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BodyText"/>
        <w:spacing w:after="0" w:line="360" w:lineRule="auto"/>
        <w:ind w:firstLine="567"/>
        <w:jc w:val="right"/>
        <w:rPr>
          <w:rFonts w:ascii="GHEA Grapalat" w:hAnsi="GHEA Grapalat" w:cs="Sylfaen"/>
          <w:i/>
          <w:sz w:val="16"/>
          <w:lang w:val="hy-AM"/>
        </w:rPr>
      </w:pPr>
      <w:proofErr w:type="spellStart"/>
      <w:r w:rsidRPr="00CB7115">
        <w:rPr>
          <w:rFonts w:ascii="GHEA Grapalat" w:hAnsi="GHEA Grapalat" w:cs="Sylfaen"/>
          <w:i/>
          <w:sz w:val="16"/>
        </w:rPr>
        <w:t>Հավելված</w:t>
      </w:r>
      <w:proofErr w:type="spellEnd"/>
      <w:r w:rsidRPr="00CB7115">
        <w:rPr>
          <w:rFonts w:ascii="GHEA Grapalat" w:hAnsi="GHEA Grapalat" w:cs="Sylfaen"/>
          <w:i/>
          <w:sz w:val="16"/>
        </w:rPr>
        <w:t xml:space="preserve"> N </w:t>
      </w:r>
      <w:r>
        <w:rPr>
          <w:rFonts w:ascii="GHEA Grapalat" w:hAnsi="GHEA Grapalat" w:cs="Sylfaen"/>
          <w:i/>
          <w:sz w:val="16"/>
          <w:lang w:val="hy-AM"/>
        </w:rPr>
        <w:t>7</w:t>
      </w:r>
    </w:p>
    <w:p w14:paraId="06777484" w14:textId="77777777" w:rsidR="00561FCA" w:rsidRPr="00D908D4" w:rsidRDefault="00561FCA" w:rsidP="00561FCA">
      <w:pPr>
        <w:pStyle w:val="BodyText"/>
        <w:spacing w:after="0" w:line="480" w:lineRule="auto"/>
        <w:ind w:firstLine="567"/>
        <w:jc w:val="right"/>
        <w:rPr>
          <w:rFonts w:ascii="GHEA Grapalat" w:hAnsi="GHEA Grapalat" w:cs="Sylfaen"/>
          <w:i/>
          <w:sz w:val="16"/>
          <w:lang w:val="hy-AM"/>
        </w:rPr>
      </w:pPr>
      <w:r w:rsidRPr="00D908D4">
        <w:rPr>
          <w:rFonts w:ascii="GHEA Grapalat" w:hAnsi="GHEA Grapalat" w:cs="Sylfaen"/>
          <w:i/>
          <w:sz w:val="16"/>
          <w:lang w:val="hy-AM"/>
        </w:rPr>
        <w:t>ՀՀ ֆինանսների նախարարի 2022 թվականի</w:t>
      </w:r>
      <w:r>
        <w:rPr>
          <w:rFonts w:ascii="GHEA Grapalat" w:hAnsi="GHEA Grapalat" w:cs="Sylfaen"/>
          <w:i/>
          <w:sz w:val="16"/>
          <w:lang w:val="hy-AM"/>
        </w:rPr>
        <w:t xml:space="preserve"> նոյեմբերի 2</w:t>
      </w:r>
      <w:r w:rsidRPr="00113342">
        <w:rPr>
          <w:rFonts w:ascii="GHEA Grapalat" w:hAnsi="GHEA Grapalat" w:cs="Sylfaen"/>
          <w:i/>
          <w:sz w:val="16"/>
          <w:lang w:val="hy-AM"/>
        </w:rPr>
        <w:t xml:space="preserve"> </w:t>
      </w:r>
      <w:r>
        <w:rPr>
          <w:rFonts w:ascii="GHEA Grapalat" w:hAnsi="GHEA Grapalat" w:cs="Sylfaen"/>
          <w:i/>
          <w:sz w:val="16"/>
          <w:lang w:val="hy-AM"/>
        </w:rPr>
        <w:t>-ի</w:t>
      </w:r>
      <w:r w:rsidRPr="00D908D4">
        <w:rPr>
          <w:rFonts w:ascii="GHEA Grapalat" w:hAnsi="GHEA Grapalat" w:cs="Sylfaen"/>
          <w:i/>
          <w:sz w:val="16"/>
          <w:lang w:val="hy-AM"/>
        </w:rPr>
        <w:t xml:space="preserve"> </w:t>
      </w:r>
    </w:p>
    <w:p w14:paraId="6F4D84DA" w14:textId="6DC72CCB" w:rsidR="00096865" w:rsidRDefault="00561FCA" w:rsidP="00561FCA">
      <w:pPr>
        <w:pStyle w:val="BodyText"/>
        <w:spacing w:after="0"/>
        <w:ind w:right="-7" w:firstLine="567"/>
        <w:jc w:val="right"/>
        <w:rPr>
          <w:rFonts w:ascii="GHEA Grapalat" w:hAnsi="GHEA Grapalat" w:cs="Sylfaen"/>
          <w:i/>
          <w:sz w:val="16"/>
          <w:lang w:val="hy-AM"/>
        </w:rPr>
      </w:pPr>
      <w:r w:rsidRPr="00D908D4">
        <w:rPr>
          <w:rFonts w:ascii="GHEA Grapalat" w:hAnsi="GHEA Grapalat" w:cs="Sylfaen"/>
          <w:i/>
          <w:sz w:val="16"/>
          <w:lang w:val="hy-AM"/>
        </w:rPr>
        <w:t xml:space="preserve"> N </w:t>
      </w:r>
      <w:r>
        <w:rPr>
          <w:rFonts w:ascii="GHEA Grapalat" w:hAnsi="GHEA Grapalat" w:cs="Sylfaen"/>
          <w:i/>
          <w:sz w:val="16"/>
          <w:lang w:val="hy-AM"/>
        </w:rPr>
        <w:t>451</w:t>
      </w:r>
      <w:r w:rsidRPr="00D908D4">
        <w:rPr>
          <w:rFonts w:ascii="GHEA Grapalat" w:hAnsi="GHEA Grapalat" w:cs="Sylfaen"/>
          <w:i/>
          <w:sz w:val="16"/>
          <w:lang w:val="hy-AM"/>
        </w:rPr>
        <w:t xml:space="preserve"> -Ա հրամանի    </w:t>
      </w:r>
    </w:p>
    <w:p w14:paraId="0D0E62A2" w14:textId="77777777" w:rsidR="00561FCA" w:rsidRPr="00A71D81" w:rsidRDefault="00561FCA" w:rsidP="00561FCA">
      <w:pPr>
        <w:pStyle w:val="BodyText"/>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BodyText"/>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2672A7DF" w:rsidR="00642EFE" w:rsidRPr="00A71D81" w:rsidRDefault="007B5933" w:rsidP="00EF3662">
      <w:pPr>
        <w:pStyle w:val="BodyTextIndent"/>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A71D81">
        <w:rPr>
          <w:rFonts w:ascii="GHEA Grapalat" w:hAnsi="GHEA Grapalat"/>
          <w:i w:val="0"/>
          <w:lang w:val="af-ZA"/>
        </w:rPr>
        <w:t>ՄԱՍԻՆ</w:t>
      </w:r>
      <w:r w:rsidR="00E449ED" w:rsidRPr="00A71D81">
        <w:rPr>
          <w:rFonts w:ascii="GHEA Grapalat" w:hAnsi="GHEA Grapalat"/>
          <w:i w:val="0"/>
          <w:lang w:val="af-ZA"/>
        </w:rPr>
        <w:t>*</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5B316121"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9C3E09">
        <w:rPr>
          <w:rFonts w:ascii="GHEA Grapalat" w:hAnsi="GHEA Grapalat"/>
          <w:i w:val="0"/>
          <w:lang w:val="af-ZA"/>
        </w:rPr>
        <w:t>2</w:t>
      </w:r>
      <w:r w:rsidR="002A7BF7">
        <w:rPr>
          <w:rFonts w:ascii="GHEA Grapalat" w:hAnsi="GHEA Grapalat"/>
          <w:i w:val="0"/>
          <w:lang w:val="af-ZA"/>
        </w:rPr>
        <w:t>3</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070F07">
        <w:rPr>
          <w:rFonts w:ascii="GHEA Grapalat" w:hAnsi="GHEA Grapalat"/>
          <w:i w:val="0"/>
          <w:lang w:val="af-ZA"/>
        </w:rPr>
        <w:t>մայիսի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070F07">
        <w:rPr>
          <w:rFonts w:ascii="GHEA Grapalat" w:hAnsi="GHEA Grapalat"/>
          <w:i w:val="0"/>
          <w:lang w:val="af-ZA"/>
        </w:rPr>
        <w:t>26</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9C3E09">
        <w:rPr>
          <w:rFonts w:ascii="GHEA Grapalat" w:hAnsi="GHEA Grapalat"/>
          <w:i w:val="0"/>
          <w:lang w:val="af-ZA"/>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0A58A0BB" w14:textId="0F8127AB" w:rsidR="00D10043" w:rsidRPr="00AC6AE6" w:rsidRDefault="00D10043" w:rsidP="00D10043">
      <w:pPr>
        <w:pStyle w:val="BodyTextIndent"/>
        <w:spacing w:line="240" w:lineRule="auto"/>
        <w:jc w:val="center"/>
        <w:rPr>
          <w:rFonts w:ascii="GHEA Grapalat" w:hAnsi="GHEA Grapalat" w:cs="Sylfaen"/>
          <w:b/>
          <w:i w:val="0"/>
          <w:sz w:val="18"/>
          <w:szCs w:val="18"/>
          <w:lang w:val="af-ZA"/>
        </w:rPr>
      </w:pPr>
      <w:r w:rsidRPr="00D10043">
        <w:rPr>
          <w:rFonts w:ascii="GHEA Grapalat" w:hAnsi="GHEA Grapalat" w:cs="Sylfaen"/>
          <w:b/>
          <w:i w:val="0"/>
          <w:sz w:val="18"/>
          <w:szCs w:val="18"/>
          <w:lang w:val="af-ZA"/>
        </w:rPr>
        <w:t>"</w:t>
      </w:r>
      <w:r w:rsidRPr="00416147">
        <w:rPr>
          <w:rFonts w:ascii="GHEA Grapalat" w:hAnsi="GHEA Grapalat" w:cs="Sylfaen"/>
          <w:b/>
          <w:i w:val="0"/>
          <w:sz w:val="18"/>
          <w:szCs w:val="18"/>
          <w:lang w:val="pt-BR"/>
        </w:rPr>
        <w:t>Գնումների</w:t>
      </w:r>
      <w:r w:rsidRPr="00D10043">
        <w:rPr>
          <w:rFonts w:ascii="GHEA Grapalat" w:hAnsi="GHEA Grapalat" w:cs="Sylfaen"/>
          <w:b/>
          <w:i w:val="0"/>
          <w:sz w:val="18"/>
          <w:szCs w:val="18"/>
          <w:lang w:val="af-ZA"/>
        </w:rPr>
        <w:t xml:space="preserve"> </w:t>
      </w:r>
      <w:r w:rsidRPr="00416147">
        <w:rPr>
          <w:rFonts w:ascii="GHEA Grapalat" w:hAnsi="GHEA Grapalat" w:cs="Sylfaen"/>
          <w:b/>
          <w:i w:val="0"/>
          <w:sz w:val="18"/>
          <w:szCs w:val="18"/>
          <w:lang w:val="pt-BR"/>
        </w:rPr>
        <w:t>մասին</w:t>
      </w:r>
      <w:r w:rsidRPr="00D10043">
        <w:rPr>
          <w:rFonts w:ascii="GHEA Grapalat" w:hAnsi="GHEA Grapalat" w:cs="Sylfaen"/>
          <w:b/>
          <w:i w:val="0"/>
          <w:sz w:val="18"/>
          <w:szCs w:val="18"/>
          <w:lang w:val="af-ZA"/>
        </w:rPr>
        <w:t xml:space="preserve">" </w:t>
      </w:r>
      <w:r w:rsidRPr="00416147">
        <w:rPr>
          <w:rFonts w:ascii="GHEA Grapalat" w:hAnsi="GHEA Grapalat" w:cs="Sylfaen"/>
          <w:b/>
          <w:i w:val="0"/>
          <w:sz w:val="18"/>
          <w:szCs w:val="18"/>
          <w:lang w:val="pt-BR"/>
        </w:rPr>
        <w:t>ՀՀ</w:t>
      </w:r>
      <w:r w:rsidRPr="00D10043">
        <w:rPr>
          <w:rFonts w:ascii="GHEA Grapalat" w:hAnsi="GHEA Grapalat" w:cs="Sylfaen"/>
          <w:b/>
          <w:i w:val="0"/>
          <w:sz w:val="18"/>
          <w:szCs w:val="18"/>
          <w:lang w:val="af-ZA"/>
        </w:rPr>
        <w:t xml:space="preserve"> </w:t>
      </w:r>
      <w:r w:rsidRPr="00416147">
        <w:rPr>
          <w:rFonts w:ascii="GHEA Grapalat" w:hAnsi="GHEA Grapalat" w:cs="Sylfaen"/>
          <w:b/>
          <w:i w:val="0"/>
          <w:sz w:val="18"/>
          <w:szCs w:val="18"/>
          <w:lang w:val="pt-BR"/>
        </w:rPr>
        <w:t>օրենքի</w:t>
      </w:r>
      <w:r w:rsidRPr="00D10043">
        <w:rPr>
          <w:rFonts w:ascii="GHEA Grapalat" w:hAnsi="GHEA Grapalat" w:cs="Sylfaen"/>
          <w:b/>
          <w:i w:val="0"/>
          <w:sz w:val="18"/>
          <w:szCs w:val="18"/>
          <w:lang w:val="af-ZA"/>
        </w:rPr>
        <w:t xml:space="preserve"> 15-</w:t>
      </w:r>
      <w:r w:rsidRPr="00416147">
        <w:rPr>
          <w:rFonts w:ascii="GHEA Grapalat" w:hAnsi="GHEA Grapalat" w:cs="Sylfaen"/>
          <w:b/>
          <w:i w:val="0"/>
          <w:sz w:val="18"/>
          <w:szCs w:val="18"/>
          <w:lang w:val="pt-BR"/>
        </w:rPr>
        <w:t>րդ</w:t>
      </w:r>
      <w:r w:rsidRPr="00D10043">
        <w:rPr>
          <w:rFonts w:ascii="GHEA Grapalat" w:hAnsi="GHEA Grapalat" w:cs="Sylfaen"/>
          <w:b/>
          <w:i w:val="0"/>
          <w:sz w:val="18"/>
          <w:szCs w:val="18"/>
          <w:lang w:val="af-ZA"/>
        </w:rPr>
        <w:t xml:space="preserve"> </w:t>
      </w:r>
      <w:r w:rsidRPr="00416147">
        <w:rPr>
          <w:rFonts w:ascii="GHEA Grapalat" w:hAnsi="GHEA Grapalat" w:cs="Sylfaen"/>
          <w:b/>
          <w:i w:val="0"/>
          <w:sz w:val="18"/>
          <w:szCs w:val="18"/>
          <w:lang w:val="pt-BR"/>
        </w:rPr>
        <w:t>հոդվածի</w:t>
      </w:r>
      <w:r w:rsidRPr="00D10043">
        <w:rPr>
          <w:rFonts w:ascii="GHEA Grapalat" w:hAnsi="GHEA Grapalat" w:cs="Sylfaen"/>
          <w:b/>
          <w:i w:val="0"/>
          <w:sz w:val="18"/>
          <w:szCs w:val="18"/>
          <w:lang w:val="af-ZA"/>
        </w:rPr>
        <w:t xml:space="preserve"> 6-</w:t>
      </w:r>
      <w:r w:rsidRPr="00416147">
        <w:rPr>
          <w:rFonts w:ascii="GHEA Grapalat" w:hAnsi="GHEA Grapalat" w:cs="Sylfaen"/>
          <w:b/>
          <w:i w:val="0"/>
          <w:sz w:val="18"/>
          <w:szCs w:val="18"/>
          <w:lang w:val="pt-BR"/>
        </w:rPr>
        <w:t>րդ</w:t>
      </w:r>
      <w:r w:rsidRPr="00D10043">
        <w:rPr>
          <w:rFonts w:ascii="GHEA Grapalat" w:hAnsi="GHEA Grapalat" w:cs="Sylfaen"/>
          <w:b/>
          <w:i w:val="0"/>
          <w:sz w:val="18"/>
          <w:szCs w:val="18"/>
          <w:lang w:val="af-ZA"/>
        </w:rPr>
        <w:t xml:space="preserve"> </w:t>
      </w:r>
      <w:r w:rsidRPr="00416147">
        <w:rPr>
          <w:rFonts w:ascii="GHEA Grapalat" w:hAnsi="GHEA Grapalat" w:cs="Sylfaen"/>
          <w:b/>
          <w:i w:val="0"/>
          <w:sz w:val="18"/>
          <w:szCs w:val="18"/>
          <w:lang w:val="pt-BR"/>
        </w:rPr>
        <w:t>մասի</w:t>
      </w:r>
      <w:r w:rsidRPr="00D10043">
        <w:rPr>
          <w:rFonts w:ascii="GHEA Grapalat" w:hAnsi="GHEA Grapalat" w:cs="Sylfaen"/>
          <w:b/>
          <w:i w:val="0"/>
          <w:sz w:val="18"/>
          <w:szCs w:val="18"/>
          <w:lang w:val="af-ZA"/>
        </w:rPr>
        <w:t xml:space="preserve"> </w:t>
      </w:r>
      <w:r w:rsidR="00AC6AE6">
        <w:rPr>
          <w:rFonts w:ascii="GHEA Grapalat" w:hAnsi="GHEA Grapalat" w:cs="Sylfaen"/>
          <w:b/>
          <w:i w:val="0"/>
          <w:sz w:val="18"/>
          <w:szCs w:val="18"/>
          <w:lang w:val="af-ZA"/>
        </w:rPr>
        <w:t>համաձայն</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356F34B2"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7B5933">
        <w:rPr>
          <w:rFonts w:ascii="GHEA Grapalat" w:hAnsi="GHEA Grapalat"/>
          <w:i w:val="0"/>
          <w:lang w:val="af-ZA"/>
        </w:rPr>
        <w:t>ՀԱԲԼԾԿ-ԳՀԱՊՁԲ-</w:t>
      </w:r>
      <w:r w:rsidR="00900672">
        <w:rPr>
          <w:rFonts w:ascii="GHEA Grapalat" w:hAnsi="GHEA Grapalat"/>
          <w:i w:val="0"/>
          <w:lang w:val="af-ZA"/>
        </w:rPr>
        <w:t>23/08</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6D5278AF" w14:textId="4EA12C5C" w:rsidR="00D739D4" w:rsidRPr="00586F33" w:rsidRDefault="007B5933" w:rsidP="00586F33">
      <w:pPr>
        <w:pStyle w:val="BodyTextIndent"/>
        <w:spacing w:line="240" w:lineRule="auto"/>
        <w:ind w:firstLine="709"/>
        <w:rPr>
          <w:rFonts w:ascii="GHEA Grapalat" w:hAnsi="GHEA Grapalat"/>
          <w:i w:val="0"/>
          <w:lang w:val="af-ZA"/>
        </w:rPr>
      </w:pPr>
      <w:r>
        <w:rPr>
          <w:rFonts w:ascii="GHEA Grapalat" w:hAnsi="GHEA Grapalat"/>
          <w:i w:val="0"/>
          <w:lang w:val="af-ZA"/>
        </w:rPr>
        <w:t xml:space="preserve">Պատվիրատուն` </w:t>
      </w:r>
      <w:r>
        <w:rPr>
          <w:rFonts w:ascii="GHEA Grapalat" w:hAnsi="GHEA Grapalat"/>
          <w:b/>
          <w:i w:val="0"/>
          <w:lang w:val="af-ZA"/>
        </w:rPr>
        <w:t xml:space="preserve">«ՀԱԲԼԾԿ» ՊՈԱԿ-ը, </w:t>
      </w:r>
      <w:r>
        <w:rPr>
          <w:rFonts w:ascii="GHEA Grapalat" w:hAnsi="GHEA Grapalat"/>
          <w:i w:val="0"/>
          <w:lang w:val="af-ZA"/>
        </w:rPr>
        <w:t>որը գտնվում է Էրեբունի 12 հասցեում հայտարարում է գնանշման հարցում, որն իրականացվում է մեկ փուլով:</w:t>
      </w:r>
    </w:p>
    <w:p w14:paraId="6F23574A" w14:textId="1658F242"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2C64FC59" w14:textId="1537609C" w:rsidR="00AD1F91" w:rsidRDefault="00496E18" w:rsidP="00AD1F91">
      <w:pPr>
        <w:jc w:val="both"/>
        <w:rPr>
          <w:rFonts w:ascii="GHEA Grapalat" w:eastAsia="Calibri" w:hAnsi="GHEA Grapalat"/>
          <w:i/>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r w:rsidR="00D10043">
        <w:rPr>
          <w:rFonts w:ascii="GHEA Grapalat" w:hAnsi="GHEA Grapalat"/>
          <w:sz w:val="20"/>
          <w:szCs w:val="20"/>
          <w:lang w:val="af-ZA"/>
        </w:rPr>
        <w:t>:</w:t>
      </w:r>
      <w:r w:rsidR="00AD1F91">
        <w:rPr>
          <w:rFonts w:ascii="GHEA Grapalat" w:eastAsia="Calibri" w:hAnsi="GHEA Grapalat"/>
          <w:i/>
          <w:sz w:val="20"/>
          <w:szCs w:val="20"/>
          <w:lang w:val="af-ZA"/>
        </w:rPr>
        <w:t xml:space="preserve"> </w:t>
      </w:r>
    </w:p>
    <w:p w14:paraId="39D8990F" w14:textId="3931A698" w:rsidR="00A20B69" w:rsidRPr="00A71D81" w:rsidRDefault="00A20B69" w:rsidP="00EF3662">
      <w:pPr>
        <w:ind w:firstLine="720"/>
        <w:jc w:val="both"/>
        <w:rPr>
          <w:rFonts w:ascii="GHEA Grapalat" w:hAnsi="GHEA Grapalat"/>
          <w:sz w:val="20"/>
          <w:szCs w:val="20"/>
          <w:lang w:val="af-ZA"/>
        </w:rPr>
      </w:pP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0" w:name="_Hlk23167512"/>
      <w:r w:rsidR="00496E18" w:rsidRPr="00A71D81">
        <w:rPr>
          <w:rFonts w:ascii="GHEA Grapalat" w:hAnsi="GHEA Grapalat"/>
          <w:i w:val="0"/>
          <w:lang w:val="af-ZA"/>
        </w:rPr>
        <w:t xml:space="preserve">ոչ գնային պայմաններով բավարար գնահատված </w:t>
      </w:r>
      <w:bookmarkEnd w:id="0"/>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06834121" w:rsidR="000E2427" w:rsidRPr="00A71D81" w:rsidRDefault="000E242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71674BEA" w:rsidR="00332EE7" w:rsidRPr="00A71D81" w:rsidRDefault="00332EE7" w:rsidP="007B5933">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7B5933">
        <w:rPr>
          <w:rFonts w:ascii="GHEA Grapalat" w:hAnsi="GHEA Grapalat"/>
          <w:i w:val="0"/>
          <w:lang w:val="af-ZA" w:eastAsia="ru-RU"/>
        </w:rPr>
        <w:t xml:space="preserve"> Էրեբունի 12</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7B5933">
        <w:rPr>
          <w:rFonts w:ascii="GHEA Grapalat" w:hAnsi="GHEA Grapalat"/>
          <w:i w:val="0"/>
          <w:u w:val="single"/>
          <w:lang w:val="af-ZA"/>
        </w:rPr>
        <w:t>7</w:t>
      </w:r>
      <w:r w:rsidRPr="00A71D81">
        <w:rPr>
          <w:rFonts w:ascii="GHEA Grapalat" w:hAnsi="GHEA Grapalat"/>
          <w:i w:val="0"/>
          <w:lang w:val="af-ZA"/>
        </w:rPr>
        <w:t xml:space="preserve">-րդ օրվա ժամը </w:t>
      </w:r>
      <w:r w:rsidRPr="00A71D81">
        <w:rPr>
          <w:rFonts w:ascii="GHEA Grapalat" w:hAnsi="GHEA Grapalat"/>
          <w:i w:val="0"/>
          <w:u w:val="single"/>
          <w:lang w:val="af-ZA"/>
        </w:rPr>
        <w:t xml:space="preserve">         </w:t>
      </w:r>
      <w:r w:rsidR="00D96659">
        <w:rPr>
          <w:rFonts w:ascii="GHEA Grapalat" w:hAnsi="GHEA Grapalat"/>
          <w:i w:val="0"/>
          <w:u w:val="single"/>
          <w:lang w:val="af-ZA"/>
        </w:rPr>
        <w:t>10:30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633091BB"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7B5933">
        <w:rPr>
          <w:rFonts w:ascii="GHEA Grapalat" w:hAnsi="GHEA Grapalat"/>
          <w:i w:val="0"/>
          <w:lang w:val="af-ZA"/>
        </w:rPr>
        <w:t xml:space="preserve">Էրեբունի 12 </w:t>
      </w:r>
      <w:r w:rsidRPr="00A71D81">
        <w:rPr>
          <w:rFonts w:ascii="GHEA Grapalat" w:hAnsi="GHEA Grapalat"/>
          <w:i w:val="0"/>
          <w:lang w:val="af-ZA"/>
        </w:rPr>
        <w:t xml:space="preserve">հասցեում,  « </w:t>
      </w:r>
      <w:r w:rsidR="009C3E09">
        <w:rPr>
          <w:rFonts w:ascii="GHEA Grapalat" w:hAnsi="GHEA Grapalat"/>
          <w:i w:val="0"/>
          <w:lang w:val="af-ZA"/>
        </w:rPr>
        <w:t>202</w:t>
      </w:r>
      <w:r w:rsidR="0028282E">
        <w:rPr>
          <w:rFonts w:ascii="GHEA Grapalat" w:hAnsi="GHEA Grapalat"/>
          <w:i w:val="0"/>
          <w:lang w:val="af-ZA"/>
        </w:rPr>
        <w:t>3</w:t>
      </w:r>
      <w:r w:rsidRPr="00A71D81">
        <w:rPr>
          <w:rFonts w:ascii="GHEA Grapalat" w:hAnsi="GHEA Grapalat"/>
          <w:i w:val="0"/>
          <w:lang w:val="af-ZA"/>
        </w:rPr>
        <w:t xml:space="preserve"> » « </w:t>
      </w:r>
      <w:r w:rsidR="00070F07">
        <w:rPr>
          <w:rFonts w:ascii="GHEA Grapalat" w:hAnsi="GHEA Grapalat"/>
          <w:i w:val="0"/>
          <w:lang w:val="af-ZA"/>
        </w:rPr>
        <w:t>հունիսի</w:t>
      </w:r>
      <w:r w:rsidRPr="00A71D81">
        <w:rPr>
          <w:rFonts w:ascii="GHEA Grapalat" w:hAnsi="GHEA Grapalat"/>
          <w:i w:val="0"/>
          <w:lang w:val="af-ZA"/>
        </w:rPr>
        <w:t>» «</w:t>
      </w:r>
      <w:r w:rsidR="00AC6AE6">
        <w:rPr>
          <w:rFonts w:ascii="GHEA Grapalat" w:hAnsi="GHEA Grapalat"/>
          <w:i w:val="0"/>
          <w:lang w:val="af-ZA"/>
        </w:rPr>
        <w:t>2</w:t>
      </w:r>
      <w:r w:rsidRPr="00A71D81">
        <w:rPr>
          <w:rFonts w:ascii="GHEA Grapalat" w:hAnsi="GHEA Grapalat"/>
          <w:i w:val="0"/>
          <w:lang w:val="af-ZA"/>
        </w:rPr>
        <w:t xml:space="preserve">» -ին ժամը  </w:t>
      </w:r>
      <w:r w:rsidR="00D96659">
        <w:rPr>
          <w:rFonts w:ascii="GHEA Grapalat" w:hAnsi="GHEA Grapalat"/>
          <w:i w:val="0"/>
          <w:lang w:val="af-ZA"/>
        </w:rPr>
        <w:t>10:30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579EE9D9" w14:textId="77777777" w:rsidR="007B5933" w:rsidRDefault="007B5933" w:rsidP="007B5933">
      <w:pPr>
        <w:pStyle w:val="BodyTextIndent"/>
        <w:spacing w:line="240" w:lineRule="auto"/>
        <w:rPr>
          <w:rFonts w:ascii="GHEA Grapalat" w:hAnsi="GHEA Grapalat"/>
          <w:i w:val="0"/>
          <w:lang w:val="hy-AM"/>
        </w:rPr>
      </w:pPr>
      <w:r>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hy-AM"/>
        </w:rPr>
        <w:t xml:space="preserve"> </w:t>
      </w:r>
      <w:r w:rsidRPr="0028282E">
        <w:rPr>
          <w:rFonts w:ascii="GHEA Grapalat" w:hAnsi="GHEA Grapalat"/>
          <w:b/>
          <w:i w:val="0"/>
          <w:lang w:val="hy-AM"/>
        </w:rPr>
        <w:t>Մերի Հարությունյան</w:t>
      </w:r>
      <w:r>
        <w:rPr>
          <w:rFonts w:ascii="GHEA Grapalat" w:hAnsi="GHEA Grapalat"/>
          <w:b/>
          <w:i w:val="0"/>
          <w:lang w:val="hy-AM"/>
        </w:rPr>
        <w:t>:</w:t>
      </w:r>
    </w:p>
    <w:p w14:paraId="067E1DAD" w14:textId="77777777" w:rsidR="007B5933" w:rsidRDefault="007B5933" w:rsidP="007B5933">
      <w:pPr>
        <w:pStyle w:val="BodyTextIndent"/>
        <w:spacing w:line="240" w:lineRule="auto"/>
        <w:ind w:left="709" w:firstLine="0"/>
        <w:contextualSpacing/>
        <w:jc w:val="left"/>
        <w:rPr>
          <w:rFonts w:ascii="GHEA Grapalat" w:hAnsi="GHEA Grapalat"/>
          <w:i w:val="0"/>
          <w:lang w:val="hy-AM"/>
        </w:rPr>
      </w:pPr>
    </w:p>
    <w:p w14:paraId="2F452248" w14:textId="77777777" w:rsidR="007B5933" w:rsidRDefault="007B5933" w:rsidP="007B5933">
      <w:pPr>
        <w:pStyle w:val="BodyTextIndent"/>
        <w:spacing w:line="240" w:lineRule="auto"/>
        <w:ind w:left="709" w:firstLine="0"/>
        <w:contextualSpacing/>
        <w:jc w:val="left"/>
        <w:rPr>
          <w:rFonts w:ascii="GHEA Grapalat" w:hAnsi="GHEA Grapalat"/>
          <w:i w:val="0"/>
          <w:lang w:val="hy-AM"/>
        </w:rPr>
      </w:pPr>
      <w:r>
        <w:rPr>
          <w:rFonts w:ascii="GHEA Grapalat" w:hAnsi="GHEA Grapalat"/>
          <w:i w:val="0"/>
          <w:lang w:val="af-ZA"/>
        </w:rPr>
        <w:t xml:space="preserve">Հեռախոս՝ </w:t>
      </w:r>
      <w:r w:rsidRPr="0028282E">
        <w:rPr>
          <w:rFonts w:ascii="GHEA Grapalat" w:hAnsi="GHEA Grapalat"/>
          <w:b/>
          <w:i w:val="0"/>
          <w:lang w:val="hy-AM"/>
        </w:rPr>
        <w:t>099538979</w:t>
      </w:r>
      <w:r>
        <w:rPr>
          <w:rFonts w:ascii="GHEA Grapalat" w:hAnsi="GHEA Grapalat"/>
          <w:i w:val="0"/>
          <w:lang w:val="af-ZA"/>
        </w:rPr>
        <w:tab/>
      </w:r>
    </w:p>
    <w:p w14:paraId="0A40F2FC" w14:textId="77777777" w:rsidR="007B5933" w:rsidRDefault="007B5933" w:rsidP="007B5933">
      <w:pPr>
        <w:pStyle w:val="BodyTextIndent"/>
        <w:spacing w:line="240" w:lineRule="auto"/>
        <w:ind w:left="709" w:firstLine="0"/>
        <w:contextualSpacing/>
        <w:jc w:val="left"/>
        <w:rPr>
          <w:rFonts w:ascii="GHEA Grapalat" w:hAnsi="GHEA Grapalat"/>
          <w:b/>
          <w:i w:val="0"/>
          <w:lang w:val="af-ZA"/>
        </w:rPr>
      </w:pPr>
      <w:r>
        <w:rPr>
          <w:rFonts w:ascii="GHEA Grapalat" w:hAnsi="GHEA Grapalat"/>
          <w:i w:val="0"/>
          <w:lang w:val="af-ZA"/>
        </w:rPr>
        <w:t xml:space="preserve">Էլ. փոստ՝  </w:t>
      </w:r>
      <w:r>
        <w:rPr>
          <w:rFonts w:ascii="GHEA Grapalat" w:hAnsi="GHEA Grapalat"/>
          <w:b/>
          <w:i w:val="0"/>
          <w:color w:val="000000"/>
          <w:lang w:val="af-ZA"/>
        </w:rPr>
        <w:t>vetlab.tender@gmail.com</w:t>
      </w:r>
    </w:p>
    <w:p w14:paraId="78B66451" w14:textId="77777777" w:rsidR="007B5933" w:rsidRDefault="007B5933" w:rsidP="007B5933">
      <w:pPr>
        <w:pStyle w:val="BodyText2"/>
        <w:spacing w:line="240" w:lineRule="auto"/>
        <w:ind w:left="709"/>
        <w:contextualSpacing/>
        <w:rPr>
          <w:rFonts w:ascii="GHEA Grapalat" w:hAnsi="GHEA Grapalat" w:cs="Sylfaen"/>
          <w:i/>
          <w:sz w:val="22"/>
          <w:lang w:val="af-ZA"/>
        </w:rPr>
      </w:pPr>
      <w:r>
        <w:rPr>
          <w:rFonts w:ascii="GHEA Grapalat" w:hAnsi="GHEA Grapalat"/>
          <w:lang w:val="af-ZA"/>
        </w:rPr>
        <w:t xml:space="preserve">Պատվիրատու՝ </w:t>
      </w:r>
      <w:r w:rsidRPr="0028282E">
        <w:rPr>
          <w:rFonts w:ascii="GHEA Grapalat" w:hAnsi="GHEA Grapalat" w:cs="Sylfaen"/>
          <w:b/>
          <w:lang w:val="af-ZA"/>
        </w:rPr>
        <w:t></w:t>
      </w:r>
      <w:r>
        <w:rPr>
          <w:rFonts w:ascii="GHEA Grapalat" w:hAnsi="GHEA Grapalat" w:cs="Sylfaen"/>
          <w:b/>
          <w:lang w:val="pt-BR"/>
        </w:rPr>
        <w:t>ՀԱԲԼԾԿ</w:t>
      </w:r>
      <w:r w:rsidRPr="0028282E">
        <w:rPr>
          <w:rFonts w:ascii="GHEA Grapalat" w:hAnsi="GHEA Grapalat" w:cs="Sylfaen"/>
          <w:b/>
          <w:lang w:val="af-ZA"/>
        </w:rPr>
        <w:t xml:space="preserve"> </w:t>
      </w:r>
      <w:r>
        <w:rPr>
          <w:rFonts w:ascii="GHEA Grapalat" w:hAnsi="GHEA Grapalat" w:cs="Sylfaen"/>
          <w:b/>
          <w:lang w:val="pt-BR"/>
        </w:rPr>
        <w:t>պետական</w:t>
      </w:r>
      <w:r w:rsidRPr="0028282E">
        <w:rPr>
          <w:rFonts w:ascii="GHEA Grapalat" w:hAnsi="GHEA Grapalat" w:cs="Sylfaen"/>
          <w:b/>
          <w:lang w:val="af-ZA"/>
        </w:rPr>
        <w:t xml:space="preserve"> </w:t>
      </w:r>
      <w:r>
        <w:rPr>
          <w:rFonts w:ascii="GHEA Grapalat" w:hAnsi="GHEA Grapalat" w:cs="Sylfaen"/>
          <w:b/>
          <w:lang w:val="pt-BR"/>
        </w:rPr>
        <w:t>ոչ</w:t>
      </w:r>
      <w:r w:rsidRPr="0028282E">
        <w:rPr>
          <w:rFonts w:ascii="GHEA Grapalat" w:hAnsi="GHEA Grapalat" w:cs="Sylfaen"/>
          <w:b/>
          <w:lang w:val="af-ZA"/>
        </w:rPr>
        <w:t xml:space="preserve"> </w:t>
      </w:r>
      <w:r>
        <w:rPr>
          <w:rFonts w:ascii="GHEA Grapalat" w:hAnsi="GHEA Grapalat" w:cs="Sylfaen"/>
          <w:b/>
          <w:lang w:val="pt-BR"/>
        </w:rPr>
        <w:t>առևտրային</w:t>
      </w:r>
      <w:r w:rsidRPr="0028282E">
        <w:rPr>
          <w:rFonts w:ascii="GHEA Grapalat" w:hAnsi="GHEA Grapalat" w:cs="Sylfaen"/>
          <w:b/>
          <w:lang w:val="af-ZA"/>
        </w:rPr>
        <w:t xml:space="preserve"> </w:t>
      </w:r>
      <w:r>
        <w:rPr>
          <w:rFonts w:ascii="GHEA Grapalat" w:hAnsi="GHEA Grapalat" w:cs="Sylfaen"/>
          <w:b/>
          <w:lang w:val="pt-BR"/>
        </w:rPr>
        <w:t>կազմակերպություն</w:t>
      </w:r>
      <w:r>
        <w:rPr>
          <w:rFonts w:ascii="GHEA Grapalat" w:hAnsi="GHEA Grapalat"/>
          <w:b/>
          <w:lang w:val="af-ZA"/>
        </w:rPr>
        <w:t>։</w:t>
      </w:r>
    </w:p>
    <w:p w14:paraId="08336F2A" w14:textId="77777777" w:rsidR="007B5933" w:rsidRDefault="007B5933" w:rsidP="007B5933">
      <w:pPr>
        <w:pStyle w:val="BodyTextIndent"/>
        <w:spacing w:line="240" w:lineRule="auto"/>
        <w:ind w:left="1404"/>
        <w:rPr>
          <w:rFonts w:ascii="GHEA Grapalat" w:hAnsi="GHEA Grapalat"/>
          <w:i w:val="0"/>
          <w:lang w:val="af-ZA"/>
        </w:rPr>
      </w:pPr>
    </w:p>
    <w:p w14:paraId="383C5BED" w14:textId="5A6D3641" w:rsidR="007B5933" w:rsidRDefault="007B5933" w:rsidP="007B5933">
      <w:pPr>
        <w:pStyle w:val="BodyTextIndent"/>
        <w:spacing w:line="240" w:lineRule="auto"/>
        <w:ind w:left="1404"/>
        <w:rPr>
          <w:rFonts w:ascii="GHEA Grapalat" w:hAnsi="GHEA Grapalat"/>
          <w:i w:val="0"/>
          <w:lang w:val="af-ZA"/>
        </w:rPr>
      </w:pPr>
    </w:p>
    <w:p w14:paraId="2AC7415E" w14:textId="39238040" w:rsidR="009C3E09" w:rsidRDefault="009C3E09" w:rsidP="007B5933">
      <w:pPr>
        <w:pStyle w:val="BodyTextIndent"/>
        <w:spacing w:line="240" w:lineRule="auto"/>
        <w:ind w:left="1404"/>
        <w:rPr>
          <w:rFonts w:ascii="GHEA Grapalat" w:hAnsi="GHEA Grapalat"/>
          <w:i w:val="0"/>
          <w:lang w:val="af-ZA"/>
        </w:rPr>
      </w:pPr>
    </w:p>
    <w:p w14:paraId="21FBED92" w14:textId="58D5B71B" w:rsidR="009C3E09" w:rsidRDefault="009C3E09" w:rsidP="007B5933">
      <w:pPr>
        <w:pStyle w:val="BodyTextIndent"/>
        <w:spacing w:line="240" w:lineRule="auto"/>
        <w:ind w:left="1404"/>
        <w:rPr>
          <w:rFonts w:ascii="GHEA Grapalat" w:hAnsi="GHEA Grapalat"/>
          <w:i w:val="0"/>
          <w:lang w:val="af-ZA"/>
        </w:rPr>
      </w:pPr>
    </w:p>
    <w:p w14:paraId="19DE6213" w14:textId="77777777" w:rsidR="009C3E09" w:rsidRDefault="009C3E09" w:rsidP="007B5933">
      <w:pPr>
        <w:pStyle w:val="BodyTextIndent"/>
        <w:spacing w:line="240" w:lineRule="auto"/>
        <w:ind w:left="1404"/>
        <w:rPr>
          <w:rFonts w:ascii="GHEA Grapalat" w:hAnsi="GHEA Grapalat"/>
          <w:i w:val="0"/>
          <w:lang w:val="af-ZA"/>
        </w:rPr>
      </w:pPr>
    </w:p>
    <w:p w14:paraId="0D0B1E0F" w14:textId="77777777" w:rsidR="009F18D0" w:rsidRPr="00A71D81" w:rsidRDefault="009F18D0" w:rsidP="00EF3662">
      <w:pPr>
        <w:pStyle w:val="BodyTextIndent"/>
        <w:spacing w:line="240" w:lineRule="auto"/>
        <w:rPr>
          <w:rFonts w:ascii="GHEA Grapalat" w:hAnsi="GHEA Grapalat"/>
          <w:i w:val="0"/>
          <w:lang w:val="af-ZA"/>
        </w:rPr>
      </w:pPr>
    </w:p>
    <w:p w14:paraId="7E8CD7B9" w14:textId="77777777" w:rsidR="009F18D0" w:rsidRPr="00A71D81" w:rsidRDefault="009F18D0" w:rsidP="00EF3662">
      <w:pPr>
        <w:pStyle w:val="BodyTextIndent"/>
        <w:spacing w:line="240" w:lineRule="auto"/>
        <w:rPr>
          <w:rFonts w:ascii="GHEA Grapalat" w:hAnsi="GHEA Grapalat"/>
          <w:i w:val="0"/>
          <w:lang w:val="af-ZA"/>
        </w:rPr>
      </w:pPr>
    </w:p>
    <w:p w14:paraId="7C3CCFD6" w14:textId="11801531" w:rsidR="009F18D0" w:rsidRDefault="009F18D0" w:rsidP="00EF3662">
      <w:pPr>
        <w:pStyle w:val="BodyTextIndent"/>
        <w:spacing w:line="240" w:lineRule="auto"/>
        <w:rPr>
          <w:rFonts w:ascii="GHEA Grapalat" w:hAnsi="GHEA Grapalat"/>
          <w:i w:val="0"/>
          <w:lang w:val="af-ZA"/>
        </w:rPr>
      </w:pPr>
    </w:p>
    <w:p w14:paraId="79B9B6FD" w14:textId="64ADFEF8" w:rsidR="0028282E" w:rsidRDefault="0028282E" w:rsidP="00EF3662">
      <w:pPr>
        <w:pStyle w:val="BodyTextIndent"/>
        <w:spacing w:line="240" w:lineRule="auto"/>
        <w:rPr>
          <w:rFonts w:ascii="GHEA Grapalat" w:hAnsi="GHEA Grapalat"/>
          <w:i w:val="0"/>
          <w:lang w:val="af-ZA"/>
        </w:rPr>
      </w:pPr>
    </w:p>
    <w:p w14:paraId="021B6210" w14:textId="6F8DBDDA" w:rsidR="0028282E" w:rsidRDefault="0028282E" w:rsidP="00EF3662">
      <w:pPr>
        <w:pStyle w:val="BodyTextIndent"/>
        <w:spacing w:line="240" w:lineRule="auto"/>
        <w:rPr>
          <w:rFonts w:ascii="GHEA Grapalat" w:hAnsi="GHEA Grapalat"/>
          <w:i w:val="0"/>
          <w:lang w:val="af-ZA"/>
        </w:rPr>
      </w:pPr>
    </w:p>
    <w:p w14:paraId="2BB93D53" w14:textId="77777777" w:rsidR="0028282E" w:rsidRPr="00A71D81" w:rsidRDefault="0028282E" w:rsidP="00EF3662">
      <w:pPr>
        <w:pStyle w:val="BodyTextIndent"/>
        <w:spacing w:line="240" w:lineRule="auto"/>
        <w:rPr>
          <w:rFonts w:ascii="GHEA Grapalat" w:hAnsi="GHEA Grapalat"/>
          <w:i w:val="0"/>
          <w:lang w:val="af-ZA"/>
        </w:rPr>
      </w:pPr>
    </w:p>
    <w:p w14:paraId="7917E9D0" w14:textId="77777777" w:rsidR="00096865" w:rsidRPr="00A71D81" w:rsidRDefault="00096865" w:rsidP="00EF3662">
      <w:pPr>
        <w:pStyle w:val="BodyText"/>
        <w:spacing w:after="0"/>
        <w:ind w:firstLine="567"/>
        <w:jc w:val="right"/>
        <w:rPr>
          <w:rFonts w:ascii="GHEA Grapalat" w:hAnsi="GHEA Grapalat" w:cs="Sylfaen"/>
          <w:i/>
          <w:sz w:val="20"/>
          <w:szCs w:val="20"/>
          <w:lang w:val="af-ZA"/>
        </w:rPr>
      </w:pPr>
      <w:proofErr w:type="spellStart"/>
      <w:r w:rsidRPr="00A71D81">
        <w:rPr>
          <w:rFonts w:ascii="GHEA Grapalat" w:hAnsi="GHEA Grapalat" w:cs="Sylfaen"/>
          <w:i/>
          <w:sz w:val="20"/>
          <w:szCs w:val="20"/>
        </w:rPr>
        <w:t>Հաստատված</w:t>
      </w:r>
      <w:proofErr w:type="spellEnd"/>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64AF1099" w:rsidR="00096865" w:rsidRPr="00A71D81" w:rsidRDefault="007B5933"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lastRenderedPageBreak/>
        <w:t>ՀԱԲԼԾԿ-ԳՀԱՊՁԲ-</w:t>
      </w:r>
      <w:r w:rsidR="00900672">
        <w:rPr>
          <w:rFonts w:ascii="GHEA Grapalat" w:hAnsi="GHEA Grapalat" w:cs="Sylfaen"/>
          <w:i/>
          <w:sz w:val="20"/>
          <w:szCs w:val="20"/>
          <w:u w:val="single"/>
          <w:lang w:val="af-ZA"/>
        </w:rPr>
        <w:t>23/08</w:t>
      </w:r>
      <w:r>
        <w:rPr>
          <w:rFonts w:ascii="GHEA Grapalat" w:hAnsi="GHEA Grapalat" w:cs="Sylfaen"/>
          <w:i/>
          <w:sz w:val="20"/>
          <w:szCs w:val="20"/>
          <w:u w:val="single"/>
          <w:lang w:val="af-ZA"/>
        </w:rPr>
        <w:t xml:space="preserve"> </w:t>
      </w:r>
      <w:proofErr w:type="spellStart"/>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proofErr w:type="spellEnd"/>
      <w:r w:rsidR="00096865" w:rsidRPr="00A71D81">
        <w:rPr>
          <w:rFonts w:ascii="GHEA Grapalat" w:hAnsi="GHEA Grapalat" w:cs="Times Armenian"/>
          <w:i/>
          <w:sz w:val="20"/>
          <w:szCs w:val="20"/>
          <w:lang w:val="af-ZA"/>
        </w:rPr>
        <w:t xml:space="preserve"> </w:t>
      </w:r>
    </w:p>
    <w:p w14:paraId="175D83D1" w14:textId="4573063E" w:rsidR="00096865" w:rsidRPr="00A71D81" w:rsidRDefault="007B5933"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28282E">
        <w:rPr>
          <w:rFonts w:ascii="GHEA Grapalat" w:hAnsi="GHEA Grapalat" w:cs="Sylfaen"/>
          <w:i/>
          <w:sz w:val="20"/>
          <w:szCs w:val="20"/>
          <w:lang w:val="af-ZA"/>
        </w:rPr>
        <w:t xml:space="preserve"> </w:t>
      </w:r>
      <w:r>
        <w:rPr>
          <w:rFonts w:ascii="GHEA Grapalat" w:hAnsi="GHEA Grapalat" w:cs="Sylfaen"/>
          <w:i/>
          <w:sz w:val="20"/>
          <w:szCs w:val="20"/>
        </w:rPr>
        <w:t>ՀԱՐՑՄԱՆ</w:t>
      </w:r>
      <w:r w:rsidRPr="0028282E">
        <w:rPr>
          <w:rFonts w:ascii="GHEA Grapalat" w:hAnsi="GHEA Grapalat" w:cs="Sylfaen"/>
          <w:i/>
          <w:sz w:val="20"/>
          <w:szCs w:val="20"/>
          <w:lang w:val="af-ZA"/>
        </w:rPr>
        <w:t xml:space="preserve">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7996A5EA" w14:textId="3D58319F" w:rsidR="00096865" w:rsidRPr="00A71D81" w:rsidRDefault="00096865" w:rsidP="00BB051A">
      <w:pPr>
        <w:pStyle w:val="BodyText"/>
        <w:spacing w:after="0" w:line="480" w:lineRule="auto"/>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9C3E09">
        <w:rPr>
          <w:rFonts w:ascii="GHEA Grapalat" w:hAnsi="GHEA Grapalat" w:cs="Sylfaen"/>
          <w:i/>
          <w:sz w:val="20"/>
          <w:szCs w:val="20"/>
          <w:lang w:val="af-ZA"/>
        </w:rPr>
        <w:t>2</w:t>
      </w:r>
      <w:r w:rsidR="002A7BF7">
        <w:rPr>
          <w:rFonts w:ascii="GHEA Grapalat" w:hAnsi="GHEA Grapalat" w:cs="Sylfaen"/>
          <w:i/>
          <w:sz w:val="20"/>
          <w:szCs w:val="20"/>
          <w:lang w:val="af-ZA"/>
        </w:rPr>
        <w:t>3</w:t>
      </w:r>
      <w:r w:rsidRPr="00A71D81">
        <w:rPr>
          <w:rFonts w:ascii="GHEA Grapalat" w:hAnsi="GHEA Grapalat" w:cs="Sylfaen"/>
          <w:i/>
          <w:sz w:val="20"/>
          <w:szCs w:val="20"/>
        </w:rPr>
        <w:t>թ</w:t>
      </w:r>
      <w:r w:rsidR="00BB051A">
        <w:rPr>
          <w:rFonts w:ascii="GHEA Grapalat" w:hAnsi="GHEA Grapalat" w:cs="Times Armenian"/>
          <w:i/>
          <w:sz w:val="20"/>
          <w:szCs w:val="20"/>
          <w:lang w:val="af-ZA"/>
        </w:rPr>
        <w:t xml:space="preserve"> Մայիսի 26</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9C3E09">
        <w:rPr>
          <w:rFonts w:ascii="GHEA Grapalat" w:hAnsi="GHEA Grapalat" w:cs="Times Armenian"/>
          <w:i/>
          <w:sz w:val="20"/>
          <w:szCs w:val="20"/>
          <w:u w:val="single"/>
          <w:lang w:val="af-ZA"/>
        </w:rPr>
        <w:t xml:space="preserve">1 </w:t>
      </w:r>
      <w:r w:rsidR="005C6159" w:rsidRPr="00A71D81">
        <w:rPr>
          <w:rFonts w:ascii="GHEA Grapalat" w:hAnsi="GHEA Grapalat" w:cs="Times Armenian"/>
          <w:i/>
          <w:sz w:val="20"/>
          <w:szCs w:val="20"/>
          <w:u w:val="single"/>
          <w:lang w:val="af-ZA"/>
        </w:rPr>
        <w:t xml:space="preserve">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560B294A" w14:textId="7354CC3D" w:rsidR="00096865" w:rsidRPr="00A71D81" w:rsidRDefault="00A76C15" w:rsidP="00EF3662">
      <w:pPr>
        <w:pStyle w:val="BodyText"/>
        <w:ind w:right="-7" w:firstLine="567"/>
        <w:jc w:val="center"/>
        <w:rPr>
          <w:rFonts w:ascii="GHEA Grapalat" w:hAnsi="GHEA Grapalat"/>
          <w:lang w:val="af-ZA"/>
        </w:rPr>
      </w:pPr>
      <w:r w:rsidRPr="007B5933">
        <w:rPr>
          <w:rFonts w:ascii="GHEA Grapalat" w:hAnsi="GHEA Grapalat"/>
          <w:lang w:val="af-ZA"/>
        </w:rPr>
        <w:t>«</w:t>
      </w:r>
      <w:r w:rsidR="007B5933" w:rsidRPr="007B5933">
        <w:rPr>
          <w:rFonts w:ascii="GHEA Grapalat" w:hAnsi="GHEA Grapalat"/>
          <w:lang w:val="af-ZA"/>
        </w:rPr>
        <w:t>ՀԱԲԼԾԿ</w:t>
      </w:r>
      <w:r w:rsidRPr="00A71D81">
        <w:rPr>
          <w:rFonts w:ascii="GHEA Grapalat" w:hAnsi="GHEA Grapalat" w:cs="Sylfaen"/>
          <w:i/>
          <w:lang w:val="af-ZA"/>
        </w:rPr>
        <w:t>»</w:t>
      </w:r>
      <w:r w:rsidR="007B5933">
        <w:rPr>
          <w:rFonts w:ascii="GHEA Grapalat" w:hAnsi="GHEA Grapalat" w:cs="Sylfaen"/>
          <w:i/>
          <w:lang w:val="af-ZA"/>
        </w:rPr>
        <w:t xml:space="preserve"> ՊՈԱԿ</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7B747128" w:rsidR="00096865" w:rsidRPr="00A71D81" w:rsidRDefault="002B32D6" w:rsidP="00EF3662">
      <w:pPr>
        <w:pStyle w:val="BodyText"/>
        <w:ind w:right="-7"/>
        <w:jc w:val="center"/>
        <w:rPr>
          <w:rFonts w:ascii="GHEA Grapalat" w:hAnsi="GHEA Grapalat"/>
          <w:szCs w:val="22"/>
          <w:lang w:val="af-ZA"/>
        </w:rPr>
      </w:pPr>
      <w:r w:rsidRPr="00A71D81">
        <w:rPr>
          <w:rFonts w:ascii="GHEA Grapalat" w:hAnsi="GHEA Grapalat" w:cs="Sylfaen"/>
          <w:lang w:val="af-ZA"/>
        </w:rPr>
        <w:t>«</w:t>
      </w:r>
      <w:r w:rsidR="00C225C5" w:rsidRPr="00C225C5">
        <w:rPr>
          <w:rFonts w:ascii="GHEA Grapalat" w:hAnsi="GHEA Grapalat" w:cs="Sylfaen"/>
          <w:lang w:val="af-ZA"/>
        </w:rPr>
        <w:t>ՀԱԲԼԾԿ</w:t>
      </w:r>
      <w:r w:rsidRPr="00A71D81">
        <w:rPr>
          <w:rFonts w:ascii="GHEA Grapalat" w:hAnsi="GHEA Grapalat" w:cs="Sylfaen"/>
          <w:lang w:val="af-ZA"/>
        </w:rPr>
        <w:t>»</w:t>
      </w:r>
      <w:r w:rsidR="00C225C5">
        <w:rPr>
          <w:rFonts w:ascii="GHEA Grapalat" w:hAnsi="GHEA Grapalat" w:cs="Sylfaen"/>
          <w:lang w:val="af-ZA"/>
        </w:rPr>
        <w:t xml:space="preserve"> ՊՈԱԿ</w:t>
      </w:r>
      <w:r w:rsidRPr="00A71D81">
        <w:rPr>
          <w:rFonts w:ascii="GHEA Grapalat" w:hAnsi="GHEA Grapalat" w:cs="Sylfaen"/>
          <w:lang w:val="af-ZA"/>
        </w:rPr>
        <w:t>-</w:t>
      </w:r>
      <w:r w:rsidRPr="00A71D81">
        <w:rPr>
          <w:rFonts w:ascii="GHEA Grapalat" w:hAnsi="GHEA Grapalat" w:cs="Sylfaen"/>
        </w:rPr>
        <w:t>Ի</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Pr="00A71D81">
        <w:rPr>
          <w:rFonts w:ascii="GHEA Grapalat" w:hAnsi="GHEA Grapalat" w:cs="Sylfaen"/>
          <w:lang w:val="af-ZA"/>
        </w:rPr>
        <w:t>«</w:t>
      </w:r>
      <w:r w:rsidR="00497018">
        <w:rPr>
          <w:rFonts w:ascii="GHEA Grapalat" w:hAnsi="GHEA Grapalat" w:cs="Times Armenian"/>
          <w:lang w:val="af-ZA"/>
        </w:rPr>
        <w:t xml:space="preserve"> միկրոկենսաբանական կուլտուրաներ</w:t>
      </w:r>
      <w:r w:rsidR="0028282E">
        <w:rPr>
          <w:rFonts w:ascii="GHEA Grapalat" w:hAnsi="GHEA Grapalat" w:cs="Times Armenian"/>
          <w:lang w:val="af-ZA"/>
        </w:rPr>
        <w:t>ի</w:t>
      </w:r>
      <w:r w:rsidR="00D96659">
        <w:rPr>
          <w:rFonts w:ascii="GHEA Grapalat" w:hAnsi="GHEA Grapalat" w:cs="Times Armenian"/>
          <w:lang w:val="af-ZA"/>
        </w:rPr>
        <w:t xml:space="preserve"> </w:t>
      </w:r>
      <w:r w:rsidRPr="00C225C5">
        <w:rPr>
          <w:rFonts w:ascii="GHEA Grapalat" w:hAnsi="GHEA Grapalat" w:cs="Times Armenian"/>
          <w:lang w:val="af-ZA"/>
        </w:rPr>
        <w:t>» ՁԵՌՔԲԵՐՄԱՆ</w:t>
      </w:r>
      <w:r w:rsidRPr="00A71D81">
        <w:rPr>
          <w:rFonts w:ascii="GHEA Grapalat" w:hAnsi="GHEA Grapalat" w:cs="Times Armenian"/>
          <w:lang w:val="af-ZA"/>
        </w:rPr>
        <w:t xml:space="preserve"> </w:t>
      </w:r>
      <w:r w:rsidRPr="00C225C5">
        <w:rPr>
          <w:rFonts w:ascii="GHEA Grapalat" w:hAnsi="GHEA Grapalat" w:cs="Times Armenian"/>
          <w:lang w:val="af-ZA"/>
        </w:rPr>
        <w:t xml:space="preserve">ՆՊԱՏԱԿՈՎ </w:t>
      </w:r>
      <w:r w:rsidRPr="00A71D81">
        <w:rPr>
          <w:rFonts w:ascii="GHEA Grapalat" w:hAnsi="GHEA Grapalat" w:cs="Times Armenian"/>
          <w:lang w:val="af-ZA"/>
        </w:rPr>
        <w:t xml:space="preserve"> </w:t>
      </w:r>
      <w:r w:rsidRPr="00C225C5">
        <w:rPr>
          <w:rFonts w:ascii="GHEA Grapalat" w:hAnsi="GHEA Grapalat" w:cs="Times Armenian"/>
          <w:lang w:val="af-ZA"/>
        </w:rPr>
        <w:t>ՀԱՅՏԱՐԱՐՎԱԾ</w:t>
      </w:r>
      <w:r w:rsidRPr="00A71D81">
        <w:rPr>
          <w:rFonts w:ascii="GHEA Grapalat" w:hAnsi="GHEA Grapalat" w:cs="Times Armenian"/>
          <w:lang w:val="af-ZA"/>
        </w:rPr>
        <w:t xml:space="preserve"> </w:t>
      </w:r>
      <w:r w:rsidR="009C3E09">
        <w:rPr>
          <w:rFonts w:ascii="GHEA Grapalat" w:hAnsi="GHEA Grapalat" w:cs="Times Armenian"/>
          <w:lang w:val="af-ZA"/>
        </w:rPr>
        <w:t>ԳՆԱՆՇՄԱՆ 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7DC8184A" w14:textId="3D2607EA" w:rsidR="00096865" w:rsidRPr="00D739D4" w:rsidRDefault="00C225C5" w:rsidP="00D739D4">
      <w:pPr>
        <w:ind w:firstLine="567"/>
        <w:rPr>
          <w:rFonts w:ascii="GHEA Grapalat" w:hAnsi="GHEA Grapalat"/>
          <w:sz w:val="20"/>
          <w:lang w:val="af-ZA"/>
        </w:rPr>
      </w:pPr>
      <w:r>
        <w:rPr>
          <w:rFonts w:ascii="GHEA Grapalat" w:hAnsi="GHEA Grapalat"/>
          <w:sz w:val="20"/>
          <w:u w:val="single"/>
          <w:lang w:val="af-ZA"/>
        </w:rPr>
        <w:t>ՀԱԲԼԾԿ ՊՈԱԿ-ի</w:t>
      </w:r>
      <w:r w:rsidR="00160AE4" w:rsidRPr="00A71D81">
        <w:rPr>
          <w:rFonts w:ascii="GHEA Grapalat" w:hAnsi="GHEA Grapalat"/>
          <w:b/>
          <w:sz w:val="20"/>
          <w:lang w:val="af-ZA"/>
        </w:rPr>
        <w:t>ԿԱՐԻՔՆԵՐԻ ՀԱՄԱՐ</w:t>
      </w:r>
      <w:r w:rsidR="00160AE4" w:rsidRPr="00A71D81">
        <w:rPr>
          <w:rFonts w:ascii="GHEA Grapalat" w:hAnsi="GHEA Grapalat"/>
          <w:sz w:val="20"/>
          <w:lang w:val="af-ZA"/>
        </w:rPr>
        <w:t xml:space="preserve">   </w:t>
      </w:r>
      <w:r w:rsidR="00497018">
        <w:rPr>
          <w:rFonts w:ascii="GHEA Grapalat" w:hAnsi="GHEA Grapalat" w:cs="Times Armenian"/>
          <w:lang w:val="af-ZA"/>
        </w:rPr>
        <w:t>միկրոկենսաբանական կուլտուրաներ</w:t>
      </w:r>
      <w:r w:rsidR="0028282E">
        <w:rPr>
          <w:rFonts w:ascii="GHEA Grapalat" w:hAnsi="GHEA Grapalat" w:cs="Times Armenian"/>
          <w:lang w:val="af-ZA"/>
        </w:rPr>
        <w:t>ի</w:t>
      </w:r>
      <w:r w:rsidR="00D96659">
        <w:rPr>
          <w:rFonts w:ascii="GHEA Grapalat" w:hAnsi="GHEA Grapalat" w:cs="Times Armenian"/>
          <w:lang w:val="af-ZA"/>
        </w:rPr>
        <w:t xml:space="preserve"> </w:t>
      </w:r>
      <w:r w:rsidR="00160AE4" w:rsidRPr="00A71D81">
        <w:rPr>
          <w:rFonts w:ascii="GHEA Grapalat" w:hAnsi="GHEA Grapalat"/>
          <w:b/>
          <w:sz w:val="20"/>
          <w:lang w:val="af-ZA"/>
        </w:rPr>
        <w:t xml:space="preserve">ՁԵՌՔԲԵՐՄԱՆ ՆՊԱՏԱԿՈՎ ՀԱՅՏԱՐԱՐՎԱԾ </w:t>
      </w:r>
      <w:r w:rsidR="007B5933">
        <w:rPr>
          <w:rFonts w:ascii="GHEA Grapalat" w:hAnsi="GHEA Grapalat"/>
          <w:b/>
          <w:sz w:val="20"/>
          <w:lang w:val="af-ZA"/>
        </w:rPr>
        <w:t xml:space="preserve">ԳՆԱՆՇՄԱՆ ՀԱՐՑՄԱՆ </w:t>
      </w:r>
      <w:r w:rsidR="00160AE4" w:rsidRPr="00A71D81">
        <w:rPr>
          <w:rFonts w:ascii="GHEA Grapalat" w:hAnsi="GHEA Grapalat"/>
          <w:b/>
          <w:sz w:val="20"/>
          <w:lang w:val="af-ZA"/>
        </w:rPr>
        <w:t>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7DB4F473"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7B5933">
        <w:rPr>
          <w:rFonts w:ascii="GHEA Grapalat" w:hAnsi="GHEA Grapalat" w:cs="Sylfaen"/>
          <w:b/>
          <w:sz w:val="20"/>
        </w:rPr>
        <w:t>ԳՆԱՆՇՄԱՆ</w:t>
      </w:r>
      <w:r w:rsidR="007B5933" w:rsidRPr="0028282E">
        <w:rPr>
          <w:rFonts w:ascii="GHEA Grapalat" w:hAnsi="GHEA Grapalat" w:cs="Sylfaen"/>
          <w:b/>
          <w:sz w:val="20"/>
          <w:lang w:val="af-ZA"/>
        </w:rPr>
        <w:t xml:space="preserve"> </w:t>
      </w:r>
      <w:r w:rsidR="007B5933">
        <w:rPr>
          <w:rFonts w:ascii="GHEA Grapalat" w:hAnsi="GHEA Grapalat" w:cs="Sylfaen"/>
          <w:b/>
          <w:sz w:val="20"/>
        </w:rPr>
        <w:t>ՀԱՐՑՄԱՆ</w:t>
      </w:r>
      <w:r w:rsidR="007B5933" w:rsidRPr="0028282E">
        <w:rPr>
          <w:rFonts w:ascii="GHEA Grapalat" w:hAnsi="GHEA Grapalat" w:cs="Sylfaen"/>
          <w:b/>
          <w:sz w:val="20"/>
          <w:lang w:val="af-ZA"/>
        </w:rPr>
        <w:t xml:space="preserve">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068D4903"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Pr="00A71D81">
        <w:rPr>
          <w:rFonts w:ascii="GHEA Grapalat" w:hAnsi="GHEA Grapalat" w:cs="Times Armenian"/>
          <w:sz w:val="20"/>
          <w:lang w:val="af-ZA"/>
        </w:rPr>
        <w:t>---</w:t>
      </w:r>
      <w:r w:rsidR="007B5933">
        <w:rPr>
          <w:rFonts w:ascii="GHEA Grapalat" w:hAnsi="GHEA Grapalat" w:cs="Sylfaen"/>
          <w:sz w:val="20"/>
        </w:rPr>
        <w:t>ՀԱԲԼԾԿ</w:t>
      </w:r>
      <w:r w:rsidR="007B5933" w:rsidRPr="0028282E">
        <w:rPr>
          <w:rFonts w:ascii="GHEA Grapalat" w:hAnsi="GHEA Grapalat" w:cs="Sylfaen"/>
          <w:sz w:val="20"/>
          <w:lang w:val="af-ZA"/>
        </w:rPr>
        <w:t>-</w:t>
      </w:r>
      <w:r w:rsidR="007B5933">
        <w:rPr>
          <w:rFonts w:ascii="GHEA Grapalat" w:hAnsi="GHEA Grapalat" w:cs="Sylfaen"/>
          <w:sz w:val="20"/>
        </w:rPr>
        <w:t>ԳՀԱՊՁԲ</w:t>
      </w:r>
      <w:r w:rsidR="007B5933" w:rsidRPr="0028282E">
        <w:rPr>
          <w:rFonts w:ascii="GHEA Grapalat" w:hAnsi="GHEA Grapalat" w:cs="Sylfaen"/>
          <w:sz w:val="20"/>
          <w:lang w:val="af-ZA"/>
        </w:rPr>
        <w:t>-</w:t>
      </w:r>
      <w:r w:rsidR="00900672">
        <w:rPr>
          <w:rFonts w:ascii="GHEA Grapalat" w:hAnsi="GHEA Grapalat" w:cs="Sylfaen"/>
          <w:sz w:val="20"/>
          <w:lang w:val="af-ZA"/>
        </w:rPr>
        <w:t>23/08</w:t>
      </w:r>
      <w:r w:rsidR="00CA17EF">
        <w:rPr>
          <w:rFonts w:ascii="GHEA Grapalat" w:hAnsi="GHEA Grapalat" w:cs="Sylfaen"/>
          <w:sz w:val="20"/>
          <w:lang w:val="af-ZA"/>
        </w:rPr>
        <w:t xml:space="preserve"> </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r w:rsidR="007B5933">
        <w:rPr>
          <w:rFonts w:ascii="GHEA Grapalat" w:hAnsi="GHEA Grapalat" w:cs="Sylfaen"/>
          <w:sz w:val="20"/>
        </w:rPr>
        <w:t>ԳՆԱՆՇՄԱՆ</w:t>
      </w:r>
      <w:r w:rsidR="007B5933" w:rsidRPr="0028282E">
        <w:rPr>
          <w:rFonts w:ascii="GHEA Grapalat" w:hAnsi="GHEA Grapalat" w:cs="Sylfaen"/>
          <w:sz w:val="20"/>
          <w:lang w:val="af-ZA"/>
        </w:rPr>
        <w:t xml:space="preserve"> </w:t>
      </w:r>
      <w:r w:rsidR="007B5933">
        <w:rPr>
          <w:rFonts w:ascii="GHEA Grapalat" w:hAnsi="GHEA Grapalat" w:cs="Sylfaen"/>
          <w:sz w:val="20"/>
        </w:rPr>
        <w:t>ՀԱՐՑՄԱՆ</w:t>
      </w:r>
      <w:r w:rsidR="007B5933" w:rsidRPr="0028282E">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5F708521"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28282E">
        <w:rPr>
          <w:rFonts w:ascii="GHEA Grapalat" w:hAnsi="GHEA Grapalat" w:cs="Sylfaen"/>
          <w:sz w:val="20"/>
          <w:lang w:val="af-ZA"/>
        </w:rPr>
        <w:t xml:space="preserve"> </w:t>
      </w:r>
      <w:r w:rsidR="00A00E74" w:rsidRPr="0028282E">
        <w:rPr>
          <w:rFonts w:ascii="GHEA Grapalat" w:hAnsi="GHEA Grapalat" w:cs="Sylfaen"/>
          <w:sz w:val="20"/>
          <w:lang w:val="af-ZA"/>
        </w:rPr>
        <w:t>«</w:t>
      </w:r>
      <w:r w:rsidR="00C225C5" w:rsidRPr="00C225C5">
        <w:rPr>
          <w:rFonts w:ascii="GHEA Grapalat" w:hAnsi="GHEA Grapalat" w:cs="Sylfaen"/>
          <w:sz w:val="20"/>
        </w:rPr>
        <w:t>ՀԱԲԼԾԿ</w:t>
      </w:r>
      <w:r w:rsidR="00C225C5" w:rsidRPr="0028282E">
        <w:rPr>
          <w:rFonts w:ascii="Arial LatArm" w:hAnsi="Arial LatArm" w:cs="Sylfaen"/>
          <w:sz w:val="20"/>
          <w:lang w:val="af-ZA"/>
        </w:rPr>
        <w:t>¦</w:t>
      </w:r>
      <w:r w:rsidR="00C225C5" w:rsidRPr="0028282E">
        <w:rPr>
          <w:rFonts w:ascii="GHEA Grapalat" w:hAnsi="GHEA Grapalat" w:cs="Sylfaen"/>
          <w:sz w:val="20"/>
          <w:lang w:val="af-ZA"/>
        </w:rPr>
        <w:t xml:space="preserve"> </w:t>
      </w:r>
      <w:proofErr w:type="spellStart"/>
      <w:r w:rsidR="00C225C5" w:rsidRPr="00C225C5">
        <w:rPr>
          <w:rFonts w:ascii="GHEA Grapalat" w:hAnsi="GHEA Grapalat" w:cs="Sylfaen"/>
          <w:sz w:val="20"/>
        </w:rPr>
        <w:t>ՊՈԱԿ</w:t>
      </w:r>
      <w:r w:rsidR="00A00E74" w:rsidRPr="00C225C5">
        <w:rPr>
          <w:rFonts w:ascii="GHEA Grapalat" w:hAnsi="GHEA Grapalat" w:cs="Sylfaen"/>
          <w:sz w:val="20"/>
        </w:rPr>
        <w:t>ի</w:t>
      </w:r>
      <w:proofErr w:type="spellEnd"/>
      <w:r w:rsidR="00A00E74" w:rsidRPr="0028282E">
        <w:rPr>
          <w:rFonts w:ascii="GHEA Grapalat" w:hAnsi="GHEA Grapalat" w:cs="Sylfaen"/>
          <w:sz w:val="20"/>
          <w:lang w:val="af-ZA"/>
        </w:rPr>
        <w:t xml:space="preserve"> (</w:t>
      </w:r>
      <w:proofErr w:type="spellStart"/>
      <w:r w:rsidR="00A00E74" w:rsidRPr="00A71D81">
        <w:rPr>
          <w:rFonts w:ascii="GHEA Grapalat" w:hAnsi="GHEA Grapalat" w:cs="Sylfaen"/>
          <w:sz w:val="20"/>
        </w:rPr>
        <w:t>այսուհետ</w:t>
      </w:r>
      <w:proofErr w:type="spellEnd"/>
      <w:r w:rsidR="00A00E74" w:rsidRPr="0028282E">
        <w:rPr>
          <w:rFonts w:ascii="GHEA Grapalat" w:hAnsi="GHEA Grapalat" w:cs="Sylfae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28282E">
        <w:rPr>
          <w:rFonts w:ascii="GHEA Grapalat" w:hAnsi="GHEA Grapalat" w:cs="Sylfaen"/>
          <w:sz w:val="20"/>
          <w:lang w:val="af-ZA"/>
        </w:rPr>
        <w:t>)</w:t>
      </w:r>
      <w:r w:rsidRPr="0028282E">
        <w:rPr>
          <w:rFonts w:ascii="GHEA Grapalat" w:hAnsi="GHEA Grapalat" w:cs="Sylfaen"/>
          <w:sz w:val="20"/>
          <w:lang w:val="af-ZA"/>
        </w:rPr>
        <w:t xml:space="preserve"> </w:t>
      </w:r>
      <w:proofErr w:type="spellStart"/>
      <w:r w:rsidRPr="00A71D81">
        <w:rPr>
          <w:rFonts w:ascii="GHEA Grapalat" w:hAnsi="GHEA Grapalat" w:cs="Sylfaen"/>
          <w:sz w:val="20"/>
        </w:rPr>
        <w:t>կողմից</w:t>
      </w:r>
      <w:proofErr w:type="spellEnd"/>
      <w:r w:rsidRPr="0028282E">
        <w:rPr>
          <w:rFonts w:ascii="GHEA Grapalat" w:hAnsi="GHEA Grapalat" w:cs="Sylfaen"/>
          <w:sz w:val="20"/>
          <w:lang w:val="af-ZA"/>
        </w:rPr>
        <w:t xml:space="preserve"> </w:t>
      </w:r>
      <w:proofErr w:type="spellStart"/>
      <w:r w:rsidRPr="00A71D81">
        <w:rPr>
          <w:rFonts w:ascii="GHEA Grapalat" w:hAnsi="GHEA Grapalat" w:cs="Sylfaen"/>
          <w:sz w:val="20"/>
        </w:rPr>
        <w:t>հայտարարված</w:t>
      </w:r>
      <w:proofErr w:type="spellEnd"/>
      <w:r w:rsidRPr="0028282E">
        <w:rPr>
          <w:rFonts w:ascii="GHEA Grapalat" w:hAnsi="GHEA Grapalat" w:cs="Sylfaen"/>
          <w:sz w:val="20"/>
          <w:lang w:val="af-ZA"/>
        </w:rPr>
        <w:t xml:space="preserve"> </w:t>
      </w:r>
      <w:proofErr w:type="spellStart"/>
      <w:r w:rsidRPr="00A71D81">
        <w:rPr>
          <w:rFonts w:ascii="GHEA Grapalat" w:hAnsi="GHEA Grapalat" w:cs="Sylfaen"/>
          <w:sz w:val="20"/>
        </w:rPr>
        <w:t>ընթացակար</w:t>
      </w:r>
      <w:r w:rsidRPr="00C225C5">
        <w:rPr>
          <w:rFonts w:ascii="GHEA Grapalat" w:hAnsi="GHEA Grapalat" w:cs="Sylfaen"/>
          <w:sz w:val="20"/>
        </w:rPr>
        <w:t>գ</w:t>
      </w:r>
      <w:r w:rsidRPr="00A71D81">
        <w:rPr>
          <w:rFonts w:ascii="GHEA Grapalat" w:hAnsi="GHEA Grapalat" w:cs="Sylfaen"/>
          <w:sz w:val="20"/>
        </w:rPr>
        <w:t>ին</w:t>
      </w:r>
      <w:proofErr w:type="spellEnd"/>
      <w:r w:rsidR="000604CF" w:rsidRPr="0028282E">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28282E">
        <w:rPr>
          <w:rFonts w:ascii="GHEA Grapalat" w:hAnsi="GHEA Grapalat" w:cs="Sylfaen"/>
          <w:sz w:val="20"/>
          <w:lang w:val="af-ZA"/>
        </w:rPr>
        <w:t xml:space="preserve"> </w:t>
      </w:r>
      <w:proofErr w:type="spellStart"/>
      <w:r w:rsidRPr="00A71D81">
        <w:rPr>
          <w:rFonts w:ascii="GHEA Grapalat" w:hAnsi="GHEA Grapalat" w:cs="Sylfaen"/>
          <w:sz w:val="20"/>
        </w:rPr>
        <w:t>մտադրություն</w:t>
      </w:r>
      <w:proofErr w:type="spellEnd"/>
      <w:r w:rsidRPr="0028282E">
        <w:rPr>
          <w:rFonts w:ascii="GHEA Grapalat" w:hAnsi="GHEA Grapalat" w:cs="Sylfaen"/>
          <w:sz w:val="20"/>
          <w:lang w:val="af-ZA"/>
        </w:rPr>
        <w:t xml:space="preserve"> </w:t>
      </w:r>
      <w:proofErr w:type="spellStart"/>
      <w:r w:rsidRPr="00A71D81">
        <w:rPr>
          <w:rFonts w:ascii="GHEA Grapalat" w:hAnsi="GHEA Grapalat" w:cs="Sylfaen"/>
          <w:sz w:val="20"/>
        </w:rPr>
        <w:t>ունեցող</w:t>
      </w:r>
      <w:proofErr w:type="spellEnd"/>
      <w:r w:rsidRPr="0028282E">
        <w:rPr>
          <w:rFonts w:ascii="GHEA Grapalat" w:hAnsi="GHEA Grapalat" w:cs="Sylfaen"/>
          <w:sz w:val="20"/>
          <w:lang w:val="af-ZA"/>
        </w:rPr>
        <w:t xml:space="preserve"> </w:t>
      </w:r>
      <w:proofErr w:type="spellStart"/>
      <w:r w:rsidRPr="00A71D81">
        <w:rPr>
          <w:rFonts w:ascii="GHEA Grapalat" w:hAnsi="GHEA Grapalat" w:cs="Sylfaen"/>
          <w:sz w:val="20"/>
        </w:rPr>
        <w:t>անձանց</w:t>
      </w:r>
      <w:proofErr w:type="spellEnd"/>
      <w:r w:rsidRPr="0028282E">
        <w:rPr>
          <w:rFonts w:ascii="GHEA Grapalat" w:hAnsi="GHEA Grapalat" w:cs="Sylfae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6AC579B0" w:rsidR="003E1421" w:rsidRPr="00A71D81" w:rsidRDefault="00A81DD5" w:rsidP="00EF3662">
      <w:pPr>
        <w:pStyle w:val="BodyTextIndent2"/>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C225C5" w:rsidRPr="00C225C5">
        <w:rPr>
          <w:rFonts w:ascii="GHEA Grapalat" w:hAnsi="GHEA Grapalat"/>
        </w:rPr>
        <w:t>vetlab.tender@gmail.com</w:t>
      </w:r>
      <w:r w:rsidR="00B2681D" w:rsidRPr="00C225C5">
        <w:rPr>
          <w:rFonts w:ascii="GHEA Grapalat" w:hAnsi="GHEA Grapalat"/>
        </w:rPr>
        <w:t>»</w:t>
      </w:r>
    </w:p>
    <w:p w14:paraId="01F44180" w14:textId="77777777" w:rsidR="00096865" w:rsidRPr="00A71D81" w:rsidRDefault="00F5653D" w:rsidP="00C225C5">
      <w:pPr>
        <w:pStyle w:val="BodyTextIndent2"/>
        <w:spacing w:line="240" w:lineRule="auto"/>
        <w:ind w:firstLine="567"/>
        <w:rPr>
          <w:rFonts w:ascii="GHEA Grapalat" w:hAnsi="GHEA Grapalat"/>
          <w:szCs w:val="22"/>
        </w:rPr>
      </w:pPr>
      <w:r w:rsidRPr="00C225C5">
        <w:rPr>
          <w:rFonts w:ascii="GHEA Grapalat" w:hAnsi="GHEA Grapalat"/>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6520EF9F"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D6291B" w:rsidRPr="00D6291B">
        <w:rPr>
          <w:rFonts w:ascii="GHEA Grapalat" w:hAnsi="GHEA Grapalat" w:cs="Sylfaen"/>
          <w:i w:val="0"/>
        </w:rPr>
        <w:t>ՀԱԲԼԾԿ</w:t>
      </w:r>
      <w:r w:rsidR="00A76C15" w:rsidRPr="00D6291B">
        <w:rPr>
          <w:rFonts w:ascii="GHEA Grapalat" w:hAnsi="GHEA Grapalat" w:cs="Sylfaen"/>
          <w:i w:val="0"/>
        </w:rPr>
        <w:t>»</w:t>
      </w:r>
      <w:r w:rsidR="00D6291B" w:rsidRPr="00D6291B">
        <w:rPr>
          <w:rFonts w:ascii="GHEA Grapalat" w:hAnsi="GHEA Grapalat" w:cs="Sylfaen"/>
          <w:i w:val="0"/>
        </w:rPr>
        <w:t xml:space="preserve"> ՊՈԱԿԻ</w:t>
      </w:r>
      <w:r w:rsidR="00096865" w:rsidRPr="00D6291B">
        <w:rPr>
          <w:rFonts w:ascii="GHEA Grapalat" w:hAnsi="GHEA Grapalat" w:cs="Sylfaen"/>
          <w:i w:val="0"/>
        </w:rPr>
        <w:t xml:space="preserve"> </w:t>
      </w:r>
      <w:proofErr w:type="spellStart"/>
      <w:r w:rsidR="00096865" w:rsidRPr="00A71D81">
        <w:rPr>
          <w:rFonts w:ascii="GHEA Grapalat" w:hAnsi="GHEA Grapalat" w:cs="Sylfaen"/>
          <w:i w:val="0"/>
        </w:rPr>
        <w:t>կարիքների</w:t>
      </w:r>
      <w:proofErr w:type="spellEnd"/>
      <w:r w:rsidR="00096865" w:rsidRPr="00D6291B">
        <w:rPr>
          <w:rFonts w:ascii="GHEA Grapalat" w:hAnsi="GHEA Grapalat" w:cs="Sylfaen"/>
          <w:i w:val="0"/>
        </w:rPr>
        <w:t xml:space="preserve"> </w:t>
      </w:r>
      <w:proofErr w:type="spellStart"/>
      <w:r w:rsidR="00096865" w:rsidRPr="00A71D81">
        <w:rPr>
          <w:rFonts w:ascii="GHEA Grapalat" w:hAnsi="GHEA Grapalat" w:cs="Sylfaen"/>
          <w:i w:val="0"/>
        </w:rPr>
        <w:t>համար</w:t>
      </w:r>
      <w:proofErr w:type="spellEnd"/>
      <w:r w:rsidR="00096865" w:rsidRPr="00D6291B">
        <w:rPr>
          <w:rFonts w:ascii="GHEA Grapalat" w:hAnsi="GHEA Grapalat" w:cs="Sylfaen"/>
          <w:i w:val="0"/>
        </w:rPr>
        <w:t xml:space="preserve">` </w:t>
      </w:r>
      <w:r w:rsidR="00A76C15" w:rsidRPr="00D6291B">
        <w:rPr>
          <w:rFonts w:ascii="GHEA Grapalat" w:hAnsi="GHEA Grapalat" w:cs="Sylfaen"/>
          <w:i w:val="0"/>
        </w:rPr>
        <w:t>«</w:t>
      </w:r>
      <w:r w:rsidR="00497018">
        <w:rPr>
          <w:rFonts w:ascii="GHEA Grapalat" w:hAnsi="GHEA Grapalat" w:cs="Sylfaen"/>
          <w:i w:val="0"/>
        </w:rPr>
        <w:t xml:space="preserve"> </w:t>
      </w:r>
      <w:proofErr w:type="spellStart"/>
      <w:r w:rsidR="00497018">
        <w:rPr>
          <w:rFonts w:ascii="GHEA Grapalat" w:hAnsi="GHEA Grapalat" w:cs="Sylfaen"/>
          <w:i w:val="0"/>
        </w:rPr>
        <w:t>միկրոկենսաբանական</w:t>
      </w:r>
      <w:proofErr w:type="spellEnd"/>
      <w:r w:rsidR="00497018">
        <w:rPr>
          <w:rFonts w:ascii="GHEA Grapalat" w:hAnsi="GHEA Grapalat" w:cs="Sylfaen"/>
          <w:i w:val="0"/>
        </w:rPr>
        <w:t xml:space="preserve"> </w:t>
      </w:r>
      <w:proofErr w:type="spellStart"/>
      <w:r w:rsidR="00497018">
        <w:rPr>
          <w:rFonts w:ascii="GHEA Grapalat" w:hAnsi="GHEA Grapalat" w:cs="Sylfaen"/>
          <w:i w:val="0"/>
        </w:rPr>
        <w:t>կուլտուրաներ</w:t>
      </w:r>
      <w:r w:rsidR="0028282E">
        <w:rPr>
          <w:rFonts w:ascii="GHEA Grapalat" w:hAnsi="GHEA Grapalat" w:cs="Sylfaen"/>
          <w:i w:val="0"/>
        </w:rPr>
        <w:t>ի</w:t>
      </w:r>
      <w:proofErr w:type="spellEnd"/>
      <w:r w:rsidR="00D96659">
        <w:rPr>
          <w:rFonts w:ascii="GHEA Grapalat" w:hAnsi="GHEA Grapalat" w:cs="Sylfaen"/>
          <w:i w:val="0"/>
        </w:rPr>
        <w:t xml:space="preserve"> </w:t>
      </w:r>
      <w:r w:rsidR="00A76C15" w:rsidRPr="00D6291B">
        <w:rPr>
          <w:rFonts w:ascii="GHEA Grapalat" w:hAnsi="GHEA Grapalat" w:cs="Sylfaen"/>
          <w:i w:val="0"/>
        </w:rPr>
        <w:t>»</w:t>
      </w:r>
      <w:r w:rsidR="00096865" w:rsidRPr="00D6291B">
        <w:rPr>
          <w:rFonts w:ascii="GHEA Grapalat" w:hAnsi="GHEA Grapalat" w:cs="Sylfaen"/>
          <w:i w:val="0"/>
        </w:rPr>
        <w:t xml:space="preserve"> </w:t>
      </w:r>
      <w:proofErr w:type="spellStart"/>
      <w:r w:rsidR="00096865" w:rsidRPr="00D6291B">
        <w:rPr>
          <w:rFonts w:ascii="GHEA Grapalat" w:hAnsi="GHEA Grapalat" w:cs="Sylfaen"/>
          <w:i w:val="0"/>
        </w:rPr>
        <w:t>ձեռքբերումը</w:t>
      </w:r>
      <w:proofErr w:type="spellEnd"/>
      <w:r w:rsidR="00816505" w:rsidRPr="00D6291B">
        <w:rPr>
          <w:rFonts w:ascii="GHEA Grapalat" w:hAnsi="GHEA Grapalat" w:cs="Sylfaen"/>
          <w:i w:val="0"/>
        </w:rPr>
        <w:t xml:space="preserve"> (</w:t>
      </w:r>
      <w:proofErr w:type="spellStart"/>
      <w:r w:rsidR="00816505" w:rsidRPr="00D6291B">
        <w:rPr>
          <w:rFonts w:ascii="GHEA Grapalat" w:hAnsi="GHEA Grapalat" w:cs="Sylfaen"/>
          <w:i w:val="0"/>
        </w:rPr>
        <w:t>այսուհետ</w:t>
      </w:r>
      <w:proofErr w:type="spellEnd"/>
      <w:r w:rsidR="00816505" w:rsidRPr="00D6291B">
        <w:rPr>
          <w:rFonts w:ascii="GHEA Grapalat" w:hAnsi="GHEA Grapalat" w:cs="Sylfaen"/>
          <w:i w:val="0"/>
        </w:rPr>
        <w:t xml:space="preserve">` </w:t>
      </w:r>
      <w:proofErr w:type="spellStart"/>
      <w:r w:rsidR="00816505" w:rsidRPr="00D6291B">
        <w:rPr>
          <w:rFonts w:ascii="GHEA Grapalat" w:hAnsi="GHEA Grapalat" w:cs="Sylfaen"/>
          <w:i w:val="0"/>
        </w:rPr>
        <w:t>նաև</w:t>
      </w:r>
      <w:proofErr w:type="spellEnd"/>
      <w:r w:rsidR="00816505" w:rsidRPr="00D6291B">
        <w:rPr>
          <w:rFonts w:ascii="GHEA Grapalat" w:hAnsi="GHEA Grapalat" w:cs="Sylfaen"/>
          <w:i w:val="0"/>
        </w:rPr>
        <w:t xml:space="preserve"> </w:t>
      </w:r>
      <w:proofErr w:type="spellStart"/>
      <w:r w:rsidR="00816505" w:rsidRPr="00D6291B">
        <w:rPr>
          <w:rFonts w:ascii="GHEA Grapalat" w:hAnsi="GHEA Grapalat" w:cs="Sylfaen"/>
          <w:i w:val="0"/>
        </w:rPr>
        <w:t>ապրանք</w:t>
      </w:r>
      <w:proofErr w:type="spellEnd"/>
      <w:r w:rsidR="00816505" w:rsidRPr="00D6291B">
        <w:rPr>
          <w:rFonts w:ascii="GHEA Grapalat" w:hAnsi="GHEA Grapalat" w:cs="Sylfaen"/>
          <w:i w:val="0"/>
        </w:rPr>
        <w:t>)</w:t>
      </w:r>
      <w:r w:rsidR="00C43524" w:rsidRPr="00D6291B">
        <w:rPr>
          <w:rFonts w:ascii="GHEA Grapalat" w:hAnsi="GHEA Grapalat" w:cs="Sylfaen"/>
          <w:i w:val="0"/>
        </w:rPr>
        <w:t>,</w:t>
      </w:r>
      <w:r w:rsidR="00096865" w:rsidRPr="00D6291B">
        <w:rPr>
          <w:rFonts w:ascii="GHEA Grapalat" w:hAnsi="GHEA Grapalat" w:cs="Sylfaen"/>
          <w:i w:val="0"/>
        </w:rPr>
        <w:t xml:space="preserve"> </w:t>
      </w:r>
      <w:proofErr w:type="spellStart"/>
      <w:r w:rsidR="00096865" w:rsidRPr="00D6291B">
        <w:rPr>
          <w:rFonts w:ascii="GHEA Grapalat" w:hAnsi="GHEA Grapalat" w:cs="Sylfaen"/>
          <w:i w:val="0"/>
        </w:rPr>
        <w:t>որոնք</w:t>
      </w:r>
      <w:proofErr w:type="spellEnd"/>
      <w:r w:rsidR="00096865" w:rsidRPr="00D6291B">
        <w:rPr>
          <w:rFonts w:ascii="GHEA Grapalat" w:hAnsi="GHEA Grapalat" w:cs="Sylfaen"/>
          <w:i w:val="0"/>
        </w:rPr>
        <w:t xml:space="preserve"> </w:t>
      </w:r>
      <w:proofErr w:type="spellStart"/>
      <w:r w:rsidR="00096865" w:rsidRPr="00D6291B">
        <w:rPr>
          <w:rFonts w:ascii="GHEA Grapalat" w:hAnsi="GHEA Grapalat" w:cs="Sylfaen"/>
          <w:i w:val="0"/>
        </w:rPr>
        <w:t>խմբավորված</w:t>
      </w:r>
      <w:proofErr w:type="spellEnd"/>
      <w:r w:rsidR="00096865" w:rsidRPr="00D6291B">
        <w:rPr>
          <w:rFonts w:ascii="GHEA Grapalat" w:hAnsi="GHEA Grapalat" w:cs="Sylfaen"/>
          <w:i w:val="0"/>
        </w:rPr>
        <w:t xml:space="preserve">  </w:t>
      </w:r>
      <w:proofErr w:type="spellStart"/>
      <w:r w:rsidR="00096865" w:rsidRPr="00D6291B">
        <w:rPr>
          <w:rFonts w:ascii="GHEA Grapalat" w:hAnsi="GHEA Grapalat" w:cs="Sylfaen"/>
          <w:i w:val="0"/>
        </w:rPr>
        <w:t>են</w:t>
      </w:r>
      <w:proofErr w:type="spellEnd"/>
      <w:r w:rsidR="00096865" w:rsidRPr="00D6291B">
        <w:rPr>
          <w:rFonts w:ascii="GHEA Grapalat" w:hAnsi="GHEA Grapalat" w:cs="Sylfaen"/>
          <w:i w:val="0"/>
        </w:rPr>
        <w:t xml:space="preserve"> </w:t>
      </w:r>
      <w:r w:rsidR="00A76C15" w:rsidRPr="00D6291B">
        <w:rPr>
          <w:rFonts w:ascii="GHEA Grapalat" w:hAnsi="GHEA Grapalat" w:cs="Sylfaen"/>
          <w:i w:val="0"/>
        </w:rPr>
        <w:t>«</w:t>
      </w:r>
      <w:r w:rsidR="004E1DB3">
        <w:rPr>
          <w:rFonts w:ascii="GHEA Grapalat" w:hAnsi="GHEA Grapalat" w:cs="Sylfaen"/>
          <w:i w:val="0"/>
        </w:rPr>
        <w:t>8</w:t>
      </w:r>
      <w:r w:rsidR="00A76C15"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չափաբաժիներ</w:t>
      </w:r>
      <w:r w:rsidR="00753E6E" w:rsidRPr="00A71D81">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D95B21" w:rsidRPr="00E84367" w14:paraId="69B811A7" w14:textId="77777777" w:rsidTr="00586F33">
        <w:tc>
          <w:tcPr>
            <w:tcW w:w="1701" w:type="dxa"/>
            <w:vAlign w:val="center"/>
          </w:tcPr>
          <w:p w14:paraId="6D70B21A" w14:textId="77777777" w:rsidR="00D95B21" w:rsidRPr="001251FA" w:rsidRDefault="00D95B21" w:rsidP="00D95B21">
            <w:pPr>
              <w:pStyle w:val="BodyTextIndent2"/>
              <w:spacing w:line="240" w:lineRule="auto"/>
              <w:ind w:firstLine="0"/>
              <w:jc w:val="center"/>
              <w:rPr>
                <w:rFonts w:ascii="GHEA Grapalat" w:hAnsi="GHEA Grapalat"/>
              </w:rPr>
            </w:pPr>
            <w:r w:rsidRPr="001251FA">
              <w:rPr>
                <w:rFonts w:ascii="GHEA Grapalat" w:hAnsi="GHEA Grapalat"/>
              </w:rPr>
              <w:t>1</w:t>
            </w:r>
          </w:p>
        </w:tc>
        <w:tc>
          <w:tcPr>
            <w:tcW w:w="1418" w:type="dxa"/>
            <w:vAlign w:val="center"/>
          </w:tcPr>
          <w:p w14:paraId="176D7CD8" w14:textId="0EABB9C7" w:rsidR="00D95B21" w:rsidRPr="00D96659" w:rsidRDefault="006F0600" w:rsidP="00D95B21">
            <w:pPr>
              <w:rPr>
                <w:rFonts w:ascii="GHEA Grapalat" w:hAnsi="GHEA Grapalat"/>
                <w:color w:val="000000" w:themeColor="text1"/>
                <w:sz w:val="20"/>
                <w:szCs w:val="20"/>
              </w:rPr>
            </w:pPr>
            <w:r>
              <w:rPr>
                <w:rFonts w:ascii="GHEA Grapalat" w:hAnsi="GHEA Grapalat"/>
                <w:color w:val="000000" w:themeColor="text1"/>
                <w:sz w:val="20"/>
                <w:szCs w:val="20"/>
              </w:rPr>
              <w:t>120,000</w:t>
            </w:r>
          </w:p>
        </w:tc>
        <w:tc>
          <w:tcPr>
            <w:tcW w:w="7231" w:type="dxa"/>
            <w:vAlign w:val="bottom"/>
          </w:tcPr>
          <w:p w14:paraId="5E5B2570" w14:textId="20F52242" w:rsidR="00D95B21" w:rsidRPr="00A71D81" w:rsidRDefault="00D95B21" w:rsidP="00D95B21">
            <w:pPr>
              <w:pStyle w:val="BodyTextIndent2"/>
              <w:spacing w:line="240" w:lineRule="auto"/>
              <w:ind w:firstLine="0"/>
              <w:jc w:val="left"/>
              <w:rPr>
                <w:rFonts w:ascii="GHEA Grapalat" w:hAnsi="GHEA Grapalat"/>
                <w:u w:val="single"/>
                <w:vertAlign w:val="subscript"/>
              </w:rPr>
            </w:pPr>
            <w:r>
              <w:rPr>
                <w:rFonts w:ascii="Arial" w:hAnsi="Arial" w:cs="Arial"/>
                <w:sz w:val="22"/>
                <w:szCs w:val="22"/>
              </w:rPr>
              <w:t>միկրոկենսաբանական</w:t>
            </w:r>
            <w:r>
              <w:rPr>
                <w:rFonts w:ascii="Arial LatArm" w:hAnsi="Arial LatArm" w:cs="Calibri"/>
                <w:sz w:val="22"/>
                <w:szCs w:val="22"/>
              </w:rPr>
              <w:t xml:space="preserve"> </w:t>
            </w:r>
            <w:r>
              <w:rPr>
                <w:rFonts w:ascii="Arial" w:hAnsi="Arial" w:cs="Arial"/>
                <w:sz w:val="22"/>
                <w:szCs w:val="22"/>
              </w:rPr>
              <w:t>կուլտուրաներ</w:t>
            </w:r>
          </w:p>
        </w:tc>
      </w:tr>
      <w:tr w:rsidR="006F0600" w:rsidRPr="00E84367" w14:paraId="35178BA2" w14:textId="77777777" w:rsidTr="00B25993">
        <w:tc>
          <w:tcPr>
            <w:tcW w:w="1701" w:type="dxa"/>
            <w:vAlign w:val="center"/>
          </w:tcPr>
          <w:p w14:paraId="631F8D66" w14:textId="12CF1655" w:rsidR="006F0600" w:rsidRPr="001251FA" w:rsidRDefault="006F0600" w:rsidP="006F0600">
            <w:pPr>
              <w:pStyle w:val="BodyTextIndent2"/>
              <w:spacing w:line="240" w:lineRule="auto"/>
              <w:ind w:firstLine="0"/>
              <w:jc w:val="center"/>
              <w:rPr>
                <w:rFonts w:ascii="GHEA Grapalat" w:hAnsi="GHEA Grapalat"/>
              </w:rPr>
            </w:pPr>
            <w:r>
              <w:rPr>
                <w:rFonts w:ascii="GHEA Grapalat" w:hAnsi="GHEA Grapalat"/>
              </w:rPr>
              <w:t>2</w:t>
            </w:r>
          </w:p>
        </w:tc>
        <w:tc>
          <w:tcPr>
            <w:tcW w:w="1418" w:type="dxa"/>
          </w:tcPr>
          <w:p w14:paraId="4C806376" w14:textId="22FE938E" w:rsidR="006F0600" w:rsidRPr="00D96659" w:rsidRDefault="006F0600" w:rsidP="006F0600">
            <w:pPr>
              <w:rPr>
                <w:rFonts w:ascii="GHEA Grapalat" w:hAnsi="GHEA Grapalat"/>
                <w:color w:val="000000" w:themeColor="text1"/>
                <w:sz w:val="20"/>
                <w:szCs w:val="20"/>
              </w:rPr>
            </w:pPr>
            <w:r w:rsidRPr="009726F0">
              <w:rPr>
                <w:rFonts w:ascii="GHEA Grapalat" w:hAnsi="GHEA Grapalat"/>
                <w:color w:val="000000" w:themeColor="text1"/>
                <w:sz w:val="20"/>
                <w:szCs w:val="20"/>
              </w:rPr>
              <w:t>120,000</w:t>
            </w:r>
          </w:p>
        </w:tc>
        <w:tc>
          <w:tcPr>
            <w:tcW w:w="7231" w:type="dxa"/>
            <w:vAlign w:val="bottom"/>
          </w:tcPr>
          <w:p w14:paraId="747484CC" w14:textId="77301318" w:rsidR="006F0600" w:rsidRPr="00A71D81" w:rsidRDefault="006F0600" w:rsidP="006F0600">
            <w:pPr>
              <w:pStyle w:val="BodyTextIndent2"/>
              <w:spacing w:line="240" w:lineRule="auto"/>
              <w:ind w:firstLine="0"/>
              <w:jc w:val="left"/>
              <w:rPr>
                <w:rFonts w:ascii="GHEA Grapalat" w:hAnsi="GHEA Grapalat"/>
                <w:u w:val="single"/>
                <w:vertAlign w:val="subscript"/>
              </w:rPr>
            </w:pPr>
            <w:r>
              <w:rPr>
                <w:rFonts w:ascii="Arial" w:hAnsi="Arial" w:cs="Arial"/>
                <w:sz w:val="22"/>
                <w:szCs w:val="22"/>
              </w:rPr>
              <w:t>միկրոկենսաբանական</w:t>
            </w:r>
            <w:r>
              <w:rPr>
                <w:rFonts w:ascii="Arial LatArm" w:hAnsi="Arial LatArm" w:cs="Calibri"/>
                <w:sz w:val="22"/>
                <w:szCs w:val="22"/>
              </w:rPr>
              <w:t xml:space="preserve"> </w:t>
            </w:r>
            <w:r>
              <w:rPr>
                <w:rFonts w:ascii="Arial" w:hAnsi="Arial" w:cs="Arial"/>
                <w:sz w:val="22"/>
                <w:szCs w:val="22"/>
              </w:rPr>
              <w:t>կուլտուրաներ</w:t>
            </w:r>
          </w:p>
        </w:tc>
      </w:tr>
      <w:tr w:rsidR="006F0600" w:rsidRPr="00E84367" w14:paraId="02C8EDF2" w14:textId="77777777" w:rsidTr="00B25993">
        <w:trPr>
          <w:trHeight w:val="50"/>
        </w:trPr>
        <w:tc>
          <w:tcPr>
            <w:tcW w:w="1701" w:type="dxa"/>
            <w:vAlign w:val="center"/>
          </w:tcPr>
          <w:p w14:paraId="1F52D631" w14:textId="2D9888E1" w:rsidR="006F0600" w:rsidRPr="001251FA" w:rsidRDefault="006F0600" w:rsidP="006F0600">
            <w:pPr>
              <w:pStyle w:val="BodyTextIndent2"/>
              <w:spacing w:line="240" w:lineRule="auto"/>
              <w:ind w:firstLine="0"/>
              <w:jc w:val="center"/>
              <w:rPr>
                <w:rFonts w:ascii="GHEA Grapalat" w:hAnsi="GHEA Grapalat"/>
              </w:rPr>
            </w:pPr>
            <w:r>
              <w:rPr>
                <w:rFonts w:ascii="GHEA Grapalat" w:hAnsi="GHEA Grapalat"/>
              </w:rPr>
              <w:t>3</w:t>
            </w:r>
          </w:p>
        </w:tc>
        <w:tc>
          <w:tcPr>
            <w:tcW w:w="1418" w:type="dxa"/>
          </w:tcPr>
          <w:p w14:paraId="47EFDB8F" w14:textId="1B6F6CA1" w:rsidR="006F0600" w:rsidRPr="00D96659" w:rsidRDefault="006F0600" w:rsidP="006F0600">
            <w:pPr>
              <w:rPr>
                <w:rFonts w:ascii="GHEA Grapalat" w:hAnsi="GHEA Grapalat"/>
                <w:color w:val="000000" w:themeColor="text1"/>
                <w:sz w:val="20"/>
                <w:szCs w:val="20"/>
              </w:rPr>
            </w:pPr>
            <w:r w:rsidRPr="009726F0">
              <w:rPr>
                <w:rFonts w:ascii="GHEA Grapalat" w:hAnsi="GHEA Grapalat"/>
                <w:color w:val="000000" w:themeColor="text1"/>
                <w:sz w:val="20"/>
                <w:szCs w:val="20"/>
              </w:rPr>
              <w:t>120,000</w:t>
            </w:r>
          </w:p>
        </w:tc>
        <w:tc>
          <w:tcPr>
            <w:tcW w:w="7231" w:type="dxa"/>
            <w:vAlign w:val="bottom"/>
          </w:tcPr>
          <w:p w14:paraId="57C6DAE8" w14:textId="0A5966C0" w:rsidR="006F0600" w:rsidRPr="00A71D81" w:rsidRDefault="006F0600" w:rsidP="006F0600">
            <w:pPr>
              <w:pStyle w:val="BodyTextIndent2"/>
              <w:spacing w:line="240" w:lineRule="auto"/>
              <w:ind w:firstLine="0"/>
              <w:jc w:val="left"/>
              <w:rPr>
                <w:rFonts w:ascii="GHEA Grapalat" w:hAnsi="GHEA Grapalat"/>
                <w:u w:val="single"/>
                <w:vertAlign w:val="subscript"/>
              </w:rPr>
            </w:pPr>
            <w:r>
              <w:rPr>
                <w:rFonts w:ascii="Arial" w:hAnsi="Arial" w:cs="Arial"/>
                <w:sz w:val="22"/>
                <w:szCs w:val="22"/>
              </w:rPr>
              <w:t>միկրոկենսաբանական</w:t>
            </w:r>
            <w:r>
              <w:rPr>
                <w:rFonts w:ascii="Arial LatArm" w:hAnsi="Arial LatArm" w:cs="Calibri"/>
                <w:sz w:val="22"/>
                <w:szCs w:val="22"/>
              </w:rPr>
              <w:t xml:space="preserve"> </w:t>
            </w:r>
            <w:r>
              <w:rPr>
                <w:rFonts w:ascii="Arial" w:hAnsi="Arial" w:cs="Arial"/>
                <w:sz w:val="22"/>
                <w:szCs w:val="22"/>
              </w:rPr>
              <w:t>կուլտուրաներ</w:t>
            </w:r>
          </w:p>
        </w:tc>
      </w:tr>
      <w:tr w:rsidR="006F0600" w:rsidRPr="00E84367" w14:paraId="3E66C374" w14:textId="77777777" w:rsidTr="00B25993">
        <w:tc>
          <w:tcPr>
            <w:tcW w:w="1701" w:type="dxa"/>
            <w:vAlign w:val="center"/>
          </w:tcPr>
          <w:p w14:paraId="6705737B" w14:textId="4FC7FCF3" w:rsidR="006F0600" w:rsidRPr="001251FA" w:rsidRDefault="006F0600" w:rsidP="006F0600">
            <w:pPr>
              <w:pStyle w:val="BodyTextIndent2"/>
              <w:spacing w:line="240" w:lineRule="auto"/>
              <w:ind w:firstLine="0"/>
              <w:jc w:val="center"/>
              <w:rPr>
                <w:rFonts w:ascii="GHEA Grapalat" w:hAnsi="GHEA Grapalat"/>
              </w:rPr>
            </w:pPr>
            <w:r>
              <w:rPr>
                <w:rFonts w:ascii="GHEA Grapalat" w:hAnsi="GHEA Grapalat"/>
              </w:rPr>
              <w:t>4</w:t>
            </w:r>
          </w:p>
        </w:tc>
        <w:tc>
          <w:tcPr>
            <w:tcW w:w="1418" w:type="dxa"/>
          </w:tcPr>
          <w:p w14:paraId="572C23D4" w14:textId="1CA71F40" w:rsidR="006F0600" w:rsidRPr="002D6DF6" w:rsidRDefault="006F0600" w:rsidP="006F0600">
            <w:pPr>
              <w:rPr>
                <w:rFonts w:ascii="GHEA Grapalat" w:hAnsi="GHEA Grapalat"/>
                <w:sz w:val="18"/>
              </w:rPr>
            </w:pPr>
            <w:r w:rsidRPr="009726F0">
              <w:rPr>
                <w:rFonts w:ascii="GHEA Grapalat" w:hAnsi="GHEA Grapalat"/>
                <w:color w:val="000000" w:themeColor="text1"/>
                <w:sz w:val="20"/>
                <w:szCs w:val="20"/>
              </w:rPr>
              <w:t>120,000</w:t>
            </w:r>
          </w:p>
        </w:tc>
        <w:tc>
          <w:tcPr>
            <w:tcW w:w="7231" w:type="dxa"/>
            <w:vAlign w:val="bottom"/>
          </w:tcPr>
          <w:p w14:paraId="5367564E" w14:textId="22C77DF0" w:rsidR="006F0600" w:rsidRPr="00A71D81" w:rsidRDefault="006F0600" w:rsidP="006F0600">
            <w:pPr>
              <w:pStyle w:val="BodyTextIndent2"/>
              <w:spacing w:line="240" w:lineRule="auto"/>
              <w:ind w:firstLine="0"/>
              <w:jc w:val="left"/>
              <w:rPr>
                <w:rFonts w:ascii="GHEA Grapalat" w:hAnsi="GHEA Grapalat"/>
                <w:u w:val="single"/>
                <w:vertAlign w:val="subscript"/>
              </w:rPr>
            </w:pPr>
            <w:r>
              <w:rPr>
                <w:rFonts w:ascii="Arial" w:hAnsi="Arial" w:cs="Arial"/>
                <w:sz w:val="22"/>
                <w:szCs w:val="22"/>
              </w:rPr>
              <w:t>միկրոկենսաբանական</w:t>
            </w:r>
            <w:r>
              <w:rPr>
                <w:rFonts w:ascii="Arial LatArm" w:hAnsi="Arial LatArm" w:cs="Calibri"/>
                <w:sz w:val="22"/>
                <w:szCs w:val="22"/>
              </w:rPr>
              <w:t xml:space="preserve"> </w:t>
            </w:r>
            <w:r>
              <w:rPr>
                <w:rFonts w:ascii="Arial" w:hAnsi="Arial" w:cs="Arial"/>
                <w:sz w:val="22"/>
                <w:szCs w:val="22"/>
              </w:rPr>
              <w:t>կուլտուրաներ</w:t>
            </w:r>
          </w:p>
        </w:tc>
      </w:tr>
      <w:tr w:rsidR="006F0600" w:rsidRPr="00E84367" w14:paraId="3866CE7F" w14:textId="77777777" w:rsidTr="00B25993">
        <w:tc>
          <w:tcPr>
            <w:tcW w:w="1701" w:type="dxa"/>
            <w:vAlign w:val="center"/>
          </w:tcPr>
          <w:p w14:paraId="7EE3FE29" w14:textId="463FCE9E" w:rsidR="006F0600" w:rsidRPr="001251FA" w:rsidRDefault="006F0600" w:rsidP="006F0600">
            <w:pPr>
              <w:pStyle w:val="BodyTextIndent2"/>
              <w:spacing w:line="240" w:lineRule="auto"/>
              <w:ind w:firstLine="0"/>
              <w:jc w:val="center"/>
              <w:rPr>
                <w:rFonts w:ascii="GHEA Grapalat" w:hAnsi="GHEA Grapalat"/>
              </w:rPr>
            </w:pPr>
            <w:r>
              <w:rPr>
                <w:rFonts w:ascii="GHEA Grapalat" w:hAnsi="GHEA Grapalat"/>
              </w:rPr>
              <w:t>5</w:t>
            </w:r>
          </w:p>
        </w:tc>
        <w:tc>
          <w:tcPr>
            <w:tcW w:w="1418" w:type="dxa"/>
          </w:tcPr>
          <w:p w14:paraId="0B9A66E8" w14:textId="5266AE05" w:rsidR="006F0600" w:rsidRPr="002D6DF6" w:rsidRDefault="006F0600" w:rsidP="006F0600">
            <w:pPr>
              <w:rPr>
                <w:rFonts w:ascii="GHEA Grapalat" w:hAnsi="GHEA Grapalat"/>
                <w:sz w:val="18"/>
              </w:rPr>
            </w:pPr>
            <w:r w:rsidRPr="009726F0">
              <w:rPr>
                <w:rFonts w:ascii="GHEA Grapalat" w:hAnsi="GHEA Grapalat"/>
                <w:color w:val="000000" w:themeColor="text1"/>
                <w:sz w:val="20"/>
                <w:szCs w:val="20"/>
              </w:rPr>
              <w:t>120,000</w:t>
            </w:r>
          </w:p>
        </w:tc>
        <w:tc>
          <w:tcPr>
            <w:tcW w:w="7231" w:type="dxa"/>
            <w:vAlign w:val="bottom"/>
          </w:tcPr>
          <w:p w14:paraId="3D6A7712" w14:textId="5A371DC7" w:rsidR="006F0600" w:rsidRPr="00A71D81" w:rsidRDefault="006F0600" w:rsidP="006F0600">
            <w:pPr>
              <w:pStyle w:val="BodyTextIndent2"/>
              <w:spacing w:line="240" w:lineRule="auto"/>
              <w:ind w:firstLine="0"/>
              <w:jc w:val="left"/>
              <w:rPr>
                <w:rFonts w:ascii="GHEA Grapalat" w:hAnsi="GHEA Grapalat"/>
                <w:u w:val="single"/>
                <w:vertAlign w:val="subscript"/>
              </w:rPr>
            </w:pPr>
            <w:r>
              <w:rPr>
                <w:rFonts w:ascii="Arial" w:hAnsi="Arial" w:cs="Arial"/>
                <w:sz w:val="22"/>
                <w:szCs w:val="22"/>
              </w:rPr>
              <w:t>միկրոկենսաբանական</w:t>
            </w:r>
            <w:r>
              <w:rPr>
                <w:rFonts w:ascii="Arial LatArm" w:hAnsi="Arial LatArm" w:cs="Calibri"/>
                <w:sz w:val="22"/>
                <w:szCs w:val="22"/>
              </w:rPr>
              <w:t xml:space="preserve"> </w:t>
            </w:r>
            <w:r>
              <w:rPr>
                <w:rFonts w:ascii="Arial" w:hAnsi="Arial" w:cs="Arial"/>
                <w:sz w:val="22"/>
                <w:szCs w:val="22"/>
              </w:rPr>
              <w:t>կուլտուրաներ</w:t>
            </w:r>
          </w:p>
        </w:tc>
      </w:tr>
      <w:tr w:rsidR="006F0600" w:rsidRPr="00E84367" w14:paraId="36D357D2" w14:textId="77777777" w:rsidTr="000A1BA8">
        <w:tc>
          <w:tcPr>
            <w:tcW w:w="1701" w:type="dxa"/>
            <w:vAlign w:val="center"/>
          </w:tcPr>
          <w:p w14:paraId="3EC7819D" w14:textId="18E66329" w:rsidR="006F0600" w:rsidRPr="001251FA" w:rsidRDefault="006F0600" w:rsidP="006F0600">
            <w:pPr>
              <w:pStyle w:val="BodyTextIndent2"/>
              <w:spacing w:line="240" w:lineRule="auto"/>
              <w:ind w:firstLine="0"/>
              <w:jc w:val="center"/>
              <w:rPr>
                <w:rFonts w:ascii="GHEA Grapalat" w:hAnsi="GHEA Grapalat"/>
              </w:rPr>
            </w:pPr>
            <w:r>
              <w:rPr>
                <w:rFonts w:ascii="GHEA Grapalat" w:hAnsi="GHEA Grapalat"/>
              </w:rPr>
              <w:t>6</w:t>
            </w:r>
          </w:p>
        </w:tc>
        <w:tc>
          <w:tcPr>
            <w:tcW w:w="1418" w:type="dxa"/>
          </w:tcPr>
          <w:p w14:paraId="06C44A2B" w14:textId="482ED281" w:rsidR="006F0600" w:rsidRPr="002D6DF6" w:rsidRDefault="006F0600" w:rsidP="006F0600">
            <w:pPr>
              <w:rPr>
                <w:rFonts w:ascii="GHEA Grapalat" w:hAnsi="GHEA Grapalat"/>
                <w:sz w:val="18"/>
              </w:rPr>
            </w:pPr>
            <w:r w:rsidRPr="009726F0">
              <w:rPr>
                <w:rFonts w:ascii="GHEA Grapalat" w:hAnsi="GHEA Grapalat"/>
                <w:color w:val="000000" w:themeColor="text1"/>
                <w:sz w:val="20"/>
                <w:szCs w:val="20"/>
              </w:rPr>
              <w:t>120,000</w:t>
            </w:r>
          </w:p>
        </w:tc>
        <w:tc>
          <w:tcPr>
            <w:tcW w:w="7231" w:type="dxa"/>
            <w:vAlign w:val="bottom"/>
          </w:tcPr>
          <w:p w14:paraId="335DF6D7" w14:textId="0F7E40F9" w:rsidR="006F0600" w:rsidRPr="00A71D81" w:rsidRDefault="006F0600" w:rsidP="006F0600">
            <w:pPr>
              <w:pStyle w:val="BodyTextIndent2"/>
              <w:spacing w:line="240" w:lineRule="auto"/>
              <w:ind w:firstLine="0"/>
              <w:jc w:val="left"/>
              <w:rPr>
                <w:rFonts w:ascii="GHEA Grapalat" w:hAnsi="GHEA Grapalat"/>
                <w:u w:val="single"/>
                <w:vertAlign w:val="subscript"/>
              </w:rPr>
            </w:pPr>
            <w:r>
              <w:rPr>
                <w:rFonts w:ascii="Arial" w:hAnsi="Arial" w:cs="Arial"/>
                <w:sz w:val="22"/>
                <w:szCs w:val="22"/>
              </w:rPr>
              <w:t>միկրոկենսաբանական</w:t>
            </w:r>
            <w:r>
              <w:rPr>
                <w:rFonts w:ascii="Arial LatArm" w:hAnsi="Arial LatArm" w:cs="Calibri"/>
                <w:sz w:val="22"/>
                <w:szCs w:val="22"/>
              </w:rPr>
              <w:t xml:space="preserve"> </w:t>
            </w:r>
            <w:r>
              <w:rPr>
                <w:rFonts w:ascii="Arial" w:hAnsi="Arial" w:cs="Arial"/>
                <w:sz w:val="22"/>
                <w:szCs w:val="22"/>
              </w:rPr>
              <w:t>կուլտուրաներ</w:t>
            </w:r>
          </w:p>
        </w:tc>
      </w:tr>
      <w:tr w:rsidR="006F0600" w:rsidRPr="00E84367" w14:paraId="7A2EE58B" w14:textId="77777777" w:rsidTr="000A1BA8">
        <w:tc>
          <w:tcPr>
            <w:tcW w:w="1701" w:type="dxa"/>
            <w:vAlign w:val="center"/>
          </w:tcPr>
          <w:p w14:paraId="238D79CA" w14:textId="3EC77822" w:rsidR="006F0600" w:rsidRPr="001251FA" w:rsidRDefault="006F0600" w:rsidP="006F0600">
            <w:pPr>
              <w:pStyle w:val="BodyTextIndent2"/>
              <w:spacing w:line="240" w:lineRule="auto"/>
              <w:ind w:firstLine="0"/>
              <w:jc w:val="center"/>
              <w:rPr>
                <w:rFonts w:ascii="GHEA Grapalat" w:hAnsi="GHEA Grapalat"/>
              </w:rPr>
            </w:pPr>
            <w:r>
              <w:rPr>
                <w:rFonts w:ascii="GHEA Grapalat" w:hAnsi="GHEA Grapalat"/>
              </w:rPr>
              <w:t>7</w:t>
            </w:r>
          </w:p>
        </w:tc>
        <w:tc>
          <w:tcPr>
            <w:tcW w:w="1418" w:type="dxa"/>
          </w:tcPr>
          <w:p w14:paraId="058610DB" w14:textId="474E6CCA" w:rsidR="006F0600" w:rsidRPr="002D6DF6" w:rsidRDefault="006F0600" w:rsidP="006F0600">
            <w:pPr>
              <w:rPr>
                <w:rFonts w:ascii="GHEA Grapalat" w:hAnsi="GHEA Grapalat"/>
                <w:sz w:val="18"/>
              </w:rPr>
            </w:pPr>
            <w:r w:rsidRPr="009726F0">
              <w:rPr>
                <w:rFonts w:ascii="GHEA Grapalat" w:hAnsi="GHEA Grapalat"/>
                <w:color w:val="000000" w:themeColor="text1"/>
                <w:sz w:val="20"/>
                <w:szCs w:val="20"/>
              </w:rPr>
              <w:t>120,000</w:t>
            </w:r>
          </w:p>
        </w:tc>
        <w:tc>
          <w:tcPr>
            <w:tcW w:w="7231" w:type="dxa"/>
            <w:vAlign w:val="bottom"/>
          </w:tcPr>
          <w:p w14:paraId="03414634" w14:textId="798F5696" w:rsidR="006F0600" w:rsidRDefault="006F0600" w:rsidP="006F0600">
            <w:pPr>
              <w:pStyle w:val="BodyTextIndent2"/>
              <w:spacing w:line="240" w:lineRule="auto"/>
              <w:ind w:firstLine="0"/>
              <w:jc w:val="left"/>
              <w:rPr>
                <w:rFonts w:ascii="Arial" w:hAnsi="Arial" w:cs="Arial"/>
                <w:sz w:val="22"/>
                <w:szCs w:val="22"/>
              </w:rPr>
            </w:pPr>
            <w:r>
              <w:rPr>
                <w:rFonts w:ascii="Arial" w:hAnsi="Arial" w:cs="Arial"/>
                <w:sz w:val="22"/>
                <w:szCs w:val="22"/>
              </w:rPr>
              <w:t>միկրոկենսաբանական</w:t>
            </w:r>
            <w:r>
              <w:rPr>
                <w:rFonts w:ascii="Arial LatArm" w:hAnsi="Arial LatArm" w:cs="Calibri"/>
                <w:sz w:val="22"/>
                <w:szCs w:val="22"/>
              </w:rPr>
              <w:t xml:space="preserve"> </w:t>
            </w:r>
            <w:r>
              <w:rPr>
                <w:rFonts w:ascii="Arial" w:hAnsi="Arial" w:cs="Arial"/>
                <w:sz w:val="22"/>
                <w:szCs w:val="22"/>
              </w:rPr>
              <w:t>կուլտուրաներ</w:t>
            </w:r>
          </w:p>
        </w:tc>
      </w:tr>
      <w:tr w:rsidR="00D95B21" w:rsidRPr="00E84367" w14:paraId="549737F4" w14:textId="77777777" w:rsidTr="000A1BA8">
        <w:tc>
          <w:tcPr>
            <w:tcW w:w="1701" w:type="dxa"/>
            <w:vAlign w:val="center"/>
          </w:tcPr>
          <w:p w14:paraId="4EBDB122" w14:textId="36C44757" w:rsidR="00D95B21" w:rsidRDefault="00D95B21" w:rsidP="00D95B21">
            <w:pPr>
              <w:pStyle w:val="BodyTextIndent2"/>
              <w:spacing w:line="240" w:lineRule="auto"/>
              <w:ind w:firstLine="0"/>
              <w:jc w:val="center"/>
              <w:rPr>
                <w:rFonts w:ascii="GHEA Grapalat" w:hAnsi="GHEA Grapalat"/>
              </w:rPr>
            </w:pPr>
            <w:r>
              <w:rPr>
                <w:rFonts w:ascii="GHEA Grapalat" w:hAnsi="GHEA Grapalat"/>
              </w:rPr>
              <w:t>8</w:t>
            </w:r>
          </w:p>
        </w:tc>
        <w:tc>
          <w:tcPr>
            <w:tcW w:w="1418" w:type="dxa"/>
          </w:tcPr>
          <w:p w14:paraId="5E4137EC" w14:textId="2A8D8D45" w:rsidR="00D95B21" w:rsidRPr="002D6DF6" w:rsidRDefault="006F0600" w:rsidP="00D95B21">
            <w:pPr>
              <w:rPr>
                <w:rFonts w:ascii="GHEA Grapalat" w:hAnsi="GHEA Grapalat"/>
                <w:sz w:val="18"/>
              </w:rPr>
            </w:pPr>
            <w:r>
              <w:rPr>
                <w:rFonts w:ascii="GHEA Grapalat" w:hAnsi="GHEA Grapalat"/>
                <w:sz w:val="18"/>
              </w:rPr>
              <w:t>60,000</w:t>
            </w:r>
          </w:p>
        </w:tc>
        <w:tc>
          <w:tcPr>
            <w:tcW w:w="7231" w:type="dxa"/>
            <w:vAlign w:val="bottom"/>
          </w:tcPr>
          <w:p w14:paraId="070B3905" w14:textId="0AF9B94C" w:rsidR="00D95B21" w:rsidRDefault="00D95B21" w:rsidP="00D95B21">
            <w:pPr>
              <w:pStyle w:val="BodyTextIndent2"/>
              <w:spacing w:line="240" w:lineRule="auto"/>
              <w:ind w:firstLine="0"/>
              <w:jc w:val="left"/>
              <w:rPr>
                <w:rFonts w:ascii="Arial" w:hAnsi="Arial" w:cs="Arial"/>
                <w:sz w:val="22"/>
                <w:szCs w:val="22"/>
              </w:rPr>
            </w:pPr>
            <w:r>
              <w:rPr>
                <w:rFonts w:ascii="Arial" w:hAnsi="Arial" w:cs="Arial"/>
                <w:sz w:val="22"/>
                <w:szCs w:val="22"/>
              </w:rPr>
              <w:t>միկրոկենսաբանական</w:t>
            </w:r>
            <w:r>
              <w:rPr>
                <w:rFonts w:ascii="Arial LatArm" w:hAnsi="Arial LatArm" w:cs="Calibri"/>
                <w:sz w:val="22"/>
                <w:szCs w:val="22"/>
              </w:rPr>
              <w:t xml:space="preserve"> </w:t>
            </w:r>
            <w:r>
              <w:rPr>
                <w:rFonts w:ascii="Arial" w:hAnsi="Arial" w:cs="Arial"/>
                <w:sz w:val="22"/>
                <w:szCs w:val="22"/>
              </w:rPr>
              <w:t>կուլտուրաներ</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lastRenderedPageBreak/>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555CB3">
        <w:rPr>
          <w:lang w:val="hy-AM"/>
        </w:rPr>
        <w:instrText>HYPERLINK "https://ru.wikipedia.org/wiki/Standard_%26_Poor%E2%80%99s" \t "_blank"</w:instrText>
      </w:r>
      <w:r w:rsidR="00000000">
        <w:fldChar w:fldCharType="separate"/>
      </w:r>
      <w:r w:rsidRPr="00A71D81">
        <w:rPr>
          <w:rFonts w:ascii="GHEA Grapalat" w:hAnsi="GHEA Grapalat"/>
          <w:color w:val="000000"/>
          <w:sz w:val="20"/>
          <w:szCs w:val="20"/>
          <w:lang w:val="hy-AM"/>
        </w:rPr>
        <w:t>Standard &amp; Poor’s</w:t>
      </w:r>
      <w:r w:rsidR="00000000">
        <w:rPr>
          <w:rFonts w:ascii="GHEA Grapalat" w:hAnsi="GHEA Grapalat"/>
          <w:color w:val="000000"/>
          <w:sz w:val="20"/>
          <w:szCs w:val="20"/>
          <w:lang w:val="hy-AM"/>
        </w:rPr>
        <w:fldChar w:fldCharType="end"/>
      </w:r>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lastRenderedPageBreak/>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proofErr w:type="spellEnd"/>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102FFD0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B5933">
        <w:rPr>
          <w:rFonts w:ascii="GHEA Grapalat" w:hAnsi="GHEA Grapalat" w:cs="Sylfaen"/>
          <w:szCs w:val="24"/>
          <w:lang w:val="hy-AM"/>
        </w:rPr>
        <w:t xml:space="preserve">ԳՆԱՆՇՄԱՆ ՀԱՐՑՄԱՆ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7BCD563F" w:rsidR="00A232D9" w:rsidRPr="00D6291B" w:rsidRDefault="00096865" w:rsidP="00EF3662">
      <w:pPr>
        <w:pStyle w:val="BodyTextIndent2"/>
        <w:spacing w:line="240" w:lineRule="auto"/>
        <w:ind w:firstLine="567"/>
        <w:rPr>
          <w:rFonts w:ascii="GHEA Grapalat" w:hAnsi="GHEA Grapalat"/>
          <w:sz w:val="24"/>
          <w:szCs w:val="24"/>
        </w:rPr>
      </w:pPr>
      <w:r w:rsidRPr="00A71D81">
        <w:rPr>
          <w:rFonts w:ascii="GHEA Grapalat" w:hAnsi="GHEA Grapalat" w:cs="Sylfaen"/>
          <w:szCs w:val="24"/>
          <w:lang w:val="hy-AM"/>
        </w:rPr>
        <w:lastRenderedPageBreak/>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D6291B" w:rsidRPr="0028282E">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w:t>
      </w:r>
      <w:r w:rsidRPr="00D6291B">
        <w:rPr>
          <w:rFonts w:ascii="GHEA Grapalat" w:hAnsi="GHEA Grapalat"/>
          <w:sz w:val="24"/>
          <w:szCs w:val="24"/>
        </w:rPr>
        <w:t xml:space="preserve">ժամը </w:t>
      </w:r>
      <w:r w:rsidR="00A76C15" w:rsidRPr="00D6291B">
        <w:rPr>
          <w:rFonts w:ascii="GHEA Grapalat" w:hAnsi="GHEA Grapalat"/>
          <w:sz w:val="24"/>
          <w:szCs w:val="24"/>
        </w:rPr>
        <w:t>«</w:t>
      </w:r>
      <w:r w:rsidR="00D96659">
        <w:rPr>
          <w:rFonts w:ascii="GHEA Grapalat" w:hAnsi="GHEA Grapalat"/>
          <w:sz w:val="24"/>
          <w:szCs w:val="24"/>
        </w:rPr>
        <w:t>10:30</w:t>
      </w:r>
      <w:r w:rsidR="00A76C15" w:rsidRPr="00D6291B">
        <w:rPr>
          <w:rFonts w:ascii="GHEA Grapalat" w:hAnsi="GHEA Grapalat"/>
          <w:sz w:val="24"/>
          <w:szCs w:val="24"/>
        </w:rPr>
        <w:t>»</w:t>
      </w:r>
      <w:r w:rsidRPr="00D6291B">
        <w:rPr>
          <w:rFonts w:ascii="GHEA Grapalat" w:hAnsi="GHEA Grapalat"/>
          <w:sz w:val="24"/>
          <w:szCs w:val="24"/>
        </w:rPr>
        <w:t>-ն</w:t>
      </w:r>
      <w:r w:rsidR="004A08CB" w:rsidRPr="00D6291B">
        <w:rPr>
          <w:rFonts w:ascii="GHEA Grapalat" w:hAnsi="GHEA Grapalat"/>
          <w:sz w:val="24"/>
          <w:szCs w:val="24"/>
        </w:rPr>
        <w:t xml:space="preserve"> «</w:t>
      </w:r>
      <w:r w:rsidR="00D6291B" w:rsidRPr="00D6291B">
        <w:rPr>
          <w:rFonts w:ascii="GHEA Grapalat" w:hAnsi="GHEA Grapalat"/>
          <w:sz w:val="24"/>
          <w:szCs w:val="24"/>
        </w:rPr>
        <w:t>ԷՐԵԲՈՒՆԻ 12</w:t>
      </w:r>
      <w:r w:rsidR="004A08CB" w:rsidRPr="00D6291B">
        <w:rPr>
          <w:rFonts w:ascii="GHEA Grapalat" w:hAnsi="GHEA Grapalat"/>
          <w:sz w:val="24"/>
          <w:szCs w:val="24"/>
        </w:rPr>
        <w:t>» հասցեով</w:t>
      </w:r>
      <w:r w:rsidR="004D5671" w:rsidRPr="00D6291B">
        <w:rPr>
          <w:rFonts w:ascii="GHEA Grapalat" w:hAnsi="GHEA Grapalat"/>
          <w:sz w:val="24"/>
          <w:szCs w:val="24"/>
        </w:rPr>
        <w:t>։</w:t>
      </w:r>
      <w:r w:rsidRPr="00D6291B">
        <w:rPr>
          <w:rFonts w:ascii="GHEA Grapalat" w:hAnsi="GHEA Grapalat"/>
          <w:sz w:val="24"/>
          <w:szCs w:val="24"/>
        </w:rPr>
        <w:t xml:space="preserve">  </w:t>
      </w:r>
    </w:p>
    <w:p w14:paraId="0DE93E7A" w14:textId="232D689E" w:rsidR="00A232D9" w:rsidRPr="00A71D81" w:rsidRDefault="00A232D9" w:rsidP="00A232D9">
      <w:pPr>
        <w:pStyle w:val="BodyTextIndent2"/>
        <w:spacing w:line="240" w:lineRule="auto"/>
        <w:ind w:firstLine="567"/>
        <w:rPr>
          <w:rFonts w:ascii="GHEA Grapalat" w:hAnsi="GHEA Grapalat" w:cs="Sylfaen"/>
          <w:szCs w:val="24"/>
          <w:lang w:val="hy-AM"/>
        </w:rPr>
      </w:pPr>
      <w:r w:rsidRPr="007A4C73">
        <w:rPr>
          <w:rFonts w:ascii="GHEA Grapalat" w:hAnsi="GHEA Grapalat" w:cs="Sylfaen"/>
          <w:szCs w:val="24"/>
          <w:lang w:val="hy-AM"/>
        </w:rPr>
        <w:t>Ընթացակարգի հայտերը ստանում և հայտերի գրանցամատյանում գրանցում է հանձնաժողովի քարտուղար «</w:t>
      </w:r>
      <w:r w:rsidR="00D6291B" w:rsidRPr="007A4C73">
        <w:rPr>
          <w:rFonts w:ascii="GHEA Grapalat" w:hAnsi="GHEA Grapalat" w:cs="Sylfaen"/>
          <w:szCs w:val="24"/>
          <w:lang w:val="hy-AM"/>
        </w:rPr>
        <w:t>ՄԵՐԻ Հարությունյան</w:t>
      </w:r>
      <w:r w:rsidRPr="007A4C73">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w:t>
      </w:r>
      <w:r w:rsidRPr="00A71D81">
        <w:rPr>
          <w:rFonts w:ascii="GHEA Grapalat" w:hAnsi="GHEA Grapalat" w:cs="Sylfaen"/>
          <w:szCs w:val="24"/>
          <w:lang w:val="hy-AM"/>
        </w:rPr>
        <w:t xml:space="preserve">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1"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2" w:name="_Hlk9261892"/>
      <w:bookmarkEnd w:id="1"/>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3BF0F6B1"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FootnoteReference"/>
          <w:rFonts w:ascii="GHEA Grapalat" w:hAnsi="GHEA Grapalat" w:cs="Sylfaen"/>
          <w:color w:val="FFFFFF"/>
          <w:sz w:val="20"/>
          <w:szCs w:val="24"/>
          <w:lang w:val="hy-AM" w:eastAsia="en-US"/>
        </w:rPr>
        <w:footnoteReference w:id="1"/>
      </w:r>
    </w:p>
    <w:bookmarkEnd w:id="2"/>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77777777"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6265F4" w:rsidRPr="00A71D81">
        <w:rPr>
          <w:rFonts w:ascii="GHEA Grapalat" w:hAnsi="GHEA Grapalat" w:cs="Sylfaen"/>
          <w:sz w:val="20"/>
          <w:vertAlign w:val="superscript"/>
          <w:lang w:val="hy-AM"/>
        </w:rPr>
        <w:t>8</w:t>
      </w:r>
      <w:r w:rsidR="00F53525" w:rsidRPr="00A71D81">
        <w:rPr>
          <w:rFonts w:ascii="GHEA Grapalat" w:hAnsi="GHEA Grapalat" w:cs="Sylfaen"/>
          <w:sz w:val="20"/>
          <w:lang w:val="hy-AM"/>
        </w:rPr>
        <w:t xml:space="preserve"> </w:t>
      </w:r>
      <w:r w:rsidR="00340083" w:rsidRPr="00A71D81">
        <w:rPr>
          <w:rStyle w:val="FootnoteReference"/>
          <w:rFonts w:ascii="GHEA Grapalat" w:hAnsi="GHEA Grapalat"/>
          <w:color w:val="FFFFFF"/>
          <w:sz w:val="20"/>
          <w:lang w:val="hy-AM"/>
        </w:rPr>
        <w:footnoteReference w:id="2"/>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3"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3"/>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proofErr w:type="spellStart"/>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2A5ECB9A" w14:textId="7B784379" w:rsidR="00096865" w:rsidRPr="006D2E03" w:rsidRDefault="00096865" w:rsidP="00D6291B">
      <w:pPr>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3DAB376A"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D6291B">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D96659" w:rsidRPr="0028282E">
        <w:rPr>
          <w:rFonts w:ascii="GHEA Grapalat" w:hAnsi="GHEA Grapalat" w:cs="Sylfaen"/>
          <w:sz w:val="24"/>
          <w:szCs w:val="24"/>
          <w:vertAlign w:val="subscript"/>
        </w:rPr>
        <w:t>10:30</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lastRenderedPageBreak/>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57E24BE3"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D6291B">
        <w:rPr>
          <w:rFonts w:ascii="GHEA Grapalat" w:hAnsi="GHEA Grapalat" w:cs="Sylfaen"/>
          <w:i w:val="0"/>
          <w:szCs w:val="24"/>
          <w:lang w:val="af-ZA"/>
        </w:rPr>
        <w:t>23.11.2022 թվականի</w:t>
      </w:r>
      <w:r w:rsidR="00F11794" w:rsidRPr="00A71D81">
        <w:rPr>
          <w:rStyle w:val="FootnoteReference"/>
          <w:rFonts w:ascii="GHEA Grapalat" w:hAnsi="GHEA Grapalat" w:cs="Sylfaen"/>
          <w:i w:val="0"/>
          <w:color w:val="FFFFFF"/>
          <w:szCs w:val="24"/>
          <w:lang w:val="af-ZA"/>
        </w:rPr>
        <w:footnoteReference w:id="3"/>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proofErr w:type="spellEnd"/>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lastRenderedPageBreak/>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lastRenderedPageBreak/>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4"/>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 xml:space="preserve">Պայմանագիր կնքելու մասին որոշումը պարունակում է ամփոփ </w:t>
      </w:r>
      <w:r w:rsidR="00E45ACA" w:rsidRPr="00A71D81">
        <w:rPr>
          <w:rFonts w:ascii="GHEA Grapalat" w:hAnsi="GHEA Grapalat" w:cs="Tahoma"/>
          <w:sz w:val="20"/>
          <w:lang w:val="hy-AM"/>
        </w:rPr>
        <w:lastRenderedPageBreak/>
        <w:t>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1FA22788"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D6291B">
        <w:rPr>
          <w:rFonts w:ascii="GHEA Grapalat" w:hAnsi="GHEA Grapalat" w:cs="Sylfaen"/>
          <w:lang w:val="es-ES"/>
        </w:rPr>
        <w:t>10</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F8BFFC4"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Եթե ապահովումը ներկայացվում է բանկային երաշխիքի ձևով, ապա սույն կետով նախատեսված ժամկետը սահմանվում է 10 աշխատանքային օր։ </w:t>
      </w:r>
    </w:p>
    <w:p w14:paraId="089EADE0" w14:textId="391AB0D4"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w:t>
      </w:r>
      <w:r w:rsidR="005A72DB" w:rsidRPr="00A71D81">
        <w:rPr>
          <w:rFonts w:ascii="GHEA Grapalat" w:hAnsi="GHEA Grapalat" w:cs="Sylfaen"/>
          <w:sz w:val="20"/>
          <w:lang w:val="hy-AM"/>
        </w:rPr>
        <w:t>:</w:t>
      </w:r>
      <w:r w:rsidR="00F96621" w:rsidRPr="00A71D81">
        <w:rPr>
          <w:rFonts w:ascii="GHEA Grapalat" w:hAnsi="GHEA Grapalat" w:cs="Sylfaen"/>
          <w:sz w:val="20"/>
          <w:lang w:val="af-ZA"/>
        </w:rPr>
        <w:t xml:space="preserve"> </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w:t>
      </w:r>
      <w:r w:rsidR="005A72DB" w:rsidRPr="00A71D81">
        <w:rPr>
          <w:rFonts w:ascii="GHEA Grapalat" w:hAnsi="GHEA Grapalat" w:cs="Sylfaen"/>
          <w:sz w:val="20"/>
          <w:lang w:val="hy-AM"/>
        </w:rPr>
        <w:lastRenderedPageBreak/>
        <w:t>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w:t>
      </w:r>
      <w:r w:rsidRPr="006D2E03">
        <w:rPr>
          <w:rFonts w:ascii="GHEA Grapalat" w:hAnsi="GHEA Grapalat" w:cs="Sylfaen"/>
          <w:sz w:val="20"/>
          <w:lang w:val="af-ZA"/>
        </w:rPr>
        <w:lastRenderedPageBreak/>
        <w:t>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77777777"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իսկ</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հիմնադրամների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դեպքում</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հոգաբարձուների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խորհրդի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որոշման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վրա</w:t>
      </w:r>
      <w:proofErr w:type="spellEnd"/>
      <w:r w:rsidR="00A10D1E" w:rsidRPr="00A71D81">
        <w:rPr>
          <w:rStyle w:val="FootnoteReference"/>
          <w:rFonts w:ascii="GHEA Grapalat" w:hAnsi="GHEA Grapalat" w:cs="Sylfaen"/>
          <w:color w:val="FFFFFF"/>
          <w:sz w:val="20"/>
        </w:rPr>
        <w:footnoteReference w:id="5"/>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2AF525D9" w14:textId="4E7EF545" w:rsidR="007460E2" w:rsidRPr="00A71D81" w:rsidRDefault="00E968EF" w:rsidP="007460E2">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r w:rsidR="007460E2">
        <w:rPr>
          <w:rFonts w:ascii="GHEA Grapalat" w:hAnsi="GHEA Grapalat" w:cs="Sylfaen"/>
          <w:sz w:val="20"/>
          <w:lang w:val="es-ES"/>
        </w:rPr>
        <w:t xml:space="preserve"> և </w:t>
      </w:r>
      <w:proofErr w:type="spellStart"/>
      <w:r w:rsidR="007460E2">
        <w:rPr>
          <w:rFonts w:ascii="GHEA Grapalat" w:hAnsi="GHEA Grapalat" w:cs="Sylfaen"/>
          <w:sz w:val="20"/>
          <w:lang w:val="es-ES"/>
        </w:rPr>
        <w:t>հավելված</w:t>
      </w:r>
      <w:proofErr w:type="spellEnd"/>
      <w:r w:rsidR="007460E2">
        <w:rPr>
          <w:rFonts w:ascii="GHEA Grapalat" w:hAnsi="GHEA Grapalat" w:cs="Sylfaen"/>
          <w:sz w:val="20"/>
          <w:lang w:val="es-ES"/>
        </w:rPr>
        <w:t xml:space="preserve"> 1.2-ը (</w:t>
      </w:r>
      <w:proofErr w:type="spellStart"/>
      <w:r w:rsidR="007460E2">
        <w:rPr>
          <w:rFonts w:ascii="GHEA Grapalat" w:hAnsi="GHEA Grapalat" w:cs="Sylfaen"/>
          <w:sz w:val="20"/>
          <w:lang w:val="es-ES"/>
        </w:rPr>
        <w:t>ըստ</w:t>
      </w:r>
      <w:proofErr w:type="spellEnd"/>
      <w:r w:rsidR="007460E2">
        <w:rPr>
          <w:rFonts w:ascii="GHEA Grapalat" w:hAnsi="GHEA Grapalat" w:cs="Sylfaen"/>
          <w:sz w:val="20"/>
          <w:lang w:val="es-ES"/>
        </w:rPr>
        <w:t xml:space="preserve"> </w:t>
      </w:r>
      <w:proofErr w:type="spellStart"/>
      <w:r w:rsidR="007460E2">
        <w:rPr>
          <w:rFonts w:ascii="GHEA Grapalat" w:hAnsi="GHEA Grapalat" w:cs="Sylfaen"/>
          <w:sz w:val="20"/>
          <w:lang w:val="es-ES"/>
        </w:rPr>
        <w:t>անհրաժեշտության</w:t>
      </w:r>
      <w:proofErr w:type="spellEnd"/>
      <w:r w:rsidR="007460E2">
        <w:rPr>
          <w:rFonts w:ascii="GHEA Grapalat" w:hAnsi="GHEA Grapalat" w:cs="Sylfaen"/>
          <w:sz w:val="20"/>
          <w:lang w:val="es-ES"/>
        </w:rPr>
        <w:t>)</w:t>
      </w:r>
    </w:p>
    <w:p w14:paraId="534A9FDC" w14:textId="669DD068" w:rsidR="00EF4630" w:rsidRPr="00CA17EF" w:rsidRDefault="00096865" w:rsidP="00CA17EF">
      <w:pPr>
        <w:pStyle w:val="norm"/>
        <w:spacing w:line="276" w:lineRule="auto"/>
        <w:ind w:firstLine="567"/>
        <w:rPr>
          <w:rFonts w:ascii="GHEA Grapalat" w:hAnsi="GHEA Grapalat" w:cs="Sylfaen"/>
          <w:sz w:val="20"/>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6"/>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026053FA"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CA17EF">
        <w:rPr>
          <w:rFonts w:ascii="GHEA Grapalat" w:hAnsi="GHEA Grapalat"/>
          <w:sz w:val="20"/>
          <w:szCs w:val="20"/>
          <w:lang w:val="es-ES"/>
        </w:rPr>
        <w:t xml:space="preserve">2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r w:rsidRPr="00A71D81">
        <w:rPr>
          <w:rFonts w:ascii="GHEA Grapalat" w:hAnsi="GHEA Grapalat" w:cs="Sylfaen"/>
          <w:b/>
          <w:sz w:val="20"/>
          <w:lang w:val="es-ES"/>
        </w:rPr>
        <w:t>Հավելված</w:t>
      </w:r>
      <w:proofErr w:type="spellEnd"/>
      <w:r w:rsidRPr="00A71D81">
        <w:rPr>
          <w:rFonts w:ascii="GHEA Grapalat" w:hAnsi="GHEA Grapalat" w:cs="Arial"/>
          <w:b/>
          <w:sz w:val="20"/>
          <w:lang w:val="es-ES"/>
        </w:rPr>
        <w:t xml:space="preserve">  N 1</w:t>
      </w:r>
    </w:p>
    <w:p w14:paraId="4CB14D55" w14:textId="4D130ED7" w:rsidR="00B2572B" w:rsidRPr="00A71D81" w:rsidRDefault="00B2572B" w:rsidP="00EF366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Pr="00A71D81">
        <w:rPr>
          <w:rFonts w:ascii="GHEA Grapalat" w:hAnsi="GHEA Grapalat"/>
          <w:b/>
          <w:lang w:val="es-ES"/>
        </w:rPr>
        <w:t>---</w:t>
      </w:r>
      <w:r w:rsidR="007B5933">
        <w:rPr>
          <w:rFonts w:ascii="GHEA Grapalat" w:hAnsi="GHEA Grapalat" w:cs="Sylfaen"/>
          <w:b/>
          <w:lang w:val="hy-AM"/>
        </w:rPr>
        <w:t>ՀԱԲԼԾԿ-ԳՀԱՊՁԲ-</w:t>
      </w:r>
      <w:r w:rsidR="00900672">
        <w:rPr>
          <w:rFonts w:ascii="GHEA Grapalat" w:hAnsi="GHEA Grapalat" w:cs="Sylfaen"/>
          <w:b/>
          <w:lang w:val="hy-AM"/>
        </w:rPr>
        <w:t>23/08</w:t>
      </w:r>
      <w:r w:rsidR="00CA17EF">
        <w:rPr>
          <w:rFonts w:ascii="GHEA Grapalat" w:hAnsi="GHEA Grapalat"/>
          <w:b/>
          <w:lang w:val="es-ES"/>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48F09184" w14:textId="61DD4126" w:rsidR="00B2572B" w:rsidRPr="00A71D81" w:rsidRDefault="007B5933" w:rsidP="00EF3662">
      <w:pPr>
        <w:pStyle w:val="BodyTextIndent3"/>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311F853F" w:rsidR="00B2572B" w:rsidRPr="00A71D81" w:rsidRDefault="00586F33" w:rsidP="00EF3662">
      <w:pPr>
        <w:pStyle w:val="Heading6"/>
        <w:jc w:val="center"/>
        <w:rPr>
          <w:rFonts w:ascii="GHEA Grapalat" w:hAnsi="GHEA Grapalat" w:cs="Arial"/>
          <w:color w:val="auto"/>
          <w:sz w:val="24"/>
          <w:szCs w:val="24"/>
          <w:lang w:val="es-ES"/>
        </w:rPr>
      </w:pPr>
      <w:r>
        <w:rPr>
          <w:rFonts w:ascii="GHEA Grapalat" w:hAnsi="GHEA Grapalat" w:cs="Sylfaen"/>
          <w:lang w:val="es-ES"/>
        </w:rPr>
        <w:t>ԳՆԱՆՇՄԱՆ ՀԱՐՑՄԱՆ</w:t>
      </w:r>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մասնակցելու</w:t>
      </w:r>
      <w:proofErr w:type="spellEnd"/>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31C147D4"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Pr="00A71D81">
        <w:rPr>
          <w:rFonts w:ascii="GHEA Grapalat" w:hAnsi="GHEA Grapalat"/>
          <w:sz w:val="22"/>
          <w:szCs w:val="22"/>
          <w:u w:val="single"/>
          <w:lang w:val="es-ES"/>
        </w:rPr>
        <w:t xml:space="preserve"> </w:t>
      </w:r>
      <w:r w:rsidRPr="00A71D81">
        <w:rPr>
          <w:rFonts w:ascii="GHEA Grapalat" w:hAnsi="GHEA Grapalat"/>
          <w:lang w:val="es-ES"/>
        </w:rPr>
        <w:t>«</w:t>
      </w:r>
      <w:r w:rsidRPr="00A71D81">
        <w:rPr>
          <w:rFonts w:ascii="GHEA Grapalat" w:hAnsi="GHEA Grapalat"/>
          <w:sz w:val="20"/>
          <w:szCs w:val="20"/>
          <w:lang w:val="es-ES"/>
        </w:rPr>
        <w:t>---</w:t>
      </w:r>
      <w:r w:rsidR="007B5933">
        <w:rPr>
          <w:rFonts w:ascii="GHEA Grapalat" w:hAnsi="GHEA Grapalat" w:cs="Sylfaen"/>
          <w:sz w:val="20"/>
          <w:szCs w:val="20"/>
          <w:lang w:val="es-ES"/>
        </w:rPr>
        <w:t>ՀԱԲԼԾԿ-ԳՀԱՊՁԲ-</w:t>
      </w:r>
      <w:r w:rsidR="00900672">
        <w:rPr>
          <w:rFonts w:ascii="GHEA Grapalat" w:hAnsi="GHEA Grapalat" w:cs="Sylfaen"/>
          <w:sz w:val="20"/>
          <w:szCs w:val="20"/>
          <w:lang w:val="es-ES"/>
        </w:rPr>
        <w:t>23/08</w:t>
      </w:r>
      <w:r w:rsidR="00CA17EF">
        <w:rPr>
          <w:rFonts w:ascii="GHEA Grapalat" w:hAnsi="GHEA Grapalat" w:cs="Arial"/>
          <w:sz w:val="20"/>
          <w:szCs w:val="20"/>
          <w:lang w:val="es-ES"/>
        </w:rPr>
        <w:t xml:space="preserve"> </w:t>
      </w:r>
      <w:r w:rsidRPr="00A71D81">
        <w:rPr>
          <w:rFonts w:ascii="GHEA Grapalat" w:hAnsi="GHEA Grapalat"/>
          <w:lang w:val="es-ES"/>
        </w:rPr>
        <w:t>»</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6C6CED00" w14:textId="61BD2227" w:rsidR="00B2572B" w:rsidRPr="00A71D81" w:rsidRDefault="007B5933"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չափաբաժնին</w:t>
      </w:r>
      <w:proofErr w:type="spellEnd"/>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չափաբաժիններին</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հրավերի</w:t>
      </w:r>
      <w:proofErr w:type="spellEnd"/>
      <w:r w:rsidR="00B2572B"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փոստի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հասցեն</w:t>
      </w:r>
      <w:proofErr w:type="spellEnd"/>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550E47B6"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7B5933">
        <w:rPr>
          <w:rFonts w:ascii="GHEA Grapalat" w:hAnsi="GHEA Grapalat" w:cs="Arial"/>
          <w:sz w:val="20"/>
          <w:szCs w:val="20"/>
          <w:lang w:val="es-ES"/>
        </w:rPr>
        <w:t>ՀԱԲԼԾԿ-ԳՀԱՊՁԲ-</w:t>
      </w:r>
      <w:r w:rsidR="00900672">
        <w:rPr>
          <w:rFonts w:ascii="GHEA Grapalat" w:hAnsi="GHEA Grapalat" w:cs="Arial"/>
          <w:sz w:val="20"/>
          <w:szCs w:val="20"/>
          <w:lang w:val="es-ES"/>
        </w:rPr>
        <w:t>23/08</w:t>
      </w:r>
      <w:r w:rsidR="00CA17EF">
        <w:rPr>
          <w:rFonts w:ascii="GHEA Grapalat" w:hAnsi="GHEA Grapalat" w:cs="Arial"/>
          <w:sz w:val="20"/>
          <w:szCs w:val="20"/>
          <w:lang w:val="es-ES"/>
        </w:rPr>
        <w:t xml:space="preserve"> </w:t>
      </w:r>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r w:rsidR="007B5933">
        <w:rPr>
          <w:rFonts w:ascii="GHEA Grapalat" w:hAnsi="GHEA Grapalat" w:cs="Arial"/>
          <w:sz w:val="20"/>
          <w:szCs w:val="20"/>
          <w:lang w:val="es-ES"/>
        </w:rPr>
        <w:t xml:space="preserve">ԳՆԱՆՇՄԱՆ ՀԱՐՑՄԱՆ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504D3793"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AE74A0" w:rsidDel="00DD24B8">
        <w:rPr>
          <w:rFonts w:ascii="GHEA Grapalat" w:hAnsi="GHEA Grapalat" w:cs="Arial"/>
          <w:sz w:val="20"/>
          <w:szCs w:val="20"/>
          <w:lang w:val="es-ES"/>
        </w:rPr>
        <w:t xml:space="preserve"> </w:t>
      </w:r>
      <w:r w:rsidR="00734132" w:rsidRPr="00AE74A0">
        <w:rPr>
          <w:rStyle w:val="FootnoteReference"/>
          <w:rFonts w:ascii="GHEA Grapalat" w:hAnsi="GHEA Grapalat" w:cs="Sylfaen"/>
          <w:sz w:val="20"/>
          <w:lang w:val="hy-AM"/>
        </w:rPr>
        <w:footnoteReference w:id="7"/>
      </w:r>
      <w:r w:rsidR="00E97AB0" w:rsidRPr="00AE74A0">
        <w:rPr>
          <w:rFonts w:ascii="GHEA Grapalat" w:hAnsi="GHEA Grapalat" w:cs="Sylfaen"/>
          <w:sz w:val="20"/>
          <w:lang w:val="es-ES"/>
        </w:rPr>
        <w:t>.</w:t>
      </w:r>
      <w:r w:rsidR="00EB07BB" w:rsidRPr="00AE74A0">
        <w:rPr>
          <w:rFonts w:ascii="GHEA Grapalat" w:hAnsi="GHEA Grapalat" w:cs="Sylfaen"/>
          <w:sz w:val="20"/>
          <w:lang w:val="hy-AM"/>
        </w:rPr>
        <w:t xml:space="preserve"> </w:t>
      </w:r>
    </w:p>
    <w:p w14:paraId="3AE788FB" w14:textId="3C35A5B0"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6C3873" w:rsidRPr="00AE74A0">
        <w:rPr>
          <w:rFonts w:ascii="GHEA Grapalat" w:hAnsi="GHEA Grapalat" w:cs="Sylfaen"/>
          <w:sz w:val="22"/>
          <w:szCs w:val="22"/>
          <w:lang w:val="hy-AM"/>
        </w:rPr>
        <w:t>---</w:t>
      </w:r>
      <w:r w:rsidR="007B5933">
        <w:rPr>
          <w:rFonts w:ascii="GHEA Grapalat" w:hAnsi="GHEA Grapalat" w:cs="Sylfaen"/>
          <w:sz w:val="22"/>
          <w:szCs w:val="22"/>
          <w:lang w:val="hy-AM"/>
        </w:rPr>
        <w:t>ՀԱԲԼԾԿ-ԳՀԱՊՁԲ-</w:t>
      </w:r>
      <w:r w:rsidR="00900672">
        <w:rPr>
          <w:rFonts w:ascii="GHEA Grapalat" w:hAnsi="GHEA Grapalat" w:cs="Sylfaen"/>
          <w:sz w:val="22"/>
          <w:szCs w:val="22"/>
          <w:lang w:val="hy-AM"/>
        </w:rPr>
        <w:t>23/08</w:t>
      </w:r>
      <w:r w:rsidR="00CA17EF">
        <w:rPr>
          <w:rFonts w:ascii="GHEA Grapalat" w:hAnsi="GHEA Grapalat" w:cs="Sylfaen"/>
          <w:sz w:val="22"/>
          <w:szCs w:val="22"/>
          <w:lang w:val="hy-AM"/>
        </w:rPr>
        <w:t xml:space="preserve"> </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proofErr w:type="spellStart"/>
      <w:r w:rsidR="006C3873" w:rsidRPr="00AE74A0">
        <w:rPr>
          <w:rFonts w:ascii="GHEA Grapalat" w:hAnsi="GHEA Grapalat" w:cs="Arial"/>
          <w:sz w:val="20"/>
          <w:szCs w:val="20"/>
          <w:lang w:val="es-ES"/>
        </w:rPr>
        <w:t>ծածկագրով</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բաց</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մրցույթին</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8"/>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4856D460" w:rsidR="000B1088" w:rsidRPr="00A71D81" w:rsidRDefault="000B1088" w:rsidP="000B1088">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Pr="00A71D81">
        <w:rPr>
          <w:rFonts w:ascii="GHEA Grapalat" w:hAnsi="GHEA Grapalat"/>
          <w:b/>
          <w:lang w:val="hy-AM"/>
        </w:rPr>
        <w:t>---</w:t>
      </w:r>
      <w:r w:rsidR="007B5933">
        <w:rPr>
          <w:rFonts w:ascii="GHEA Grapalat" w:hAnsi="GHEA Grapalat" w:cs="Sylfaen"/>
          <w:b/>
          <w:lang w:val="hy-AM"/>
        </w:rPr>
        <w:t>ՀԱԲԼԾԿ-ԳՀԱՊՁԲ-</w:t>
      </w:r>
      <w:r w:rsidR="00900672">
        <w:rPr>
          <w:rFonts w:ascii="GHEA Grapalat" w:hAnsi="GHEA Grapalat" w:cs="Sylfaen"/>
          <w:b/>
          <w:lang w:val="hy-AM"/>
        </w:rPr>
        <w:t>23/08</w:t>
      </w:r>
      <w:r w:rsidR="00CA17EF">
        <w:rPr>
          <w:rFonts w:ascii="GHEA Grapalat" w:hAnsi="GHEA Grapalat" w:cs="Arial"/>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09187BF" w14:textId="07A2523C" w:rsidR="000B1088" w:rsidRPr="00A71D81" w:rsidRDefault="007B5933" w:rsidP="000B1088">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13D8E4CF"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7B5933">
        <w:rPr>
          <w:rFonts w:ascii="GHEA Grapalat" w:hAnsi="GHEA Grapalat" w:cs="Arial"/>
          <w:sz w:val="20"/>
          <w:szCs w:val="20"/>
          <w:lang w:val="es-ES"/>
        </w:rPr>
        <w:t>ՀԱԲԼԾԿ-ԳՀԱՊՁԲ-</w:t>
      </w:r>
      <w:r w:rsidR="00900672">
        <w:rPr>
          <w:rFonts w:ascii="GHEA Grapalat" w:hAnsi="GHEA Grapalat" w:cs="Arial"/>
          <w:sz w:val="20"/>
          <w:szCs w:val="20"/>
          <w:lang w:val="es-ES"/>
        </w:rPr>
        <w:t>23/08</w:t>
      </w:r>
      <w:r w:rsidR="00CA17EF">
        <w:rPr>
          <w:rFonts w:ascii="GHEA Grapalat" w:hAnsi="GHEA Grapalat" w:cs="Arial"/>
          <w:sz w:val="20"/>
          <w:szCs w:val="20"/>
          <w:lang w:val="es-ES"/>
        </w:rPr>
        <w:t xml:space="preserve"> </w:t>
      </w:r>
      <w:r w:rsidRPr="00A71D81">
        <w:rPr>
          <w:rFonts w:ascii="GHEA Grapalat" w:hAnsi="GHEA Grapalat" w:cs="Arial"/>
          <w:sz w:val="20"/>
          <w:szCs w:val="20"/>
          <w:lang w:val="es-ES"/>
        </w:rPr>
        <w:t>»</w:t>
      </w:r>
      <w:r w:rsidR="001B7698" w:rsidRPr="00A71D81">
        <w:rPr>
          <w:rStyle w:val="FootnoteReference"/>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AA8BBB8"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7B5933">
        <w:rPr>
          <w:rFonts w:ascii="GHEA Grapalat" w:hAnsi="GHEA Grapalat" w:cs="Arial"/>
          <w:sz w:val="20"/>
          <w:szCs w:val="20"/>
          <w:lang w:val="es-ES"/>
        </w:rPr>
        <w:t xml:space="preserve">ԳՆԱՆՇՄԱՆ ՀԱՐՑՄԱՆ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4895DEEB" w:rsidR="00BF1194" w:rsidRPr="00A71D81" w:rsidRDefault="00BF1194" w:rsidP="00BF1194">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Pr="00A71D81">
        <w:rPr>
          <w:rFonts w:ascii="GHEA Grapalat" w:hAnsi="GHEA Grapalat"/>
          <w:b/>
          <w:lang w:val="hy-AM"/>
        </w:rPr>
        <w:t>---</w:t>
      </w:r>
      <w:r w:rsidR="007B5933">
        <w:rPr>
          <w:rFonts w:ascii="GHEA Grapalat" w:hAnsi="GHEA Grapalat" w:cs="Sylfaen"/>
          <w:b/>
          <w:lang w:val="hy-AM"/>
        </w:rPr>
        <w:t>ՀԱԲԼԾԿ-ԳՀԱՊՁԲ-</w:t>
      </w:r>
      <w:r w:rsidR="00900672">
        <w:rPr>
          <w:rFonts w:ascii="GHEA Grapalat" w:hAnsi="GHEA Grapalat" w:cs="Sylfaen"/>
          <w:b/>
          <w:lang w:val="hy-AM"/>
        </w:rPr>
        <w:t>23/08</w:t>
      </w:r>
      <w:r w:rsidR="00CA17EF">
        <w:rPr>
          <w:rFonts w:ascii="GHEA Grapalat" w:hAnsi="GHEA Grapalat" w:cs="Arial"/>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0C0C7568" w:rsidR="00BF1194" w:rsidRPr="00A71D81" w:rsidRDefault="007B5933" w:rsidP="00BF1194">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lastRenderedPageBreak/>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60919316" w:rsidR="00B2572B" w:rsidRPr="00A71D81" w:rsidRDefault="00B2572B" w:rsidP="00EF3662">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Pr="00A71D81">
        <w:rPr>
          <w:rFonts w:ascii="GHEA Grapalat" w:hAnsi="GHEA Grapalat"/>
          <w:b/>
          <w:lang w:val="hy-AM"/>
        </w:rPr>
        <w:t>---</w:t>
      </w:r>
      <w:r w:rsidR="007B5933">
        <w:rPr>
          <w:rFonts w:ascii="GHEA Grapalat" w:hAnsi="GHEA Grapalat" w:cs="Sylfaen"/>
          <w:b/>
          <w:lang w:val="hy-AM"/>
        </w:rPr>
        <w:t>ՀԱԲԼԾԿ-ԳՀԱՊՁԲ-</w:t>
      </w:r>
      <w:r w:rsidR="00900672">
        <w:rPr>
          <w:rFonts w:ascii="GHEA Grapalat" w:hAnsi="GHEA Grapalat" w:cs="Sylfaen"/>
          <w:b/>
          <w:lang w:val="hy-AM"/>
        </w:rPr>
        <w:t>23/08</w:t>
      </w:r>
      <w:r w:rsidR="00CA17EF">
        <w:rPr>
          <w:rFonts w:ascii="GHEA Grapalat" w:hAnsi="GHEA Grapalat" w:cs="Arial"/>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1D80F371" w:rsidR="00B2572B" w:rsidRPr="00A71D81" w:rsidRDefault="007B5933" w:rsidP="00EF3662">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515556C7"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7B5933">
        <w:rPr>
          <w:rFonts w:ascii="GHEA Grapalat" w:hAnsi="GHEA Grapalat" w:cs="Arial"/>
          <w:sz w:val="20"/>
          <w:szCs w:val="20"/>
          <w:lang w:val="es-ES"/>
        </w:rPr>
        <w:t>ՀԱԲԼԾԿ-ԳՀԱՊՁԲ-</w:t>
      </w:r>
      <w:r w:rsidR="00900672">
        <w:rPr>
          <w:rFonts w:ascii="GHEA Grapalat" w:hAnsi="GHEA Grapalat" w:cs="Arial"/>
          <w:sz w:val="20"/>
          <w:szCs w:val="20"/>
          <w:lang w:val="es-ES"/>
        </w:rPr>
        <w:t>23/08</w:t>
      </w:r>
      <w:r w:rsidR="00CA17EF">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7B5933">
        <w:rPr>
          <w:rFonts w:ascii="GHEA Grapalat" w:hAnsi="GHEA Grapalat" w:cs="Arial"/>
          <w:sz w:val="20"/>
          <w:szCs w:val="20"/>
          <w:lang w:val="es-ES"/>
        </w:rPr>
        <w:t xml:space="preserve">ԳՆԱՆՇՄԱՆ ՀԱՐՑՄԱՆ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555CB3"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555CB3"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555CB3"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555CB3"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9"/>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2147827A"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5898697E" w:rsidR="007862B1" w:rsidRPr="00A71D81" w:rsidRDefault="007862B1" w:rsidP="007862B1">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Pr="00A71D81">
        <w:rPr>
          <w:rFonts w:ascii="GHEA Grapalat" w:hAnsi="GHEA Grapalat"/>
          <w:b/>
          <w:lang w:val="hy-AM"/>
        </w:rPr>
        <w:t>---</w:t>
      </w:r>
      <w:r w:rsidR="007B5933">
        <w:rPr>
          <w:rFonts w:ascii="GHEA Grapalat" w:hAnsi="GHEA Grapalat" w:cs="Sylfaen"/>
          <w:b/>
          <w:lang w:val="hy-AM"/>
        </w:rPr>
        <w:t>ՀԱԲԼԾԿ-ԳՀԱՊՁԲ-</w:t>
      </w:r>
      <w:r w:rsidR="00900672">
        <w:rPr>
          <w:rFonts w:ascii="GHEA Grapalat" w:hAnsi="GHEA Grapalat" w:cs="Sylfaen"/>
          <w:b/>
          <w:lang w:val="hy-AM"/>
        </w:rPr>
        <w:t>23/08</w:t>
      </w:r>
      <w:r w:rsidR="00CA17EF">
        <w:rPr>
          <w:rFonts w:ascii="GHEA Grapalat" w:hAnsi="GHEA Grapalat" w:cs="Arial"/>
          <w:b/>
          <w:lang w:val="hy-AM"/>
        </w:rPr>
        <w:t xml:space="preserve"> </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896D925" w14:textId="4B31DCBA" w:rsidR="007862B1" w:rsidRPr="00A71D81" w:rsidRDefault="007B5933" w:rsidP="007862B1">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28282E" w:rsidRDefault="000149F3" w:rsidP="000149F3">
      <w:pPr>
        <w:ind w:firstLine="360"/>
        <w:jc w:val="both"/>
        <w:rPr>
          <w:rFonts w:ascii="GHEA Grapalat" w:hAnsi="GHEA Grapalat" w:cs="GHEA Grapalat"/>
          <w:color w:val="000000"/>
          <w:sz w:val="20"/>
          <w:szCs w:val="20"/>
          <w:lang w:val="hy-AM"/>
        </w:rPr>
      </w:pPr>
      <w:r w:rsidRPr="0028282E">
        <w:rPr>
          <w:rFonts w:ascii="GHEA Grapalat" w:hAnsi="GHEA Grapalat" w:cs="GHEA Grapalat"/>
          <w:color w:val="000000"/>
          <w:sz w:val="20"/>
          <w:szCs w:val="20"/>
          <w:lang w:val="hy-AM"/>
        </w:rPr>
        <w:t xml:space="preserve">1.3 </w:t>
      </w:r>
      <w:r w:rsidR="007862B1" w:rsidRPr="0028282E">
        <w:rPr>
          <w:rFonts w:ascii="GHEA Grapalat" w:hAnsi="GHEA Grapalat" w:cs="GHEA Grapalat"/>
          <w:color w:val="000000"/>
          <w:sz w:val="20"/>
          <w:szCs w:val="20"/>
          <w:lang w:val="hy-AM"/>
        </w:rPr>
        <w:t>Ընկերությունը</w:t>
      </w:r>
      <w:r w:rsidR="007862B1" w:rsidRPr="00A71D81">
        <w:rPr>
          <w:rFonts w:ascii="GHEA Grapalat" w:hAnsi="GHEA Grapalat" w:cs="GHEA Grapalat"/>
          <w:color w:val="000000"/>
          <w:sz w:val="20"/>
          <w:szCs w:val="20"/>
          <w:lang w:val="hy-AM"/>
        </w:rPr>
        <w:t xml:space="preserve"> սույն </w:t>
      </w:r>
      <w:r w:rsidR="007862B1" w:rsidRPr="0028282E">
        <w:rPr>
          <w:rFonts w:ascii="GHEA Grapalat" w:hAnsi="GHEA Grapalat" w:cs="GHEA Grapalat"/>
          <w:color w:val="000000"/>
          <w:sz w:val="20"/>
          <w:szCs w:val="20"/>
          <w:lang w:val="hy-AM"/>
        </w:rPr>
        <w:t>տուժանքի համաձայնագ</w:t>
      </w:r>
      <w:r w:rsidR="007862B1" w:rsidRPr="00A71D81">
        <w:rPr>
          <w:rFonts w:ascii="GHEA Grapalat" w:hAnsi="GHEA Grapalat" w:cs="GHEA Grapalat"/>
          <w:color w:val="000000"/>
          <w:sz w:val="20"/>
          <w:szCs w:val="20"/>
          <w:lang w:val="hy-AM"/>
        </w:rPr>
        <w:t>ր</w:t>
      </w:r>
      <w:r w:rsidR="007862B1" w:rsidRPr="0028282E">
        <w:rPr>
          <w:rFonts w:ascii="GHEA Grapalat" w:hAnsi="GHEA Grapalat" w:cs="GHEA Grapalat"/>
          <w:color w:val="000000"/>
          <w:sz w:val="20"/>
          <w:szCs w:val="20"/>
          <w:lang w:val="hy-AM"/>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8282E">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28282E">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28282E">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28282E" w:rsidRDefault="000149F3" w:rsidP="000149F3">
      <w:pPr>
        <w:ind w:firstLine="426"/>
        <w:jc w:val="both"/>
        <w:rPr>
          <w:rFonts w:ascii="GHEA Grapalat" w:hAnsi="GHEA Grapalat" w:cs="GHEA Grapalat"/>
          <w:sz w:val="20"/>
          <w:szCs w:val="20"/>
          <w:lang w:val="hy-AM"/>
        </w:rPr>
      </w:pPr>
      <w:r w:rsidRPr="0028282E">
        <w:rPr>
          <w:rFonts w:ascii="GHEA Grapalat" w:hAnsi="GHEA Grapalat" w:cs="GHEA Grapalat"/>
          <w:sz w:val="20"/>
          <w:szCs w:val="20"/>
          <w:lang w:val="hy-AM"/>
        </w:rPr>
        <w:t>1.4</w:t>
      </w:r>
      <w:r w:rsidR="007862B1" w:rsidRPr="0028282E">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28282E">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28282E">
        <w:rPr>
          <w:rFonts w:ascii="GHEA Grapalat" w:hAnsi="GHEA Grapalat" w:cs="GHEA Grapalat"/>
          <w:sz w:val="20"/>
          <w:szCs w:val="20"/>
          <w:lang w:val="hy-AM"/>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28282E">
        <w:rPr>
          <w:rFonts w:ascii="GHEA Grapalat" w:hAnsi="GHEA Grapalat" w:cs="GHEA Grapalat"/>
          <w:sz w:val="20"/>
          <w:szCs w:val="20"/>
          <w:lang w:val="hy-AM"/>
        </w:rPr>
        <w:t xml:space="preserve">ներկայացնում է </w:t>
      </w:r>
      <w:r w:rsidR="007862B1" w:rsidRPr="00A71D81">
        <w:rPr>
          <w:rFonts w:ascii="GHEA Grapalat" w:hAnsi="GHEA Grapalat" w:cs="GHEA Grapalat"/>
          <w:sz w:val="20"/>
          <w:szCs w:val="20"/>
          <w:lang w:val="hy-AM"/>
        </w:rPr>
        <w:t>Վճարող Բանկին</w:t>
      </w:r>
      <w:r w:rsidR="007862B1" w:rsidRPr="0028282E">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թվային</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ստորագրությամբ</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հաստատված</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լինելու</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դեպքում</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դրանք</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Վճարող</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Բանկին</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են</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ներկայացվում</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կրիչներով</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ինչպես</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նաև</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դրանցից</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արտատպված</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թղթային</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տարբերակներով</w:t>
      </w:r>
      <w:r w:rsidR="007862B1" w:rsidRPr="0028282E">
        <w:rPr>
          <w:rFonts w:ascii="GHEA Grapalat" w:hAnsi="GHEA Grapalat" w:cs="GHEA Grapalat"/>
          <w:sz w:val="20"/>
          <w:szCs w:val="20"/>
          <w:lang w:val="hy-AM"/>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28282E" w:rsidRDefault="000149F3" w:rsidP="000149F3">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28282E">
        <w:rPr>
          <w:rFonts w:ascii="GHEA Grapalat" w:hAnsi="GHEA Grapalat" w:cs="GHEA Grapalat"/>
          <w:sz w:val="20"/>
          <w:szCs w:val="20"/>
          <w:lang w:val="hy-AM"/>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28282E">
        <w:rPr>
          <w:rFonts w:ascii="GHEA Grapalat" w:hAnsi="GHEA Grapalat" w:cs="GHEA Grapalat"/>
          <w:sz w:val="20"/>
          <w:szCs w:val="20"/>
          <w:lang w:val="hy-AM"/>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28282E">
        <w:rPr>
          <w:rFonts w:ascii="GHEA Grapalat" w:hAnsi="GHEA Grapalat" w:cs="GHEA Grapalat"/>
          <w:sz w:val="20"/>
          <w:szCs w:val="20"/>
          <w:lang w:val="hy-AM"/>
        </w:rPr>
        <w:t>համար Բանկը</w:t>
      </w:r>
      <w:r w:rsidR="007862B1" w:rsidRPr="00A71D81">
        <w:rPr>
          <w:rFonts w:ascii="GHEA Grapalat" w:hAnsi="GHEA Grapalat" w:cs="GHEA Grapalat"/>
          <w:sz w:val="20"/>
          <w:szCs w:val="20"/>
          <w:lang w:val="hy-AM"/>
        </w:rPr>
        <w:t xml:space="preserve"> որևէ</w:t>
      </w:r>
      <w:r w:rsidR="007862B1" w:rsidRPr="0028282E">
        <w:rPr>
          <w:rFonts w:ascii="GHEA Grapalat" w:hAnsi="GHEA Grapalat" w:cs="GHEA Grapalat"/>
          <w:sz w:val="20"/>
          <w:szCs w:val="20"/>
          <w:lang w:val="hy-AM"/>
        </w:rPr>
        <w:t xml:space="preserve"> պատասխանատվություն չի կրում</w:t>
      </w:r>
      <w:r w:rsidR="007862B1" w:rsidRPr="00A71D81">
        <w:rPr>
          <w:rFonts w:ascii="GHEA Grapalat" w:hAnsi="GHEA Grapalat" w:cs="GHEA Grapalat"/>
          <w:sz w:val="20"/>
          <w:szCs w:val="20"/>
          <w:lang w:val="hy-AM"/>
        </w:rPr>
        <w:t>:</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28282E" w:rsidRDefault="000149F3" w:rsidP="000149F3">
      <w:pPr>
        <w:ind w:firstLine="426"/>
        <w:jc w:val="both"/>
        <w:rPr>
          <w:rFonts w:ascii="GHEA Grapalat" w:hAnsi="GHEA Grapalat" w:cs="GHEA Grapalat"/>
          <w:sz w:val="20"/>
          <w:szCs w:val="20"/>
          <w:lang w:val="hy-AM"/>
        </w:rPr>
      </w:pPr>
      <w:r w:rsidRPr="0028282E">
        <w:rPr>
          <w:rFonts w:ascii="GHEA Grapalat" w:hAnsi="GHEA Grapalat" w:cs="GHEA Grapalat"/>
          <w:sz w:val="20"/>
          <w:szCs w:val="20"/>
          <w:lang w:val="hy-AM"/>
        </w:rPr>
        <w:t xml:space="preserve">1.7 </w:t>
      </w:r>
      <w:r w:rsidR="007862B1" w:rsidRPr="00A71D81">
        <w:rPr>
          <w:rFonts w:ascii="GHEA Grapalat" w:hAnsi="GHEA Grapalat" w:cs="GHEA Grapalat"/>
          <w:sz w:val="20"/>
          <w:szCs w:val="20"/>
          <w:lang w:val="hy-AM"/>
        </w:rPr>
        <w:t>Այն դեպքում</w:t>
      </w:r>
      <w:r w:rsidR="007862B1" w:rsidRPr="0028282E">
        <w:rPr>
          <w:rFonts w:ascii="GHEA Grapalat" w:hAnsi="GHEA Grapalat" w:cs="GHEA Grapalat"/>
          <w:sz w:val="20"/>
          <w:szCs w:val="20"/>
          <w:lang w:val="hy-AM"/>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28282E">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2B7301F4" w14:textId="77777777" w:rsidR="007862B1" w:rsidRPr="0028282E" w:rsidRDefault="000149F3" w:rsidP="000149F3">
      <w:pPr>
        <w:ind w:firstLine="360"/>
        <w:jc w:val="both"/>
        <w:rPr>
          <w:rFonts w:ascii="GHEA Grapalat" w:hAnsi="GHEA Grapalat" w:cs="GHEA Grapalat"/>
          <w:sz w:val="20"/>
          <w:szCs w:val="20"/>
          <w:lang w:val="hy-AM"/>
        </w:rPr>
      </w:pPr>
      <w:r w:rsidRPr="0028282E">
        <w:rPr>
          <w:rFonts w:ascii="GHEA Grapalat" w:hAnsi="GHEA Grapalat" w:cs="GHEA Grapalat"/>
          <w:sz w:val="20"/>
          <w:szCs w:val="20"/>
          <w:lang w:val="hy-AM"/>
        </w:rPr>
        <w:t xml:space="preserve">1.8 </w:t>
      </w:r>
      <w:r w:rsidR="007862B1" w:rsidRPr="0028282E">
        <w:rPr>
          <w:rFonts w:ascii="GHEA Grapalat" w:hAnsi="GHEA Grapalat" w:cs="GHEA Grapalat"/>
          <w:sz w:val="20"/>
          <w:szCs w:val="20"/>
          <w:lang w:val="hy-AM"/>
        </w:rPr>
        <w:t xml:space="preserve">Սույն համաձայնագիրը և կից </w:t>
      </w:r>
      <w:r w:rsidR="007862B1" w:rsidRPr="00A71D81">
        <w:rPr>
          <w:rFonts w:ascii="GHEA Grapalat" w:hAnsi="GHEA Grapalat" w:cs="GHEA Grapalat"/>
          <w:sz w:val="20"/>
          <w:szCs w:val="20"/>
          <w:lang w:val="hy-AM"/>
        </w:rPr>
        <w:t>Պ</w:t>
      </w:r>
      <w:r w:rsidR="007862B1" w:rsidRPr="0028282E">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5179C7C"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F12B55">
              <w:rPr>
                <w:rFonts w:ascii="GHEA Grapalat" w:hAnsi="GHEA Grapalat" w:cs="Arial"/>
                <w:sz w:val="20"/>
                <w:szCs w:val="20"/>
              </w:rPr>
              <w:t xml:space="preserve"> ՀԱԲԼԾԿ ՊՈԱԿ</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8EFF728"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F12B55" w:rsidRPr="000818C9">
              <w:rPr>
                <w:rFonts w:ascii="GHEA Grapalat" w:hAnsi="GHEA Grapalat"/>
                <w:sz w:val="20"/>
              </w:rPr>
              <w:t>00403436</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78263A" w14:textId="18FF4784" w:rsidR="00F12B55" w:rsidRPr="000818C9" w:rsidRDefault="00595213" w:rsidP="00F12B55">
            <w:pPr>
              <w:rPr>
                <w:rFonts w:ascii="GHEA Grapalat" w:hAnsi="GHEA Grapalat"/>
                <w:sz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F12B55">
              <w:rPr>
                <w:rFonts w:ascii="GHEA Grapalat" w:hAnsi="GHEA Grapalat" w:cs="Arial"/>
                <w:sz w:val="20"/>
                <w:szCs w:val="20"/>
              </w:rPr>
              <w:t xml:space="preserve"> </w:t>
            </w:r>
            <w:r w:rsidR="00F12B55" w:rsidRPr="000818C9">
              <w:rPr>
                <w:rFonts w:ascii="GHEA Grapalat" w:hAnsi="GHEA Grapalat"/>
                <w:sz w:val="20"/>
              </w:rPr>
              <w:t xml:space="preserve"> ԿԵՆՏՐՈՆԱԿԱՆ ԳԱՆՁԱՊԵՏԱԿԱՆ</w:t>
            </w:r>
          </w:p>
          <w:p w14:paraId="6ADE1FEB" w14:textId="5B0E0439" w:rsidR="00595213" w:rsidRPr="00F12B55" w:rsidRDefault="00F12B55" w:rsidP="00F12B55">
            <w:pPr>
              <w:jc w:val="center"/>
              <w:rPr>
                <w:rFonts w:ascii="GHEA Grapalat" w:hAnsi="GHEA Grapalat"/>
                <w:sz w:val="20"/>
              </w:rPr>
            </w:pPr>
            <w:r w:rsidRPr="000818C9">
              <w:rPr>
                <w:rFonts w:ascii="GHEA Grapalat" w:hAnsi="GHEA Grapalat"/>
                <w:sz w:val="20"/>
              </w:rPr>
              <w:t>ԳՈՐԾԱՌՆԱԿԱՆ ՎԱՐՉՈՒԹՅՈՒՆ</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211AA3F"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r w:rsidR="00F12B55">
              <w:rPr>
                <w:rFonts w:ascii="GHEA Grapalat" w:hAnsi="GHEA Grapalat" w:cs="Arial"/>
                <w:sz w:val="20"/>
                <w:szCs w:val="20"/>
              </w:rPr>
              <w:t xml:space="preserve"> </w:t>
            </w:r>
            <w:r w:rsidR="00F12B55" w:rsidRPr="000818C9">
              <w:rPr>
                <w:rFonts w:ascii="GHEA Grapalat" w:hAnsi="GHEA Grapalat"/>
                <w:sz w:val="20"/>
              </w:rPr>
              <w:t>900018006149</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555CB3"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555CB3"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555CB3"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2E1C63"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2E1C63"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70652BFD" w14:textId="7E452AFA" w:rsidR="00091EBC" w:rsidRPr="00A71D81" w:rsidRDefault="00091EBC" w:rsidP="00F12B55">
      <w:pPr>
        <w:pStyle w:val="BodyTextIndent3"/>
        <w:spacing w:line="240" w:lineRule="auto"/>
        <w:ind w:firstLine="0"/>
        <w:rPr>
          <w:rFonts w:ascii="GHEA Grapalat" w:hAnsi="GHEA Grapalat" w:cs="Arial"/>
          <w:b/>
          <w:lang w:val="hy-AM"/>
        </w:rPr>
      </w:pP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19600468"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7B5933">
        <w:rPr>
          <w:rFonts w:ascii="GHEA Grapalat" w:hAnsi="GHEA Grapalat" w:cs="Sylfaen"/>
          <w:b/>
          <w:lang w:val="hy-AM"/>
        </w:rPr>
        <w:t>ՀԱԲԼԾԿ-ԳՀԱՊՁԲ-</w:t>
      </w:r>
      <w:r w:rsidR="00900672">
        <w:rPr>
          <w:rFonts w:ascii="GHEA Grapalat" w:hAnsi="GHEA Grapalat" w:cs="Sylfaen"/>
          <w:b/>
          <w:lang w:val="hy-AM"/>
        </w:rPr>
        <w:t>23/08</w:t>
      </w:r>
      <w:r w:rsidR="00CA17EF">
        <w:rPr>
          <w:rFonts w:ascii="GHEA Grapalat" w:hAnsi="GHEA Grapalat" w:cs="Sylfaen"/>
          <w:b/>
          <w:lang w:val="hy-AM"/>
        </w:rPr>
        <w:t xml:space="preserve"> </w:t>
      </w:r>
      <w:r w:rsidRPr="00A71D81">
        <w:rPr>
          <w:rFonts w:ascii="GHEA Grapalat" w:hAnsi="GHEA Grapalat" w:cs="Sylfaen"/>
          <w:b/>
          <w:lang w:val="hy-AM"/>
        </w:rPr>
        <w:t>»*  ծածկագրով</w:t>
      </w:r>
    </w:p>
    <w:p w14:paraId="5BE6F7DC" w14:textId="13901154" w:rsidR="00631658" w:rsidRPr="00A71D81" w:rsidRDefault="007B5933" w:rsidP="00631658">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28282E"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28282E" w:rsidRDefault="00631658" w:rsidP="00631658">
      <w:pPr>
        <w:jc w:val="both"/>
        <w:rPr>
          <w:rFonts w:ascii="GHEA Grapalat" w:hAnsi="GHEA Grapalat" w:cs="GHEA Grapalat"/>
          <w:b/>
          <w:bCs/>
          <w:sz w:val="20"/>
          <w:szCs w:val="20"/>
          <w:lang w:val="hy-AM"/>
        </w:rPr>
      </w:pPr>
      <w:r w:rsidRPr="0028282E">
        <w:rPr>
          <w:rFonts w:ascii="GHEA Grapalat" w:hAnsi="GHEA Grapalat" w:cs="GHEA Grapalat"/>
          <w:sz w:val="20"/>
          <w:szCs w:val="20"/>
          <w:lang w:val="hy-AM"/>
        </w:rPr>
        <w:tab/>
      </w:r>
      <w:r w:rsidRPr="0028282E">
        <w:rPr>
          <w:rFonts w:ascii="GHEA Grapalat" w:hAnsi="GHEA Grapalat" w:cs="GHEA Grapalat"/>
          <w:sz w:val="20"/>
          <w:szCs w:val="20"/>
          <w:lang w:val="hy-AM"/>
        </w:rPr>
        <w:tab/>
        <w:t xml:space="preserve">                               </w:t>
      </w:r>
    </w:p>
    <w:p w14:paraId="57D90658" w14:textId="77777777" w:rsidR="00631658" w:rsidRPr="0028282E" w:rsidRDefault="00631658" w:rsidP="00631658">
      <w:pPr>
        <w:ind w:left="426"/>
        <w:jc w:val="both"/>
        <w:rPr>
          <w:rFonts w:ascii="GHEA Grapalat" w:hAnsi="GHEA Grapalat" w:cs="GHEA Grapalat"/>
          <w:sz w:val="20"/>
          <w:szCs w:val="20"/>
          <w:lang w:val="hy-AM"/>
        </w:rPr>
      </w:pPr>
      <w:r w:rsidRPr="0028282E">
        <w:rPr>
          <w:rFonts w:ascii="GHEA Grapalat" w:hAnsi="GHEA Grapalat" w:cs="GHEA Grapalat"/>
          <w:sz w:val="20"/>
          <w:szCs w:val="20"/>
          <w:lang w:val="hy-AM"/>
        </w:rPr>
        <w:t xml:space="preserve">1.1 Ընկերությունը մասնակցում է </w:t>
      </w:r>
      <w:r w:rsidRPr="0028282E">
        <w:rPr>
          <w:rFonts w:ascii="GHEA Grapalat" w:hAnsi="GHEA Grapalat" w:cs="GHEA Grapalat"/>
          <w:sz w:val="20"/>
          <w:szCs w:val="20"/>
          <w:u w:val="single"/>
          <w:lang w:val="hy-AM"/>
        </w:rPr>
        <w:tab/>
      </w:r>
      <w:r w:rsidRPr="0028282E">
        <w:rPr>
          <w:rFonts w:ascii="GHEA Grapalat" w:hAnsi="GHEA Grapalat" w:cs="GHEA Grapalat"/>
          <w:sz w:val="20"/>
          <w:szCs w:val="20"/>
          <w:u w:val="single"/>
          <w:lang w:val="hy-AM"/>
        </w:rPr>
        <w:tab/>
      </w:r>
      <w:r w:rsidRPr="0028282E">
        <w:rPr>
          <w:rFonts w:ascii="GHEA Grapalat" w:hAnsi="GHEA Grapalat" w:cs="GHEA Grapalat"/>
          <w:sz w:val="20"/>
          <w:szCs w:val="20"/>
          <w:u w:val="single"/>
          <w:lang w:val="hy-AM"/>
        </w:rPr>
        <w:tab/>
        <w:t xml:space="preserve">    </w:t>
      </w:r>
      <w:r w:rsidRPr="0028282E">
        <w:rPr>
          <w:rFonts w:ascii="GHEA Grapalat" w:hAnsi="GHEA Grapalat" w:cs="GHEA Grapalat"/>
          <w:sz w:val="20"/>
          <w:szCs w:val="20"/>
          <w:u w:val="single"/>
          <w:lang w:val="hy-AM"/>
        </w:rPr>
        <w:tab/>
        <w:t xml:space="preserve">           </w:t>
      </w:r>
      <w:r w:rsidRPr="0028282E">
        <w:rPr>
          <w:rFonts w:ascii="GHEA Grapalat" w:hAnsi="GHEA Grapalat" w:cs="GHEA Grapalat"/>
          <w:sz w:val="20"/>
          <w:szCs w:val="20"/>
          <w:u w:val="single"/>
          <w:lang w:val="hy-AM"/>
        </w:rPr>
        <w:tab/>
      </w:r>
      <w:r w:rsidRPr="0028282E">
        <w:rPr>
          <w:rFonts w:ascii="GHEA Grapalat" w:hAnsi="GHEA Grapalat" w:cs="GHEA Grapalat"/>
          <w:sz w:val="20"/>
          <w:szCs w:val="20"/>
          <w:lang w:val="hy-AM"/>
        </w:rPr>
        <w:t xml:space="preserve">*  (այսուհետ` Պատվիրատու) կողմից </w:t>
      </w:r>
    </w:p>
    <w:p w14:paraId="3BD545D2" w14:textId="77777777" w:rsidR="00631658" w:rsidRPr="0028282E" w:rsidRDefault="00631658" w:rsidP="00631658">
      <w:pPr>
        <w:ind w:left="426"/>
        <w:jc w:val="both"/>
        <w:rPr>
          <w:rFonts w:ascii="GHEA Grapalat" w:hAnsi="GHEA Grapalat" w:cs="GHEA Grapalat"/>
          <w:sz w:val="20"/>
          <w:szCs w:val="20"/>
          <w:lang w:val="hy-AM"/>
        </w:rPr>
      </w:pPr>
      <w:r w:rsidRPr="0028282E">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28282E" w:rsidRDefault="00631658" w:rsidP="00631658">
      <w:pPr>
        <w:jc w:val="both"/>
        <w:rPr>
          <w:rFonts w:ascii="GHEA Grapalat" w:hAnsi="GHEA Grapalat" w:cs="GHEA Grapalat"/>
          <w:sz w:val="20"/>
          <w:szCs w:val="20"/>
          <w:lang w:val="hy-AM"/>
        </w:rPr>
      </w:pPr>
      <w:r w:rsidRPr="0028282E">
        <w:rPr>
          <w:rFonts w:ascii="GHEA Grapalat" w:hAnsi="GHEA Grapalat" w:cs="GHEA Grapalat"/>
          <w:sz w:val="20"/>
          <w:szCs w:val="20"/>
          <w:lang w:val="hy-AM"/>
        </w:rPr>
        <w:t xml:space="preserve">կազմակերպված` </w:t>
      </w:r>
      <w:r w:rsidRPr="0028282E">
        <w:rPr>
          <w:rFonts w:ascii="GHEA Grapalat" w:hAnsi="GHEA Grapalat" w:cs="GHEA Grapalat"/>
          <w:sz w:val="20"/>
          <w:szCs w:val="20"/>
          <w:u w:val="single"/>
          <w:lang w:val="hy-AM"/>
        </w:rPr>
        <w:t xml:space="preserve"> </w:t>
      </w:r>
      <w:r w:rsidRPr="0028282E">
        <w:rPr>
          <w:rFonts w:ascii="GHEA Grapalat" w:hAnsi="GHEA Grapalat" w:cs="GHEA Grapalat"/>
          <w:sz w:val="20"/>
          <w:szCs w:val="20"/>
          <w:u w:val="single"/>
          <w:lang w:val="hy-AM"/>
        </w:rPr>
        <w:tab/>
        <w:t xml:space="preserve">                                             </w:t>
      </w:r>
      <w:r w:rsidRPr="0028282E">
        <w:rPr>
          <w:rFonts w:ascii="GHEA Grapalat" w:hAnsi="GHEA Grapalat" w:cs="GHEA Grapalat"/>
          <w:sz w:val="20"/>
          <w:szCs w:val="20"/>
          <w:lang w:val="hy-AM"/>
        </w:rPr>
        <w:t>* ծածկագրով գնման ընթացակարգին:</w:t>
      </w:r>
    </w:p>
    <w:p w14:paraId="76518AF4" w14:textId="77777777" w:rsidR="00631658" w:rsidRPr="0028282E" w:rsidRDefault="00631658" w:rsidP="00631658">
      <w:pPr>
        <w:ind w:left="426"/>
        <w:jc w:val="both"/>
        <w:rPr>
          <w:rFonts w:ascii="GHEA Grapalat" w:hAnsi="GHEA Grapalat" w:cs="GHEA Grapalat"/>
          <w:sz w:val="20"/>
          <w:szCs w:val="20"/>
          <w:lang w:val="hy-AM"/>
        </w:rPr>
      </w:pPr>
      <w:r w:rsidRPr="0028282E">
        <w:rPr>
          <w:rFonts w:ascii="GHEA Grapalat" w:hAnsi="GHEA Grapalat"/>
          <w:sz w:val="20"/>
          <w:szCs w:val="20"/>
          <w:vertAlign w:val="superscript"/>
          <w:lang w:val="hy-AM"/>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28282E">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28282E" w:rsidRDefault="007A5E2D" w:rsidP="007A5E2D">
      <w:pPr>
        <w:ind w:firstLine="426"/>
        <w:jc w:val="both"/>
        <w:rPr>
          <w:rFonts w:ascii="GHEA Grapalat" w:hAnsi="GHEA Grapalat" w:cs="GHEA Grapalat"/>
          <w:color w:val="000000"/>
          <w:sz w:val="20"/>
          <w:szCs w:val="20"/>
          <w:lang w:val="hy-AM"/>
        </w:rPr>
      </w:pPr>
      <w:r w:rsidRPr="0028282E">
        <w:rPr>
          <w:rFonts w:ascii="GHEA Grapalat" w:hAnsi="GHEA Grapalat" w:cs="GHEA Grapalat"/>
          <w:color w:val="000000"/>
          <w:sz w:val="20"/>
          <w:szCs w:val="20"/>
          <w:lang w:val="hy-AM"/>
        </w:rPr>
        <w:t xml:space="preserve">1.3 </w:t>
      </w:r>
      <w:r w:rsidR="00631658" w:rsidRPr="0028282E">
        <w:rPr>
          <w:rFonts w:ascii="GHEA Grapalat" w:hAnsi="GHEA Grapalat" w:cs="GHEA Grapalat"/>
          <w:color w:val="000000"/>
          <w:sz w:val="20"/>
          <w:szCs w:val="20"/>
          <w:lang w:val="hy-AM"/>
        </w:rPr>
        <w:t>Ընկերությունը</w:t>
      </w:r>
      <w:r w:rsidR="00631658" w:rsidRPr="00A71D81">
        <w:rPr>
          <w:rFonts w:ascii="GHEA Grapalat" w:hAnsi="GHEA Grapalat" w:cs="GHEA Grapalat"/>
          <w:color w:val="000000"/>
          <w:sz w:val="20"/>
          <w:szCs w:val="20"/>
          <w:lang w:val="hy-AM"/>
        </w:rPr>
        <w:t xml:space="preserve"> սույն </w:t>
      </w:r>
      <w:r w:rsidR="00631658" w:rsidRPr="0028282E">
        <w:rPr>
          <w:rFonts w:ascii="GHEA Grapalat" w:hAnsi="GHEA Grapalat" w:cs="GHEA Grapalat"/>
          <w:color w:val="000000"/>
          <w:sz w:val="20"/>
          <w:szCs w:val="20"/>
          <w:lang w:val="hy-AM"/>
        </w:rPr>
        <w:t>տուժանքի համաձայնագ</w:t>
      </w:r>
      <w:r w:rsidR="00631658" w:rsidRPr="00A71D81">
        <w:rPr>
          <w:rFonts w:ascii="GHEA Grapalat" w:hAnsi="GHEA Grapalat" w:cs="GHEA Grapalat"/>
          <w:color w:val="000000"/>
          <w:sz w:val="20"/>
          <w:szCs w:val="20"/>
          <w:lang w:val="hy-AM"/>
        </w:rPr>
        <w:t>ր</w:t>
      </w:r>
      <w:r w:rsidR="00631658" w:rsidRPr="0028282E">
        <w:rPr>
          <w:rFonts w:ascii="GHEA Grapalat" w:hAnsi="GHEA Grapalat" w:cs="GHEA Grapalat"/>
          <w:color w:val="000000"/>
          <w:sz w:val="20"/>
          <w:szCs w:val="20"/>
          <w:lang w:val="hy-AM"/>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28282E">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28282E">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28282E">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28282E">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28282E">
        <w:rPr>
          <w:rFonts w:ascii="GHEA Grapalat" w:hAnsi="GHEA Grapalat" w:cs="GHEA Grapalat"/>
          <w:sz w:val="20"/>
          <w:szCs w:val="20"/>
          <w:lang w:val="hy-AM"/>
        </w:rPr>
        <w:t xml:space="preserve">ներկայացնում է </w:t>
      </w:r>
      <w:r w:rsidRPr="00A71D81">
        <w:rPr>
          <w:rFonts w:ascii="GHEA Grapalat" w:hAnsi="GHEA Grapalat" w:cs="GHEA Grapalat"/>
          <w:sz w:val="20"/>
          <w:szCs w:val="20"/>
          <w:lang w:val="hy-AM"/>
        </w:rPr>
        <w:t>Վճարող Բանկին</w:t>
      </w:r>
      <w:r w:rsidRPr="0028282E">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թվային</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ստորագրությամբ</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հաստատված</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լինելու</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դեպքում</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դրանք</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Վճարող</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Բանկին</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են</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ներկայացվում</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կրիչներով</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ինչպես</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նաև</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դրանցից</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արտատպված</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թղթային</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տարբերակներով</w:t>
      </w:r>
      <w:r w:rsidRPr="0028282E">
        <w:rPr>
          <w:rFonts w:ascii="GHEA Grapalat" w:hAnsi="GHEA Grapalat" w:cs="GHEA Grapalat"/>
          <w:sz w:val="20"/>
          <w:szCs w:val="20"/>
          <w:lang w:val="hy-AM"/>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28282E"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Վճարող Բանկի կողմից Պ</w:t>
      </w:r>
      <w:r w:rsidRPr="0028282E">
        <w:rPr>
          <w:rFonts w:ascii="GHEA Grapalat" w:hAnsi="GHEA Grapalat" w:cs="GHEA Grapalat"/>
          <w:sz w:val="20"/>
          <w:szCs w:val="20"/>
          <w:lang w:val="hy-AM"/>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28282E">
        <w:rPr>
          <w:rFonts w:ascii="GHEA Grapalat" w:hAnsi="GHEA Grapalat" w:cs="GHEA Grapalat"/>
          <w:sz w:val="20"/>
          <w:szCs w:val="20"/>
          <w:lang w:val="hy-AM"/>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28282E">
        <w:rPr>
          <w:rFonts w:ascii="GHEA Grapalat" w:hAnsi="GHEA Grapalat" w:cs="GHEA Grapalat"/>
          <w:sz w:val="20"/>
          <w:szCs w:val="20"/>
          <w:lang w:val="hy-AM"/>
        </w:rPr>
        <w:t>համար Բանկը</w:t>
      </w:r>
      <w:r w:rsidRPr="00A71D81">
        <w:rPr>
          <w:rFonts w:ascii="GHEA Grapalat" w:hAnsi="GHEA Grapalat" w:cs="GHEA Grapalat"/>
          <w:sz w:val="20"/>
          <w:szCs w:val="20"/>
          <w:lang w:val="hy-AM"/>
        </w:rPr>
        <w:t xml:space="preserve"> որևէ</w:t>
      </w:r>
      <w:r w:rsidRPr="0028282E">
        <w:rPr>
          <w:rFonts w:ascii="GHEA Grapalat" w:hAnsi="GHEA Grapalat" w:cs="GHEA Grapalat"/>
          <w:sz w:val="20"/>
          <w:szCs w:val="20"/>
          <w:lang w:val="hy-AM"/>
        </w:rPr>
        <w:t xml:space="preserve"> պատասխանատվություն չի կրում</w:t>
      </w:r>
      <w:r w:rsidRPr="00A71D81">
        <w:rPr>
          <w:rFonts w:ascii="GHEA Grapalat" w:hAnsi="GHEA Grapalat" w:cs="GHEA Grapalat"/>
          <w:sz w:val="20"/>
          <w:szCs w:val="20"/>
          <w:lang w:val="hy-AM"/>
        </w:rPr>
        <w:t>:</w:t>
      </w:r>
      <w:r w:rsidRPr="0028282E">
        <w:rPr>
          <w:rFonts w:ascii="GHEA Grapalat" w:hAnsi="GHEA Grapalat" w:cs="GHEA Grapalat"/>
          <w:sz w:val="20"/>
          <w:szCs w:val="20"/>
          <w:lang w:val="hy-AM"/>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28282E"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Այն դեպքում</w:t>
      </w:r>
      <w:r w:rsidRPr="0028282E">
        <w:rPr>
          <w:rFonts w:ascii="GHEA Grapalat" w:hAnsi="GHEA Grapalat" w:cs="GHEA Grapalat"/>
          <w:sz w:val="20"/>
          <w:szCs w:val="20"/>
          <w:lang w:val="hy-AM"/>
        </w:rPr>
        <w:t>,</w:t>
      </w:r>
      <w:r w:rsidRPr="00A71D81">
        <w:rPr>
          <w:rFonts w:ascii="GHEA Grapalat" w:hAnsi="GHEA Grapalat" w:cs="GHEA Grapalat"/>
          <w:sz w:val="20"/>
          <w:szCs w:val="20"/>
          <w:lang w:val="hy-AM"/>
        </w:rPr>
        <w:t xml:space="preserve"> երբ Ընկերության հաշվի միջոցները չեն բավարարում</w:t>
      </w:r>
      <w:r w:rsidRPr="0028282E">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5C444F11" w14:textId="77777777" w:rsidR="00631658" w:rsidRPr="0028282E" w:rsidRDefault="00631658" w:rsidP="00631658">
      <w:pPr>
        <w:numPr>
          <w:ilvl w:val="1"/>
          <w:numId w:val="25"/>
        </w:numPr>
        <w:ind w:left="0" w:firstLine="426"/>
        <w:jc w:val="both"/>
        <w:rPr>
          <w:rFonts w:ascii="GHEA Grapalat" w:hAnsi="GHEA Grapalat" w:cs="GHEA Grapalat"/>
          <w:sz w:val="20"/>
          <w:szCs w:val="20"/>
          <w:lang w:val="hy-AM"/>
        </w:rPr>
      </w:pPr>
      <w:r w:rsidRPr="0028282E">
        <w:rPr>
          <w:rFonts w:ascii="GHEA Grapalat" w:hAnsi="GHEA Grapalat" w:cs="GHEA Grapalat"/>
          <w:sz w:val="20"/>
          <w:szCs w:val="20"/>
          <w:lang w:val="hy-AM"/>
        </w:rPr>
        <w:t xml:space="preserve"> Սույն համաձայնագիրը և կից </w:t>
      </w:r>
      <w:r w:rsidRPr="00A71D81">
        <w:rPr>
          <w:rFonts w:ascii="GHEA Grapalat" w:hAnsi="GHEA Grapalat" w:cs="GHEA Grapalat"/>
          <w:sz w:val="20"/>
          <w:szCs w:val="20"/>
          <w:lang w:val="hy-AM"/>
        </w:rPr>
        <w:t>Պ</w:t>
      </w:r>
      <w:r w:rsidRPr="0028282E">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F12B55"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02B407C5" w:rsidR="00F12B55" w:rsidRPr="00A71D81" w:rsidRDefault="00F12B55" w:rsidP="00F12B55">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ՀԱԲԼԾԿ ՊՈԱԿ</w:t>
            </w:r>
          </w:p>
        </w:tc>
      </w:tr>
      <w:tr w:rsidR="00F12B55"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E995497" w:rsidR="00F12B55" w:rsidRPr="00A71D81" w:rsidRDefault="00F12B55" w:rsidP="00F12B55">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F12B55"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64D8233" w:rsidR="00F12B55" w:rsidRPr="00A71D81" w:rsidRDefault="00F12B55" w:rsidP="00F12B55">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Pr="000818C9">
              <w:rPr>
                <w:rFonts w:ascii="GHEA Grapalat" w:hAnsi="GHEA Grapalat"/>
                <w:sz w:val="20"/>
              </w:rPr>
              <w:t>00403436</w:t>
            </w:r>
          </w:p>
        </w:tc>
      </w:tr>
      <w:tr w:rsidR="00F12B55"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5016C9" w14:textId="77777777" w:rsidR="00F12B55" w:rsidRPr="000818C9" w:rsidRDefault="00F12B55" w:rsidP="00F12B55">
            <w:pPr>
              <w:rPr>
                <w:rFonts w:ascii="GHEA Grapalat" w:hAnsi="GHEA Grapalat"/>
                <w:sz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Pr>
                <w:rFonts w:ascii="GHEA Grapalat" w:hAnsi="GHEA Grapalat" w:cs="Arial"/>
                <w:sz w:val="20"/>
                <w:szCs w:val="20"/>
              </w:rPr>
              <w:t xml:space="preserve"> </w:t>
            </w:r>
            <w:r w:rsidRPr="000818C9">
              <w:rPr>
                <w:rFonts w:ascii="GHEA Grapalat" w:hAnsi="GHEA Grapalat"/>
                <w:sz w:val="20"/>
              </w:rPr>
              <w:t xml:space="preserve"> ԿԵՆՏՐՈՆԱԿԱՆ ԳԱՆՁԱՊԵՏԱԿԱՆ</w:t>
            </w:r>
          </w:p>
          <w:p w14:paraId="51C61B74" w14:textId="1886E926" w:rsidR="00F12B55" w:rsidRPr="00A71D81" w:rsidRDefault="00F12B55" w:rsidP="00F12B55">
            <w:pPr>
              <w:rPr>
                <w:rFonts w:ascii="GHEA Grapalat" w:hAnsi="GHEA Grapalat" w:cs="Arial"/>
                <w:sz w:val="20"/>
                <w:szCs w:val="20"/>
              </w:rPr>
            </w:pPr>
            <w:r w:rsidRPr="000818C9">
              <w:rPr>
                <w:rFonts w:ascii="GHEA Grapalat" w:hAnsi="GHEA Grapalat"/>
                <w:sz w:val="20"/>
              </w:rPr>
              <w:t>ԳՈՐԾԱՌՆԱԿԱՆ ՎԱՐՉՈՒԹՅՈՒՆ</w:t>
            </w:r>
          </w:p>
        </w:tc>
      </w:tr>
      <w:tr w:rsidR="00F12B55"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61DB199D" w:rsidR="00F12B55" w:rsidRPr="00A71D81" w:rsidRDefault="00F12B55" w:rsidP="00F12B5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r>
              <w:rPr>
                <w:rFonts w:ascii="GHEA Grapalat" w:hAnsi="GHEA Grapalat" w:cs="Arial"/>
                <w:sz w:val="20"/>
                <w:szCs w:val="20"/>
              </w:rPr>
              <w:t xml:space="preserve"> </w:t>
            </w:r>
            <w:r w:rsidRPr="000818C9">
              <w:rPr>
                <w:rFonts w:ascii="GHEA Grapalat" w:hAnsi="GHEA Grapalat"/>
                <w:sz w:val="20"/>
              </w:rPr>
              <w:t>900018006149</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2E1C63"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2E1C63"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2E1C63"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2E1C63"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2E1C63"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0E857941" w14:textId="72531673" w:rsidR="00383BC3" w:rsidRPr="00A71D81" w:rsidRDefault="00334B2F" w:rsidP="00DB0BBA">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r w:rsidR="00DB0BBA" w:rsidRPr="00A71D81">
        <w:rPr>
          <w:rFonts w:ascii="GHEA Grapalat" w:hAnsi="GHEA Grapalat" w:cs="Sylfaen"/>
          <w:b/>
          <w:lang w:val="hy-AM"/>
        </w:rPr>
        <w:lastRenderedPageBreak/>
        <w:t xml:space="preserve"> </w:t>
      </w:r>
    </w:p>
    <w:p w14:paraId="31895B4D" w14:textId="77777777" w:rsidR="00CB5EFD" w:rsidRPr="00A71D81" w:rsidRDefault="00CB5EFD" w:rsidP="00383BC3">
      <w:pPr>
        <w:ind w:left="-66"/>
        <w:jc w:val="center"/>
        <w:rPr>
          <w:rFonts w:ascii="GHEA Grapalat" w:hAnsi="GHEA Grapalat" w:cs="Sylfaen"/>
          <w:b/>
          <w:lang w:val="hy-AM"/>
        </w:rPr>
      </w:pPr>
    </w:p>
    <w:p w14:paraId="7D8064A6" w14:textId="77777777" w:rsidR="00CB5EFD" w:rsidRPr="00A71D81" w:rsidRDefault="00CB5EFD" w:rsidP="00383BC3">
      <w:pPr>
        <w:ind w:left="-66"/>
        <w:jc w:val="center"/>
        <w:rPr>
          <w:rFonts w:ascii="GHEA Grapalat" w:hAnsi="GHEA Grapalat" w:cs="Sylfaen"/>
          <w:b/>
          <w:lang w:val="hy-AM"/>
        </w:rPr>
      </w:pPr>
    </w:p>
    <w:p w14:paraId="41A21FAD" w14:textId="77777777" w:rsidR="00CB5EFD" w:rsidRPr="00A71D81" w:rsidRDefault="00CB5EFD" w:rsidP="00383BC3">
      <w:pPr>
        <w:ind w:left="-66"/>
        <w:jc w:val="center"/>
        <w:rPr>
          <w:rFonts w:ascii="GHEA Grapalat" w:hAnsi="GHEA Grapalat" w:cs="Sylfaen"/>
          <w:b/>
          <w:lang w:val="hy-AM"/>
        </w:rPr>
      </w:pPr>
    </w:p>
    <w:p w14:paraId="03A614EE" w14:textId="77777777" w:rsidR="00CB5EFD" w:rsidRPr="00A71D81" w:rsidRDefault="00CB5EFD" w:rsidP="00383BC3">
      <w:pPr>
        <w:ind w:left="-66"/>
        <w:jc w:val="center"/>
        <w:rPr>
          <w:rFonts w:ascii="GHEA Grapalat" w:hAnsi="GHEA Grapalat" w:cs="Sylfaen"/>
          <w:b/>
          <w:lang w:val="hy-AM"/>
        </w:rPr>
      </w:pPr>
    </w:p>
    <w:p w14:paraId="157DA337" w14:textId="77777777" w:rsidR="00CB5EFD" w:rsidRPr="00A71D81" w:rsidRDefault="00CB5EFD" w:rsidP="00383BC3">
      <w:pPr>
        <w:ind w:left="-66"/>
        <w:jc w:val="center"/>
        <w:rPr>
          <w:rFonts w:ascii="GHEA Grapalat" w:hAnsi="GHEA Grapalat" w:cs="Sylfaen"/>
          <w:b/>
          <w:lang w:val="hy-AM"/>
        </w:rPr>
      </w:pPr>
    </w:p>
    <w:p w14:paraId="0FEB23AA" w14:textId="77777777" w:rsidR="00CB5EFD" w:rsidRPr="00A71D81" w:rsidRDefault="00CB5EFD" w:rsidP="00383BC3">
      <w:pPr>
        <w:ind w:left="-66"/>
        <w:jc w:val="center"/>
        <w:rPr>
          <w:rFonts w:ascii="GHEA Grapalat" w:hAnsi="GHEA Grapalat" w:cs="Sylfaen"/>
          <w:b/>
          <w:lang w:val="hy-AM"/>
        </w:rPr>
      </w:pPr>
    </w:p>
    <w:p w14:paraId="4AC3EA74" w14:textId="77777777" w:rsidR="00CB5EFD" w:rsidRPr="00A71D81" w:rsidRDefault="00CB5EFD" w:rsidP="00383BC3">
      <w:pPr>
        <w:ind w:left="-66"/>
        <w:jc w:val="center"/>
        <w:rPr>
          <w:rFonts w:ascii="GHEA Grapalat" w:hAnsi="GHEA Grapalat" w:cs="Sylfaen"/>
          <w:b/>
          <w:lang w:val="hy-AM"/>
        </w:rPr>
      </w:pPr>
    </w:p>
    <w:p w14:paraId="590638BC" w14:textId="77777777" w:rsidR="00CB5EFD" w:rsidRPr="00A71D81" w:rsidRDefault="00CB5EFD" w:rsidP="00383BC3">
      <w:pPr>
        <w:ind w:left="-66"/>
        <w:jc w:val="center"/>
        <w:rPr>
          <w:rFonts w:ascii="GHEA Grapalat" w:hAnsi="GHEA Grapalat" w:cs="Sylfaen"/>
          <w:b/>
          <w:lang w:val="hy-AM"/>
        </w:rPr>
      </w:pPr>
    </w:p>
    <w:p w14:paraId="5EBB60E8" w14:textId="77777777" w:rsidR="00CB5EFD" w:rsidRPr="00A71D81" w:rsidRDefault="00CB5EFD" w:rsidP="00383BC3">
      <w:pPr>
        <w:ind w:left="-66"/>
        <w:jc w:val="center"/>
        <w:rPr>
          <w:rFonts w:ascii="GHEA Grapalat" w:hAnsi="GHEA Grapalat" w:cs="Sylfaen"/>
          <w:b/>
          <w:lang w:val="hy-AM"/>
        </w:rPr>
      </w:pPr>
    </w:p>
    <w:p w14:paraId="5581919A" w14:textId="77777777" w:rsidR="00CB5EFD" w:rsidRPr="00A71D81" w:rsidRDefault="00CB5EFD" w:rsidP="00383BC3">
      <w:pPr>
        <w:ind w:left="-66"/>
        <w:jc w:val="center"/>
        <w:rPr>
          <w:rFonts w:ascii="GHEA Grapalat" w:hAnsi="GHEA Grapalat" w:cs="Sylfaen"/>
          <w:b/>
          <w:lang w:val="hy-AM"/>
        </w:rPr>
      </w:pPr>
    </w:p>
    <w:p w14:paraId="66BB9B4F" w14:textId="77777777" w:rsidR="00CB5EFD" w:rsidRPr="00A71D81" w:rsidRDefault="00CB5EFD" w:rsidP="00383BC3">
      <w:pPr>
        <w:ind w:left="-66"/>
        <w:jc w:val="center"/>
        <w:rPr>
          <w:rFonts w:ascii="GHEA Grapalat" w:hAnsi="GHEA Grapalat" w:cs="Sylfaen"/>
          <w:b/>
          <w:lang w:val="hy-AM"/>
        </w:rPr>
      </w:pPr>
    </w:p>
    <w:p w14:paraId="464201C9" w14:textId="77777777" w:rsidR="00CB5EFD" w:rsidRPr="00A71D81" w:rsidRDefault="00CB5EFD" w:rsidP="00383BC3">
      <w:pPr>
        <w:ind w:left="-66"/>
        <w:jc w:val="center"/>
        <w:rPr>
          <w:rFonts w:ascii="GHEA Grapalat" w:hAnsi="GHEA Grapalat" w:cs="Sylfaen"/>
          <w:b/>
          <w:lang w:val="hy-AM"/>
        </w:rPr>
      </w:pPr>
    </w:p>
    <w:p w14:paraId="6D4B5EEC" w14:textId="77777777" w:rsidR="00CB5EFD" w:rsidRPr="00A71D81" w:rsidRDefault="00CB5EFD" w:rsidP="00383BC3">
      <w:pPr>
        <w:ind w:left="-66"/>
        <w:jc w:val="center"/>
        <w:rPr>
          <w:rFonts w:ascii="GHEA Grapalat" w:hAnsi="GHEA Grapalat" w:cs="Sylfaen"/>
          <w:b/>
          <w:lang w:val="hy-AM"/>
        </w:rPr>
      </w:pPr>
    </w:p>
    <w:p w14:paraId="7F857AF1" w14:textId="77777777" w:rsidR="00CB5EFD" w:rsidRPr="00A71D81" w:rsidRDefault="00CB5EFD" w:rsidP="00383BC3">
      <w:pPr>
        <w:ind w:left="-66"/>
        <w:jc w:val="center"/>
        <w:rPr>
          <w:rFonts w:ascii="GHEA Grapalat" w:hAnsi="GHEA Grapalat" w:cs="Sylfaen"/>
          <w:b/>
          <w:lang w:val="hy-AM"/>
        </w:rPr>
      </w:pPr>
    </w:p>
    <w:p w14:paraId="3ECA6F74" w14:textId="77777777" w:rsidR="00CB5EFD" w:rsidRPr="00A71D81" w:rsidRDefault="00CB5EFD" w:rsidP="00383BC3">
      <w:pPr>
        <w:ind w:left="-66"/>
        <w:jc w:val="center"/>
        <w:rPr>
          <w:rFonts w:ascii="GHEA Grapalat" w:hAnsi="GHEA Grapalat" w:cs="Sylfaen"/>
          <w:b/>
          <w:lang w:val="hy-AM"/>
        </w:rPr>
      </w:pPr>
    </w:p>
    <w:p w14:paraId="77229160" w14:textId="77777777" w:rsidR="00CB5EFD" w:rsidRPr="00A71D81" w:rsidRDefault="00CB5EFD" w:rsidP="00383BC3">
      <w:pPr>
        <w:ind w:left="-66"/>
        <w:jc w:val="center"/>
        <w:rPr>
          <w:rFonts w:ascii="GHEA Grapalat" w:hAnsi="GHEA Grapalat" w:cs="Sylfaen"/>
          <w:b/>
          <w:lang w:val="hy-AM"/>
        </w:rPr>
      </w:pPr>
    </w:p>
    <w:p w14:paraId="043000B9" w14:textId="77777777" w:rsidR="00CB5EFD" w:rsidRPr="00A71D81" w:rsidRDefault="00CB5EFD" w:rsidP="00383BC3">
      <w:pPr>
        <w:ind w:left="-66"/>
        <w:jc w:val="center"/>
        <w:rPr>
          <w:rFonts w:ascii="GHEA Grapalat" w:hAnsi="GHEA Grapalat" w:cs="Sylfaen"/>
          <w:b/>
          <w:lang w:val="hy-AM"/>
        </w:rPr>
      </w:pPr>
    </w:p>
    <w:p w14:paraId="40985B99" w14:textId="77777777" w:rsidR="00CB5EFD" w:rsidRPr="00A71D81" w:rsidRDefault="00CB5EFD" w:rsidP="00383BC3">
      <w:pPr>
        <w:ind w:left="-66"/>
        <w:jc w:val="center"/>
        <w:rPr>
          <w:rFonts w:ascii="GHEA Grapalat" w:hAnsi="GHEA Grapalat" w:cs="Sylfaen"/>
          <w:b/>
          <w:lang w:val="hy-AM"/>
        </w:rPr>
      </w:pPr>
    </w:p>
    <w:p w14:paraId="2FFEE4BC" w14:textId="77777777" w:rsidR="00CB5EFD" w:rsidRPr="00A71D81" w:rsidRDefault="00CB5EFD" w:rsidP="00383BC3">
      <w:pPr>
        <w:ind w:left="-66"/>
        <w:jc w:val="center"/>
        <w:rPr>
          <w:rFonts w:ascii="GHEA Grapalat" w:hAnsi="GHEA Grapalat" w:cs="Sylfaen"/>
          <w:b/>
          <w:lang w:val="hy-AM"/>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Pr="00A71D81" w:rsidRDefault="00CB5EFD" w:rsidP="00383BC3">
      <w:pPr>
        <w:ind w:left="-66"/>
        <w:jc w:val="center"/>
        <w:rPr>
          <w:rFonts w:ascii="GHEA Grapalat" w:hAnsi="GHEA Grapalat" w:cs="Sylfaen"/>
          <w:b/>
          <w:lang w:val="hy-AM"/>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4E08C" w14:textId="77777777" w:rsidR="00CB5EFD" w:rsidRPr="00A71D81" w:rsidRDefault="00CB5EFD" w:rsidP="00383BC3">
      <w:pPr>
        <w:ind w:left="-66"/>
        <w:jc w:val="center"/>
        <w:rPr>
          <w:rFonts w:ascii="GHEA Grapalat" w:hAnsi="GHEA Grapalat" w:cs="Sylfaen"/>
          <w:b/>
          <w:lang w:val="hy-AM"/>
        </w:rPr>
      </w:pPr>
    </w:p>
    <w:p w14:paraId="0AE72D5C" w14:textId="77777777" w:rsidR="00CB5EFD" w:rsidRPr="00A71D81" w:rsidRDefault="00CB5EFD" w:rsidP="00383BC3">
      <w:pPr>
        <w:ind w:left="-66"/>
        <w:jc w:val="center"/>
        <w:rPr>
          <w:rFonts w:ascii="GHEA Grapalat" w:hAnsi="GHEA Grapalat" w:cs="Sylfaen"/>
          <w:b/>
          <w:lang w:val="hy-AM"/>
        </w:rPr>
      </w:pPr>
    </w:p>
    <w:p w14:paraId="61C3D55F" w14:textId="77777777" w:rsidR="00CB5EFD" w:rsidRPr="00A71D81" w:rsidRDefault="00CB5EFD" w:rsidP="00383BC3">
      <w:pPr>
        <w:ind w:left="-66"/>
        <w:jc w:val="center"/>
        <w:rPr>
          <w:rFonts w:ascii="GHEA Grapalat" w:hAnsi="GHEA Grapalat" w:cs="Sylfaen"/>
          <w:b/>
          <w:lang w:val="hy-AM"/>
        </w:rPr>
      </w:pPr>
    </w:p>
    <w:p w14:paraId="30DD8B22" w14:textId="77777777" w:rsidR="00CB5EFD" w:rsidRPr="00A71D81" w:rsidRDefault="00CB5EFD" w:rsidP="00383BC3">
      <w:pPr>
        <w:ind w:left="-66"/>
        <w:jc w:val="cente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733F7680"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7B5933">
        <w:rPr>
          <w:rFonts w:ascii="GHEA Grapalat" w:hAnsi="GHEA Grapalat" w:cs="Sylfaen"/>
          <w:b/>
          <w:lang w:val="hy-AM"/>
        </w:rPr>
        <w:t>ՀԱԲԼԾԿ-ԳՀԱՊՁԲ-</w:t>
      </w:r>
      <w:r w:rsidR="00900672">
        <w:rPr>
          <w:rFonts w:ascii="GHEA Grapalat" w:hAnsi="GHEA Grapalat" w:cs="Sylfaen"/>
          <w:b/>
          <w:lang w:val="hy-AM"/>
        </w:rPr>
        <w:t>23/08</w:t>
      </w:r>
      <w:r w:rsidR="00CA17EF">
        <w:rPr>
          <w:rFonts w:ascii="GHEA Grapalat" w:hAnsi="GHEA Grapalat" w:cs="Sylfaen"/>
          <w:b/>
          <w:lang w:val="hy-AM"/>
        </w:rPr>
        <w:t xml:space="preserve"> </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1B83E437" w:rsidR="00071D1C" w:rsidRPr="00A71D81" w:rsidRDefault="007B5933" w:rsidP="00EF3662">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0"/>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cs="Sylfaen"/>
          <w:sz w:val="20"/>
          <w:lang w:val="hy-AM"/>
        </w:rPr>
        <w:t>3.2 Պայմանա</w:t>
      </w:r>
      <w:r w:rsidRPr="00A71D81">
        <w:rPr>
          <w:rFonts w:ascii="GHEA Grapalat" w:hAnsi="GHEA Grapalat" w:cs="Times Armenian"/>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գ</w:t>
      </w:r>
      <w:r w:rsidRPr="00A71D81">
        <w:rPr>
          <w:rFonts w:ascii="GHEA Grapalat" w:hAnsi="GHEA Grapalat" w:cs="Sylfaen"/>
          <w:sz w:val="20"/>
          <w:lang w:val="hy-AM"/>
        </w:rPr>
        <w:t>նից</w:t>
      </w:r>
      <w:r w:rsidRPr="00A71D81">
        <w:rPr>
          <w:rFonts w:ascii="GHEA Grapalat" w:hAnsi="GHEA Grapalat" w:cs="Times Armenian"/>
          <w:sz w:val="20"/>
          <w:lang w:val="hy-AM"/>
        </w:rPr>
        <w:t xml:space="preserve">` մինչև </w:t>
      </w:r>
      <w:r w:rsidRPr="00A71D81">
        <w:rPr>
          <w:rFonts w:ascii="GHEA Grapalat" w:hAnsi="GHEA Grapalat" w:cs="Times Armenian"/>
          <w:sz w:val="20"/>
          <w:u w:val="single"/>
          <w:lang w:val="hy-AM"/>
        </w:rPr>
        <w:t xml:space="preserve">             </w:t>
      </w:r>
      <w:r w:rsidRPr="00A71D81">
        <w:rPr>
          <w:rFonts w:ascii="GHEA Grapalat" w:hAnsi="GHEA Grapalat" w:cs="Times Armenian"/>
          <w:sz w:val="20"/>
          <w:lang w:val="hy-AM"/>
        </w:rPr>
        <w:t xml:space="preserve"> </w:t>
      </w:r>
      <w:r w:rsidRPr="00A71D81">
        <w:rPr>
          <w:rFonts w:ascii="GHEA Grapalat" w:hAnsi="GHEA Grapalat" w:cs="Sylfaen"/>
          <w:sz w:val="20"/>
          <w:lang w:val="hy-AM"/>
        </w:rPr>
        <w:t>ՀՀ</w:t>
      </w:r>
      <w:r w:rsidRPr="00A71D81">
        <w:rPr>
          <w:rFonts w:ascii="GHEA Grapalat" w:hAnsi="GHEA Grapalat" w:cs="Times Armenian"/>
          <w:sz w:val="20"/>
          <w:lang w:val="hy-AM"/>
        </w:rPr>
        <w:t xml:space="preserve"> </w:t>
      </w:r>
      <w:r w:rsidRPr="00A71D81">
        <w:rPr>
          <w:rFonts w:ascii="GHEA Grapalat" w:hAnsi="GHEA Grapalat" w:cs="Sylfaen"/>
          <w:sz w:val="20"/>
          <w:lang w:val="hy-AM"/>
        </w:rPr>
        <w:t>դրամը</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փոխանցում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Վաճառողի </w:t>
      </w:r>
      <w:r w:rsidRPr="00A71D81">
        <w:rPr>
          <w:rFonts w:ascii="GHEA Grapalat" w:hAnsi="GHEA Grapalat" w:cs="Sylfaen"/>
          <w:sz w:val="20"/>
          <w:lang w:val="hy-AM"/>
        </w:rPr>
        <w:t>բանկային</w:t>
      </w:r>
      <w:r w:rsidRPr="00A71D81">
        <w:rPr>
          <w:rFonts w:ascii="GHEA Grapalat" w:hAnsi="GHEA Grapalat" w:cs="Times Armenian"/>
          <w:sz w:val="20"/>
          <w:lang w:val="hy-AM"/>
        </w:rPr>
        <w:t xml:space="preserve"> </w:t>
      </w:r>
      <w:r w:rsidRPr="00A71D81">
        <w:rPr>
          <w:rFonts w:ascii="GHEA Grapalat" w:hAnsi="GHEA Grapalat" w:cs="Sylfaen"/>
          <w:sz w:val="20"/>
          <w:lang w:val="hy-AM"/>
        </w:rPr>
        <w:t>հաշվին</w:t>
      </w:r>
      <w:r w:rsidRPr="00A71D81">
        <w:rPr>
          <w:rFonts w:ascii="GHEA Grapalat" w:hAnsi="GHEA Grapalat" w:cs="Times Armenian"/>
          <w:sz w:val="20"/>
          <w:lang w:val="hy-AM"/>
        </w:rPr>
        <w:t xml:space="preserve">` </w:t>
      </w:r>
      <w:r w:rsidRPr="00A71D81">
        <w:rPr>
          <w:rFonts w:ascii="GHEA Grapalat" w:hAnsi="GHEA Grapalat" w:cs="Sylfaen"/>
          <w:sz w:val="20"/>
          <w:lang w:val="hy-AM"/>
        </w:rPr>
        <w:t>որպես</w:t>
      </w:r>
      <w:r w:rsidRPr="00A71D81">
        <w:rPr>
          <w:rFonts w:ascii="GHEA Grapalat" w:hAnsi="GHEA Grapalat" w:cs="Times Armenian"/>
          <w:sz w:val="20"/>
          <w:lang w:val="hy-AM"/>
        </w:rPr>
        <w:t xml:space="preserve"> </w:t>
      </w:r>
      <w:r w:rsidRPr="00A71D81">
        <w:rPr>
          <w:rFonts w:ascii="GHEA Grapalat" w:hAnsi="GHEA Grapalat" w:cs="Sylfaen"/>
          <w:sz w:val="20"/>
          <w:lang w:val="hy-AM"/>
        </w:rPr>
        <w:t>կանխավճար։ Կանխավճարի</w:t>
      </w:r>
      <w:r w:rsidRPr="00A71D81">
        <w:rPr>
          <w:rFonts w:ascii="GHEA Grapalat" w:hAnsi="GHEA Grapalat" w:cs="Times Armenian"/>
          <w:sz w:val="20"/>
          <w:lang w:val="hy-AM"/>
        </w:rPr>
        <w:t xml:space="preserve"> </w:t>
      </w:r>
      <w:r w:rsidRPr="00A71D81">
        <w:rPr>
          <w:rFonts w:ascii="GHEA Grapalat" w:hAnsi="GHEA Grapalat" w:cs="Sylfaen"/>
          <w:sz w:val="20"/>
          <w:lang w:val="hy-AM"/>
        </w:rPr>
        <w:t>մարումն</w:t>
      </w:r>
      <w:r w:rsidRPr="00A71D81">
        <w:rPr>
          <w:rFonts w:ascii="GHEA Grapalat" w:hAnsi="GHEA Grapalat" w:cs="Times Armenian"/>
          <w:sz w:val="20"/>
          <w:lang w:val="hy-AM"/>
        </w:rPr>
        <w:t xml:space="preserve"> </w:t>
      </w:r>
      <w:r w:rsidRPr="00A71D81">
        <w:rPr>
          <w:rFonts w:ascii="GHEA Grapalat" w:hAnsi="GHEA Grapalat" w:cs="Sylfaen"/>
          <w:sz w:val="20"/>
          <w:lang w:val="hy-AM"/>
        </w:rPr>
        <w:t>իրականացվում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sz w:val="20"/>
          <w:lang w:val="hy-AM"/>
        </w:rPr>
        <w:t xml:space="preserve">հանձնման-ընդունման </w:t>
      </w:r>
      <w:r w:rsidRPr="00A71D81">
        <w:rPr>
          <w:rFonts w:ascii="GHEA Grapalat" w:hAnsi="GHEA Grapalat" w:cs="Sylfaen"/>
          <w:sz w:val="20"/>
          <w:lang w:val="hy-AM"/>
        </w:rPr>
        <w:t>արձանագրությունների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lastRenderedPageBreak/>
        <w:t>հիման</w:t>
      </w:r>
      <w:r w:rsidRPr="00A71D81">
        <w:rPr>
          <w:rFonts w:ascii="GHEA Grapalat" w:hAnsi="GHEA Grapalat" w:cs="Times Armenian"/>
          <w:sz w:val="20"/>
          <w:lang w:val="hy-AM"/>
        </w:rPr>
        <w:t xml:space="preserve"> </w:t>
      </w:r>
      <w:r w:rsidRPr="00A71D81">
        <w:rPr>
          <w:rFonts w:ascii="GHEA Grapalat" w:hAnsi="GHEA Grapalat" w:cs="Sylfaen"/>
          <w:sz w:val="20"/>
          <w:lang w:val="hy-AM"/>
        </w:rPr>
        <w:t>վրա</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կատարվող</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վճարումներից</w:t>
      </w:r>
      <w:r w:rsidRPr="00A71D81">
        <w:rPr>
          <w:rFonts w:ascii="GHEA Grapalat" w:hAnsi="GHEA Grapalat" w:cs="Times Armenian"/>
          <w:sz w:val="20"/>
          <w:lang w:val="hy-AM"/>
        </w:rPr>
        <w:t xml:space="preserve"> </w:t>
      </w:r>
      <w:r w:rsidRPr="00A71D81">
        <w:rPr>
          <w:rFonts w:ascii="GHEA Grapalat" w:hAnsi="GHEA Grapalat" w:cs="Sylfaen"/>
          <w:sz w:val="20"/>
          <w:lang w:val="hy-AM"/>
        </w:rPr>
        <w:t>նվազեցումներ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պահումներ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կատարելու</w:t>
      </w:r>
      <w:r w:rsidRPr="00A71D81">
        <w:rPr>
          <w:rFonts w:ascii="GHEA Grapalat" w:hAnsi="GHEA Grapalat" w:cs="Times Armenian"/>
          <w:sz w:val="20"/>
          <w:lang w:val="hy-AM"/>
        </w:rPr>
        <w:t xml:space="preserve"> </w:t>
      </w:r>
      <w:r w:rsidRPr="00A71D81">
        <w:rPr>
          <w:rFonts w:ascii="GHEA Grapalat" w:hAnsi="GHEA Grapalat" w:cs="Sylfaen"/>
          <w:sz w:val="20"/>
          <w:lang w:val="hy-AM"/>
        </w:rPr>
        <w:t>ձևով</w:t>
      </w:r>
      <w:r w:rsidRPr="00A71D81">
        <w:rPr>
          <w:rFonts w:ascii="GHEA Grapalat" w:hAnsi="GHEA Grapalat" w:cs="Times Armenian"/>
          <w:sz w:val="20"/>
          <w:lang w:val="hy-AM"/>
        </w:rPr>
        <w:t xml:space="preserve">։ </w:t>
      </w:r>
      <w:r w:rsidR="005D6138" w:rsidRPr="00A71D81">
        <w:rPr>
          <w:rFonts w:ascii="GHEA Grapalat" w:hAnsi="GHEA Grapalat" w:cs="Times Armenian"/>
          <w:sz w:val="20"/>
          <w:lang w:val="hy-AM"/>
        </w:rPr>
        <w:t xml:space="preserve">Ընդ որում մինչև կանխավճարի ամբողջական մարումը, </w:t>
      </w:r>
      <w:r w:rsidR="00506639" w:rsidRPr="00A71D81">
        <w:rPr>
          <w:rFonts w:ascii="GHEA Grapalat" w:hAnsi="GHEA Grapalat" w:cs="Times Armenian"/>
          <w:sz w:val="20"/>
          <w:lang w:val="hy-AM"/>
        </w:rPr>
        <w:t>Վաճառողին</w:t>
      </w:r>
      <w:r w:rsidR="005D6138" w:rsidRPr="00A71D81">
        <w:rPr>
          <w:rFonts w:ascii="GHEA Grapalat" w:hAnsi="GHEA Grapalat" w:cs="Times Armenian"/>
          <w:sz w:val="20"/>
          <w:lang w:val="hy-AM"/>
        </w:rPr>
        <w:t xml:space="preserve"> վճարումներ չեն կատարվում</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18</w:t>
      </w:r>
      <w:r w:rsidR="007942E8" w:rsidRPr="00A71D81">
        <w:rPr>
          <w:rFonts w:ascii="GHEA Grapalat" w:hAnsi="GHEA Grapalat" w:cs="Sylfaen"/>
          <w:color w:val="FFFFFF"/>
          <w:sz w:val="20"/>
          <w:vertAlign w:val="superscript"/>
          <w:lang w:val="hy-AM"/>
        </w:rPr>
        <w:t>30</w:t>
      </w:r>
      <w:r w:rsidRPr="00A71D81">
        <w:rPr>
          <w:rStyle w:val="FootnoteReference"/>
          <w:rFonts w:ascii="GHEA Grapalat" w:hAnsi="GHEA Grapalat" w:cs="Sylfaen"/>
          <w:color w:val="FFFFFF"/>
          <w:sz w:val="20"/>
          <w:lang w:val="hy-AM"/>
        </w:rPr>
        <w:footnoteReference w:id="11"/>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7777777" w:rsidR="009E45F3" w:rsidRPr="0028282E" w:rsidRDefault="00071D1C" w:rsidP="00EF3662">
      <w:pPr>
        <w:ind w:firstLine="702"/>
        <w:jc w:val="both"/>
        <w:rPr>
          <w:rFonts w:ascii="GHEA Grapalat" w:hAnsi="GHEA Grapalat" w:cs="Sylfaen"/>
          <w:sz w:val="20"/>
          <w:lang w:val="hy-AM"/>
        </w:rPr>
      </w:pPr>
      <w:r w:rsidRPr="0028282E">
        <w:rPr>
          <w:rFonts w:ascii="GHEA Grapalat" w:hAnsi="GHEA Grapalat" w:cs="Times Armenian"/>
          <w:sz w:val="20"/>
          <w:lang w:val="hy-AM"/>
        </w:rPr>
        <w:t xml:space="preserve">4.2 </w:t>
      </w:r>
      <w:r w:rsidRPr="0028282E">
        <w:rPr>
          <w:rFonts w:ascii="GHEA Grapalat" w:hAnsi="GHEA Grapalat" w:cs="Sylfaen"/>
          <w:sz w:val="20"/>
          <w:lang w:val="hy-AM"/>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28282E">
        <w:rPr>
          <w:rFonts w:ascii="GHEA Grapalat" w:hAnsi="GHEA Grapalat" w:cs="Sylfaen"/>
          <w:sz w:val="20"/>
          <w:u w:val="single"/>
          <w:lang w:val="hy-AM"/>
        </w:rPr>
        <w:t xml:space="preserve">            </w:t>
      </w:r>
      <w:r w:rsidRPr="0028282E">
        <w:rPr>
          <w:rFonts w:ascii="GHEA Grapalat" w:hAnsi="GHEA Grapalat" w:cs="Sylfaen"/>
          <w:sz w:val="20"/>
          <w:lang w:val="hy-AM"/>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28282E">
        <w:rPr>
          <w:rFonts w:ascii="GHEA Grapalat" w:hAnsi="GHEA Grapalat" w:cs="Sylfaen"/>
          <w:sz w:val="20"/>
          <w:lang w:val="hy-AM"/>
        </w:rPr>
        <w:t>:</w:t>
      </w:r>
      <w:r w:rsidR="00383BC3" w:rsidRPr="0028282E">
        <w:rPr>
          <w:rFonts w:ascii="GHEA Grapalat" w:hAnsi="GHEA Grapalat" w:cs="Sylfaen"/>
          <w:sz w:val="20"/>
          <w:vertAlign w:val="superscript"/>
          <w:lang w:val="hy-AM"/>
        </w:rPr>
        <w:t>19</w:t>
      </w:r>
      <w:r w:rsidR="007942E8" w:rsidRPr="0028282E">
        <w:rPr>
          <w:rFonts w:ascii="GHEA Grapalat" w:hAnsi="GHEA Grapalat" w:cs="Sylfaen"/>
          <w:color w:val="FFFFFF"/>
          <w:sz w:val="20"/>
          <w:vertAlign w:val="superscript"/>
          <w:lang w:val="hy-AM"/>
        </w:rPr>
        <w:t>31</w:t>
      </w:r>
      <w:r w:rsidRPr="00A71D81">
        <w:rPr>
          <w:rStyle w:val="FootnoteReference"/>
          <w:rFonts w:ascii="GHEA Grapalat" w:hAnsi="GHEA Grapalat" w:cs="Sylfaen"/>
          <w:color w:val="FFFFFF"/>
          <w:sz w:val="20"/>
          <w:lang w:val="pt-BR"/>
        </w:rPr>
        <w:footnoteReference w:id="12"/>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28282E">
        <w:rPr>
          <w:rFonts w:ascii="GHEA Grapalat" w:hAnsi="GHEA Grapalat"/>
          <w:sz w:val="20"/>
          <w:lang w:val="hy-AM"/>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A71D81">
        <w:rPr>
          <w:rFonts w:ascii="GHEA Grapalat" w:hAnsi="GHEA Grapalat" w:cs="Sylfaen"/>
          <w:sz w:val="20"/>
          <w:lang w:val="hy-AM"/>
        </w:rPr>
        <w:lastRenderedPageBreak/>
        <w:t>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FootnoteReference"/>
          <w:rFonts w:ascii="GHEA Grapalat" w:hAnsi="GHEA Grapalat" w:cs="Sylfaen"/>
          <w:color w:val="FFFFFF"/>
          <w:sz w:val="20"/>
          <w:lang w:val="hy-AM"/>
        </w:rPr>
        <w:footnoteReference w:id="14"/>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28282E">
        <w:rPr>
          <w:rFonts w:ascii="GHEA Grapalat" w:hAnsi="GHEA Grapalat"/>
          <w:sz w:val="20"/>
          <w:lang w:val="hy-AM"/>
        </w:rPr>
        <w:t>8.6 Եթե պայմանագիրն  իրականացվ</w:t>
      </w:r>
      <w:r w:rsidRPr="00A71D81">
        <w:rPr>
          <w:rFonts w:ascii="GHEA Grapalat" w:hAnsi="GHEA Grapalat"/>
          <w:sz w:val="20"/>
          <w:lang w:val="hy-AM"/>
        </w:rPr>
        <w:t>ում է</w:t>
      </w:r>
      <w:r w:rsidRPr="0028282E">
        <w:rPr>
          <w:rFonts w:ascii="GHEA Grapalat" w:hAnsi="GHEA Grapalat"/>
          <w:sz w:val="20"/>
          <w:lang w:val="hy-AM"/>
        </w:rPr>
        <w:t xml:space="preserve"> գործակալության պայմանագիր կնքելու միջոցով.</w:t>
      </w:r>
    </w:p>
    <w:p w14:paraId="1143D09B" w14:textId="77777777" w:rsidR="00071D1C" w:rsidRPr="0028282E"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hy-AM"/>
        </w:rPr>
        <w:t>1)</w:t>
      </w:r>
      <w:r w:rsidRPr="0028282E">
        <w:rPr>
          <w:rFonts w:ascii="GHEA Grapalat" w:hAnsi="GHEA Grapalat"/>
          <w:sz w:val="20"/>
          <w:lang w:val="hy-AM"/>
        </w:rPr>
        <w:t xml:space="preserve"> Վաճառ</w:t>
      </w:r>
      <w:r w:rsidRPr="00A71D81">
        <w:rPr>
          <w:rFonts w:ascii="GHEA Grapalat" w:hAnsi="GHEA Grapalat"/>
          <w:sz w:val="20"/>
          <w:lang w:val="hy-AM"/>
        </w:rPr>
        <w:t>ողը</w:t>
      </w:r>
      <w:r w:rsidRPr="0028282E">
        <w:rPr>
          <w:rFonts w:ascii="GHEA Grapalat" w:hAnsi="GHEA Grapalat"/>
          <w:sz w:val="20"/>
          <w:lang w:val="hy-AM"/>
        </w:rPr>
        <w:t xml:space="preserve"> պատասխանատվություն է կրում գործակալի պարտավորությունների չկատարման կամ ոչ պատշաճ կատարման համար.</w:t>
      </w:r>
    </w:p>
    <w:p w14:paraId="71A68041" w14:textId="77777777" w:rsidR="00071D1C" w:rsidRPr="0028282E" w:rsidRDefault="00071D1C" w:rsidP="00EF3662">
      <w:pPr>
        <w:tabs>
          <w:tab w:val="left" w:pos="1276"/>
        </w:tabs>
        <w:ind w:firstLine="720"/>
        <w:jc w:val="both"/>
        <w:rPr>
          <w:rFonts w:ascii="GHEA Grapalat" w:hAnsi="GHEA Grapalat"/>
          <w:sz w:val="20"/>
          <w:lang w:val="hy-AM"/>
        </w:rPr>
      </w:pPr>
      <w:r w:rsidRPr="0028282E">
        <w:rPr>
          <w:rFonts w:ascii="GHEA Grapalat" w:hAnsi="GHEA Grapalat"/>
          <w:sz w:val="20"/>
          <w:lang w:val="hy-AM"/>
        </w:rPr>
        <w:t>2) պայմանագրի կատարման ընթացքում գործակալի փոփոխման դեպքում Վաճառ</w:t>
      </w:r>
      <w:r w:rsidRPr="00A71D81">
        <w:rPr>
          <w:rFonts w:ascii="GHEA Grapalat" w:hAnsi="GHEA Grapalat"/>
          <w:sz w:val="20"/>
          <w:lang w:val="hy-AM"/>
        </w:rPr>
        <w:t>ող</w:t>
      </w:r>
      <w:r w:rsidRPr="0028282E">
        <w:rPr>
          <w:rFonts w:ascii="GHEA Grapalat" w:hAnsi="GHEA Grapalat"/>
          <w:sz w:val="20"/>
          <w:lang w:val="hy-AM"/>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28282E">
        <w:rPr>
          <w:rFonts w:ascii="GHEA Grapalat" w:hAnsi="GHEA Grapalat"/>
          <w:sz w:val="20"/>
          <w:lang w:val="hy-AM"/>
        </w:rPr>
        <w:t>:</w:t>
      </w:r>
      <w:r w:rsidR="00383BC3" w:rsidRPr="0028282E">
        <w:rPr>
          <w:rFonts w:ascii="GHEA Grapalat" w:hAnsi="GHEA Grapalat"/>
          <w:sz w:val="20"/>
          <w:vertAlign w:val="superscript"/>
          <w:lang w:val="hy-AM"/>
        </w:rPr>
        <w:t>22</w:t>
      </w:r>
      <w:r w:rsidRPr="00A71D81">
        <w:rPr>
          <w:rStyle w:val="FootnoteReference"/>
          <w:rFonts w:ascii="GHEA Grapalat" w:hAnsi="GHEA Grapalat"/>
          <w:color w:val="FFFFFF"/>
          <w:sz w:val="20"/>
          <w:lang w:val="pt-BR"/>
        </w:rPr>
        <w:footnoteReference w:id="15"/>
      </w:r>
    </w:p>
    <w:p w14:paraId="1B93356D" w14:textId="77777777" w:rsidR="00071D1C" w:rsidRPr="0028282E" w:rsidRDefault="00071D1C" w:rsidP="00EF3662">
      <w:pPr>
        <w:tabs>
          <w:tab w:val="left" w:pos="1276"/>
        </w:tabs>
        <w:ind w:firstLine="720"/>
        <w:jc w:val="both"/>
        <w:rPr>
          <w:rFonts w:ascii="GHEA Grapalat" w:hAnsi="GHEA Grapalat"/>
          <w:sz w:val="20"/>
          <w:lang w:val="hy-AM"/>
        </w:rPr>
      </w:pPr>
      <w:r w:rsidRPr="0028282E">
        <w:rPr>
          <w:rFonts w:ascii="GHEA Grapalat" w:hAnsi="GHEA Grapalat"/>
          <w:sz w:val="20"/>
          <w:lang w:val="hy-AM"/>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28282E">
        <w:rPr>
          <w:rFonts w:ascii="GHEA Grapalat" w:hAnsi="GHEA Grapalat"/>
          <w:sz w:val="20"/>
          <w:lang w:val="hy-AM"/>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8282E">
        <w:rPr>
          <w:rFonts w:ascii="GHEA Grapalat" w:hAnsi="GHEA Grapalat"/>
          <w:sz w:val="20"/>
          <w:lang w:val="hy-AM"/>
        </w:rPr>
        <w:t>:</w:t>
      </w:r>
      <w:r w:rsidR="00383BC3" w:rsidRPr="0028282E">
        <w:rPr>
          <w:rFonts w:ascii="GHEA Grapalat" w:hAnsi="GHEA Grapalat"/>
          <w:sz w:val="20"/>
          <w:vertAlign w:val="superscript"/>
          <w:lang w:val="hy-AM"/>
        </w:rPr>
        <w:t>23</w:t>
      </w:r>
      <w:r w:rsidRPr="00A71D81">
        <w:rPr>
          <w:rStyle w:val="FootnoteReference"/>
          <w:rFonts w:ascii="GHEA Grapalat" w:hAnsi="GHEA Grapalat"/>
          <w:color w:val="FFFFFF"/>
          <w:sz w:val="20"/>
          <w:lang w:val="pt-BR"/>
        </w:rPr>
        <w:footnoteReference w:id="16"/>
      </w:r>
    </w:p>
    <w:p w14:paraId="79755B27" w14:textId="77777777" w:rsidR="00071D1C" w:rsidRPr="0028282E" w:rsidRDefault="00071D1C" w:rsidP="00EF3662">
      <w:pPr>
        <w:tabs>
          <w:tab w:val="left" w:pos="1276"/>
        </w:tabs>
        <w:ind w:firstLine="720"/>
        <w:jc w:val="both"/>
        <w:rPr>
          <w:rFonts w:ascii="GHEA Grapalat" w:hAnsi="GHEA Grapalat"/>
          <w:sz w:val="20"/>
          <w:lang w:val="hy-AM"/>
        </w:rPr>
      </w:pPr>
      <w:r w:rsidRPr="0028282E">
        <w:rPr>
          <w:rFonts w:ascii="GHEA Grapalat" w:hAnsi="GHEA Grapalat" w:cs="Times Armenian"/>
          <w:sz w:val="20"/>
          <w:lang w:val="hy-AM"/>
        </w:rPr>
        <w:t>8</w:t>
      </w:r>
      <w:r w:rsidRPr="00A71D81">
        <w:rPr>
          <w:rFonts w:ascii="GHEA Grapalat" w:hAnsi="GHEA Grapalat" w:cs="Times Armenian"/>
          <w:sz w:val="20"/>
          <w:lang w:val="hy-AM"/>
        </w:rPr>
        <w:t>.</w:t>
      </w:r>
      <w:r w:rsidRPr="0028282E">
        <w:rPr>
          <w:rFonts w:ascii="GHEA Grapalat" w:hAnsi="GHEA Grapalat" w:cs="Times Armenian"/>
          <w:sz w:val="20"/>
          <w:lang w:val="hy-AM"/>
        </w:rPr>
        <w:t>8</w:t>
      </w:r>
      <w:r w:rsidRPr="00A71D81">
        <w:rPr>
          <w:rFonts w:ascii="GHEA Grapalat" w:hAnsi="GHEA Grapalat" w:cs="Times Armenian"/>
          <w:sz w:val="20"/>
          <w:lang w:val="hy-AM"/>
        </w:rPr>
        <w:t xml:space="preserve"> Ա</w:t>
      </w:r>
      <w:r w:rsidRPr="0028282E">
        <w:rPr>
          <w:rFonts w:ascii="GHEA Grapalat" w:hAnsi="GHEA Grapalat" w:cs="Times Armenian"/>
          <w:sz w:val="20"/>
          <w:lang w:val="hy-AM"/>
        </w:rPr>
        <w:t>պր</w:t>
      </w:r>
      <w:r w:rsidRPr="00A71D81">
        <w:rPr>
          <w:rFonts w:ascii="GHEA Grapalat" w:hAnsi="GHEA Grapalat" w:cs="Times Armenian"/>
          <w:sz w:val="20"/>
          <w:lang w:val="hy-AM"/>
        </w:rPr>
        <w:t xml:space="preserve">անքի </w:t>
      </w:r>
      <w:r w:rsidRPr="0028282E">
        <w:rPr>
          <w:rFonts w:ascii="GHEA Grapalat" w:hAnsi="GHEA Grapalat" w:cs="Times Armenian"/>
          <w:sz w:val="20"/>
          <w:lang w:val="hy-AM"/>
        </w:rPr>
        <w:t>մատա</w:t>
      </w:r>
      <w:r w:rsidRPr="00A71D81">
        <w:rPr>
          <w:rFonts w:ascii="GHEA Grapalat" w:hAnsi="GHEA Grapalat" w:cs="Sylfaen"/>
          <w:sz w:val="20"/>
          <w:lang w:val="hy-AM"/>
        </w:rPr>
        <w:t>կա</w:t>
      </w:r>
      <w:r w:rsidRPr="0028282E">
        <w:rPr>
          <w:rFonts w:ascii="GHEA Grapalat" w:hAnsi="GHEA Grapalat" w:cs="Sylfaen"/>
          <w:sz w:val="20"/>
          <w:lang w:val="hy-AM"/>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28282E">
        <w:rPr>
          <w:rFonts w:ascii="GHEA Grapalat" w:hAnsi="GHEA Grapalat" w:cs="Times Armenian"/>
          <w:sz w:val="20"/>
          <w:lang w:val="hy-AM"/>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28282E">
        <w:rPr>
          <w:rFonts w:ascii="GHEA Grapalat" w:hAnsi="GHEA Grapalat" w:cs="Sylfaen"/>
          <w:sz w:val="20"/>
          <w:lang w:val="hy-AM"/>
        </w:rPr>
        <w:t>`</w:t>
      </w:r>
      <w:r w:rsidRPr="00A71D81">
        <w:rPr>
          <w:rFonts w:ascii="GHEA Grapalat" w:hAnsi="GHEA Grapalat" w:cs="Times Armenian"/>
          <w:sz w:val="20"/>
          <w:lang w:val="hy-AM"/>
        </w:rPr>
        <w:t xml:space="preserve"> </w:t>
      </w:r>
      <w:r w:rsidRPr="0028282E">
        <w:rPr>
          <w:rFonts w:ascii="GHEA Grapalat" w:hAnsi="GHEA Grapalat" w:cs="Times Armenian"/>
          <w:sz w:val="20"/>
          <w:lang w:val="hy-AM"/>
        </w:rPr>
        <w:t xml:space="preserve">Վաճառողի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28282E">
        <w:rPr>
          <w:rFonts w:ascii="GHEA Grapalat" w:hAnsi="GHEA Grapalat" w:cs="Times Armenian"/>
          <w:sz w:val="20"/>
          <w:lang w:val="hy-AM"/>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28282E">
        <w:rPr>
          <w:rFonts w:ascii="GHEA Grapalat" w:hAnsi="GHEA Grapalat"/>
          <w:sz w:val="20"/>
          <w:lang w:val="hy-AM"/>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28282E">
        <w:rPr>
          <w:rFonts w:ascii="GHEA Grapalat" w:hAnsi="GHEA Grapalat" w:cs="Times Armenian"/>
          <w:sz w:val="20"/>
          <w:lang w:val="hy-AM"/>
        </w:rPr>
        <w:t xml:space="preserve">ապրանքի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28282E">
        <w:rPr>
          <w:rFonts w:ascii="GHEA Grapalat" w:hAnsi="GHEA Grapalat" w:cs="Sylfaen"/>
          <w:sz w:val="20"/>
          <w:lang w:val="hy-AM"/>
        </w:rPr>
        <w:t>,</w:t>
      </w:r>
      <w:r w:rsidR="002877FC" w:rsidRPr="0028282E">
        <w:rPr>
          <w:rFonts w:ascii="GHEA Grapalat" w:hAnsi="GHEA Grapalat" w:cs="Sylfaen"/>
          <w:sz w:val="20"/>
          <w:lang w:val="hy-AM"/>
        </w:rPr>
        <w:t xml:space="preserve"> իսկ Վաճառողի առաջարկությունը ներկայացվել է ոչ ուշ, քան պայմանագրով ի սկզբանե մատակարարման համար սահմանված ժամկետը լրանալուց առնվազն 5 օրացուցային օր առաջ</w:t>
      </w:r>
      <w:r w:rsidRPr="0028282E">
        <w:rPr>
          <w:rFonts w:ascii="GHEA Grapalat" w:hAnsi="GHEA Grapalat" w:cs="Sylfaen"/>
          <w:sz w:val="20"/>
          <w:lang w:val="hy-AM"/>
        </w:rPr>
        <w:t>: Ընդ որում սույն կետով սահմանված դեպքում ապրա</w:t>
      </w:r>
      <w:r w:rsidRPr="00A71D81">
        <w:rPr>
          <w:rFonts w:ascii="GHEA Grapalat" w:hAnsi="GHEA Grapalat" w:cs="Times Armenian"/>
          <w:sz w:val="20"/>
          <w:lang w:val="hy-AM"/>
        </w:rPr>
        <w:t xml:space="preserve">նքի </w:t>
      </w:r>
      <w:r w:rsidRPr="0028282E">
        <w:rPr>
          <w:rFonts w:ascii="GHEA Grapalat" w:hAnsi="GHEA Grapalat" w:cs="Times Armenian"/>
          <w:sz w:val="20"/>
          <w:lang w:val="hy-AM"/>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28282E">
        <w:rPr>
          <w:rFonts w:ascii="GHEA Grapalat" w:hAnsi="GHEA Grapalat" w:cs="Times Armenian"/>
          <w:sz w:val="20"/>
          <w:lang w:val="hy-AM"/>
        </w:rPr>
        <w:t xml:space="preserve">մեկ անգամ </w:t>
      </w:r>
      <w:r w:rsidRPr="00A71D81">
        <w:rPr>
          <w:rFonts w:ascii="GHEA Grapalat" w:hAnsi="GHEA Grapalat" w:cs="Sylfaen"/>
          <w:sz w:val="20"/>
          <w:lang w:val="hy-AM"/>
        </w:rPr>
        <w:t>մինչև</w:t>
      </w:r>
      <w:r w:rsidRPr="0028282E">
        <w:rPr>
          <w:rFonts w:ascii="GHEA Grapalat" w:hAnsi="GHEA Grapalat" w:cs="Sylfaen"/>
          <w:sz w:val="20"/>
          <w:lang w:val="hy-AM"/>
        </w:rPr>
        <w:t xml:space="preserve"> 30 օրացուցային օրով, բայց ոչ ավել քան պայմանագրով սահմանված ժամկետն է:</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6E8BAAA8"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lastRenderedPageBreak/>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FootnoteReference"/>
          <w:rFonts w:ascii="GHEA Grapalat" w:hAnsi="GHEA Grapalat"/>
          <w:color w:val="FFFFFF"/>
          <w:sz w:val="20"/>
          <w:szCs w:val="20"/>
          <w:lang w:val="hy-AM" w:eastAsia="ru-RU"/>
        </w:rPr>
        <w:footnoteReference w:id="17"/>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2D6DF6">
      <w:pP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907"/>
        <w:gridCol w:w="985"/>
        <w:gridCol w:w="810"/>
        <w:gridCol w:w="3733"/>
        <w:gridCol w:w="1134"/>
        <w:gridCol w:w="1418"/>
        <w:gridCol w:w="992"/>
        <w:gridCol w:w="1701"/>
        <w:gridCol w:w="992"/>
        <w:gridCol w:w="2126"/>
      </w:tblGrid>
      <w:tr w:rsidR="00071D1C" w:rsidRPr="00A71D81" w14:paraId="3342AEC9" w14:textId="77777777" w:rsidTr="00882F2F">
        <w:tc>
          <w:tcPr>
            <w:tcW w:w="15876" w:type="dxa"/>
            <w:gridSpan w:val="11"/>
          </w:tcPr>
          <w:p w14:paraId="5280D39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Ապրանքի</w:t>
            </w:r>
            <w:proofErr w:type="spellEnd"/>
          </w:p>
        </w:tc>
      </w:tr>
      <w:tr w:rsidR="00586F33" w:rsidRPr="00A71D81" w14:paraId="767E5C25" w14:textId="77777777" w:rsidTr="00021BF6">
        <w:trPr>
          <w:trHeight w:val="219"/>
        </w:trPr>
        <w:tc>
          <w:tcPr>
            <w:tcW w:w="1078" w:type="dxa"/>
            <w:vMerge w:val="restart"/>
            <w:vAlign w:val="center"/>
          </w:tcPr>
          <w:p w14:paraId="203827D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907" w:type="dxa"/>
            <w:vMerge w:val="restart"/>
            <w:vAlign w:val="center"/>
          </w:tcPr>
          <w:p w14:paraId="255C4BC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985" w:type="dxa"/>
            <w:vMerge w:val="restart"/>
            <w:vAlign w:val="center"/>
          </w:tcPr>
          <w:p w14:paraId="60D2E1E2"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810" w:type="dxa"/>
            <w:vMerge w:val="restart"/>
            <w:vAlign w:val="center"/>
          </w:tcPr>
          <w:p w14:paraId="153092D7" w14:textId="020E5843" w:rsidR="00071D1C" w:rsidRPr="00A71D81" w:rsidRDefault="000F6E48" w:rsidP="009F06BA">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w:t>
            </w:r>
            <w:proofErr w:type="spellEnd"/>
            <w:r w:rsidR="009F06BA" w:rsidRPr="00A71D81">
              <w:rPr>
                <w:rFonts w:ascii="GHEA Grapalat" w:hAnsi="GHEA Grapalat"/>
                <w:sz w:val="18"/>
              </w:rPr>
              <w:t xml:space="preserve"> </w:t>
            </w:r>
            <w:proofErr w:type="spellStart"/>
            <w:r w:rsidR="009F06BA" w:rsidRPr="00A71D81">
              <w:rPr>
                <w:rFonts w:ascii="GHEA Grapalat" w:hAnsi="GHEA Grapalat"/>
                <w:sz w:val="18"/>
              </w:rPr>
              <w:t>անվանում</w:t>
            </w:r>
            <w:r w:rsidR="00071D1C" w:rsidRPr="00A71D81">
              <w:rPr>
                <w:rFonts w:ascii="GHEA Grapalat" w:hAnsi="GHEA Grapalat"/>
                <w:sz w:val="18"/>
              </w:rPr>
              <w:t>ը</w:t>
            </w:r>
            <w:proofErr w:type="spellEnd"/>
            <w:r w:rsidR="00071D1C" w:rsidRPr="00A71D81">
              <w:rPr>
                <w:rFonts w:ascii="GHEA Grapalat" w:hAnsi="GHEA Grapalat"/>
                <w:sz w:val="18"/>
              </w:rPr>
              <w:t xml:space="preserve"> </w:t>
            </w:r>
            <w:r w:rsidR="00F954E8" w:rsidRPr="00A71D81">
              <w:rPr>
                <w:rFonts w:ascii="GHEA Grapalat" w:hAnsi="GHEA Grapalat"/>
                <w:sz w:val="18"/>
              </w:rPr>
              <w:t>**</w:t>
            </w:r>
          </w:p>
        </w:tc>
        <w:tc>
          <w:tcPr>
            <w:tcW w:w="3733" w:type="dxa"/>
            <w:vMerge w:val="restart"/>
            <w:vAlign w:val="center"/>
          </w:tcPr>
          <w:p w14:paraId="037DFFA0"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1134" w:type="dxa"/>
            <w:vMerge w:val="restart"/>
            <w:vAlign w:val="center"/>
          </w:tcPr>
          <w:p w14:paraId="13C4557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1418" w:type="dxa"/>
            <w:vMerge w:val="restart"/>
            <w:vAlign w:val="center"/>
          </w:tcPr>
          <w:p w14:paraId="6E0FCD35"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992" w:type="dxa"/>
            <w:vMerge w:val="restart"/>
            <w:vAlign w:val="center"/>
          </w:tcPr>
          <w:p w14:paraId="6F406AAE"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701" w:type="dxa"/>
            <w:vMerge w:val="restart"/>
            <w:vAlign w:val="center"/>
          </w:tcPr>
          <w:p w14:paraId="15497BF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118" w:type="dxa"/>
            <w:gridSpan w:val="2"/>
            <w:vAlign w:val="center"/>
          </w:tcPr>
          <w:p w14:paraId="3F24813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586F33" w:rsidRPr="00A71D81" w14:paraId="199E1A9C" w14:textId="77777777" w:rsidTr="00021BF6">
        <w:trPr>
          <w:trHeight w:val="445"/>
        </w:trPr>
        <w:tc>
          <w:tcPr>
            <w:tcW w:w="1078" w:type="dxa"/>
            <w:vMerge/>
            <w:vAlign w:val="center"/>
          </w:tcPr>
          <w:p w14:paraId="68A1DB9E" w14:textId="77777777" w:rsidR="001251FA" w:rsidRPr="00A71D81" w:rsidRDefault="001251FA" w:rsidP="00EF3662">
            <w:pPr>
              <w:jc w:val="center"/>
              <w:rPr>
                <w:rFonts w:ascii="GHEA Grapalat" w:hAnsi="GHEA Grapalat"/>
                <w:sz w:val="18"/>
              </w:rPr>
            </w:pPr>
          </w:p>
        </w:tc>
        <w:tc>
          <w:tcPr>
            <w:tcW w:w="907" w:type="dxa"/>
            <w:vMerge/>
            <w:vAlign w:val="center"/>
          </w:tcPr>
          <w:p w14:paraId="2473370F" w14:textId="77777777" w:rsidR="001251FA" w:rsidRPr="00A71D81" w:rsidRDefault="001251FA" w:rsidP="00EF3662">
            <w:pPr>
              <w:jc w:val="center"/>
              <w:rPr>
                <w:rFonts w:ascii="GHEA Grapalat" w:hAnsi="GHEA Grapalat"/>
                <w:sz w:val="18"/>
              </w:rPr>
            </w:pPr>
          </w:p>
        </w:tc>
        <w:tc>
          <w:tcPr>
            <w:tcW w:w="985" w:type="dxa"/>
            <w:vMerge/>
            <w:vAlign w:val="center"/>
          </w:tcPr>
          <w:p w14:paraId="7313FB2F" w14:textId="77777777" w:rsidR="001251FA" w:rsidRPr="00A71D81" w:rsidRDefault="001251FA" w:rsidP="00EF3662">
            <w:pPr>
              <w:jc w:val="center"/>
              <w:rPr>
                <w:rFonts w:ascii="GHEA Grapalat" w:hAnsi="GHEA Grapalat"/>
                <w:sz w:val="18"/>
              </w:rPr>
            </w:pPr>
          </w:p>
        </w:tc>
        <w:tc>
          <w:tcPr>
            <w:tcW w:w="810" w:type="dxa"/>
            <w:vMerge/>
            <w:vAlign w:val="center"/>
          </w:tcPr>
          <w:p w14:paraId="609837E1" w14:textId="77777777" w:rsidR="001251FA" w:rsidRPr="00A71D81" w:rsidRDefault="001251FA" w:rsidP="00EF3662">
            <w:pPr>
              <w:jc w:val="center"/>
              <w:rPr>
                <w:rFonts w:ascii="GHEA Grapalat" w:hAnsi="GHEA Grapalat"/>
                <w:sz w:val="18"/>
              </w:rPr>
            </w:pPr>
          </w:p>
        </w:tc>
        <w:tc>
          <w:tcPr>
            <w:tcW w:w="3733" w:type="dxa"/>
            <w:vMerge/>
            <w:vAlign w:val="center"/>
          </w:tcPr>
          <w:p w14:paraId="4AA48BAE" w14:textId="77777777" w:rsidR="001251FA" w:rsidRPr="00A71D81" w:rsidRDefault="001251FA" w:rsidP="00EF3662">
            <w:pPr>
              <w:jc w:val="center"/>
              <w:rPr>
                <w:rFonts w:ascii="GHEA Grapalat" w:hAnsi="GHEA Grapalat"/>
                <w:sz w:val="18"/>
              </w:rPr>
            </w:pPr>
          </w:p>
        </w:tc>
        <w:tc>
          <w:tcPr>
            <w:tcW w:w="1134" w:type="dxa"/>
            <w:vMerge/>
            <w:vAlign w:val="center"/>
          </w:tcPr>
          <w:p w14:paraId="258F5CFE" w14:textId="77777777" w:rsidR="001251FA" w:rsidRPr="00A71D81" w:rsidRDefault="001251FA" w:rsidP="00EF3662">
            <w:pPr>
              <w:jc w:val="center"/>
              <w:rPr>
                <w:rFonts w:ascii="GHEA Grapalat" w:hAnsi="GHEA Grapalat"/>
                <w:sz w:val="18"/>
              </w:rPr>
            </w:pPr>
          </w:p>
        </w:tc>
        <w:tc>
          <w:tcPr>
            <w:tcW w:w="1418" w:type="dxa"/>
            <w:vMerge/>
            <w:vAlign w:val="center"/>
          </w:tcPr>
          <w:p w14:paraId="07EF3A65" w14:textId="77777777" w:rsidR="001251FA" w:rsidRPr="00A71D81" w:rsidRDefault="001251FA" w:rsidP="00EF3662">
            <w:pPr>
              <w:jc w:val="center"/>
              <w:rPr>
                <w:rFonts w:ascii="GHEA Grapalat" w:hAnsi="GHEA Grapalat"/>
                <w:sz w:val="18"/>
              </w:rPr>
            </w:pPr>
          </w:p>
        </w:tc>
        <w:tc>
          <w:tcPr>
            <w:tcW w:w="992" w:type="dxa"/>
            <w:vMerge/>
            <w:vAlign w:val="center"/>
          </w:tcPr>
          <w:p w14:paraId="7F9FD80E" w14:textId="77777777" w:rsidR="001251FA" w:rsidRPr="00A71D81" w:rsidRDefault="001251FA" w:rsidP="00EF3662">
            <w:pPr>
              <w:jc w:val="center"/>
              <w:rPr>
                <w:rFonts w:ascii="GHEA Grapalat" w:hAnsi="GHEA Grapalat"/>
                <w:sz w:val="18"/>
              </w:rPr>
            </w:pPr>
          </w:p>
        </w:tc>
        <w:tc>
          <w:tcPr>
            <w:tcW w:w="1701" w:type="dxa"/>
            <w:vMerge/>
            <w:vAlign w:val="center"/>
          </w:tcPr>
          <w:p w14:paraId="32308719" w14:textId="77777777" w:rsidR="001251FA" w:rsidRPr="00A71D81" w:rsidRDefault="001251FA" w:rsidP="00EF3662">
            <w:pPr>
              <w:jc w:val="center"/>
              <w:rPr>
                <w:rFonts w:ascii="GHEA Grapalat" w:hAnsi="GHEA Grapalat"/>
                <w:sz w:val="18"/>
              </w:rPr>
            </w:pPr>
          </w:p>
        </w:tc>
        <w:tc>
          <w:tcPr>
            <w:tcW w:w="992" w:type="dxa"/>
            <w:vAlign w:val="center"/>
          </w:tcPr>
          <w:p w14:paraId="0ABBA739" w14:textId="77777777" w:rsidR="001251FA" w:rsidRPr="00A71D81" w:rsidRDefault="001251FA" w:rsidP="00EF3662">
            <w:pPr>
              <w:jc w:val="center"/>
              <w:rPr>
                <w:rFonts w:ascii="GHEA Grapalat" w:hAnsi="GHEA Grapalat"/>
                <w:sz w:val="18"/>
              </w:rPr>
            </w:pPr>
            <w:proofErr w:type="spellStart"/>
            <w:r w:rsidRPr="00A71D81">
              <w:rPr>
                <w:rFonts w:ascii="GHEA Grapalat" w:hAnsi="GHEA Grapalat"/>
                <w:sz w:val="18"/>
              </w:rPr>
              <w:t>հասցեն</w:t>
            </w:r>
            <w:proofErr w:type="spellEnd"/>
          </w:p>
        </w:tc>
        <w:tc>
          <w:tcPr>
            <w:tcW w:w="2126" w:type="dxa"/>
            <w:vAlign w:val="center"/>
          </w:tcPr>
          <w:p w14:paraId="285BB05D" w14:textId="77777777" w:rsidR="001251FA" w:rsidRPr="00A71D81" w:rsidRDefault="001251FA" w:rsidP="00EF3662">
            <w:pPr>
              <w:jc w:val="center"/>
              <w:rPr>
                <w:rFonts w:ascii="GHEA Grapalat" w:hAnsi="GHEA Grapalat"/>
                <w:sz w:val="18"/>
              </w:rPr>
            </w:pPr>
            <w:proofErr w:type="spellStart"/>
            <w:r w:rsidRPr="00A71D81">
              <w:rPr>
                <w:rFonts w:ascii="GHEA Grapalat" w:hAnsi="GHEA Grapalat"/>
                <w:sz w:val="18"/>
              </w:rPr>
              <w:t>Ժամկետը</w:t>
            </w:r>
            <w:proofErr w:type="spellEnd"/>
            <w:r w:rsidRPr="00A71D81">
              <w:rPr>
                <w:rFonts w:ascii="GHEA Grapalat" w:hAnsi="GHEA Grapalat"/>
                <w:sz w:val="18"/>
              </w:rPr>
              <w:t>***</w:t>
            </w:r>
          </w:p>
          <w:p w14:paraId="60899821" w14:textId="77777777" w:rsidR="001251FA" w:rsidRPr="00A71D81" w:rsidRDefault="001251FA" w:rsidP="00EF3662">
            <w:pPr>
              <w:jc w:val="center"/>
              <w:rPr>
                <w:rFonts w:ascii="GHEA Grapalat" w:hAnsi="GHEA Grapalat"/>
                <w:sz w:val="18"/>
              </w:rPr>
            </w:pPr>
          </w:p>
        </w:tc>
      </w:tr>
      <w:tr w:rsidR="00301213" w:rsidRPr="00A71D81" w14:paraId="2E64C25F" w14:textId="77777777" w:rsidTr="002E0720">
        <w:trPr>
          <w:trHeight w:val="246"/>
        </w:trPr>
        <w:tc>
          <w:tcPr>
            <w:tcW w:w="1078" w:type="dxa"/>
          </w:tcPr>
          <w:p w14:paraId="616F865F" w14:textId="6A3F0F40" w:rsidR="00301213" w:rsidRPr="00A71D81" w:rsidRDefault="00301213" w:rsidP="00301213">
            <w:pPr>
              <w:jc w:val="center"/>
              <w:rPr>
                <w:rFonts w:ascii="GHEA Grapalat" w:hAnsi="GHEA Grapalat"/>
                <w:sz w:val="20"/>
              </w:rPr>
            </w:pPr>
            <w:r>
              <w:rPr>
                <w:rFonts w:ascii="GHEA Grapalat" w:hAnsi="GHEA Grapalat"/>
                <w:sz w:val="20"/>
              </w:rPr>
              <w:t>1</w:t>
            </w:r>
          </w:p>
        </w:tc>
        <w:tc>
          <w:tcPr>
            <w:tcW w:w="907" w:type="dxa"/>
            <w:vAlign w:val="bottom"/>
          </w:tcPr>
          <w:p w14:paraId="0E82D118" w14:textId="0CE60E59" w:rsidR="00301213" w:rsidRPr="00A71D81" w:rsidRDefault="00301213" w:rsidP="00301213">
            <w:pPr>
              <w:jc w:val="center"/>
              <w:rPr>
                <w:rFonts w:ascii="GHEA Grapalat" w:hAnsi="GHEA Grapalat"/>
                <w:sz w:val="20"/>
              </w:rPr>
            </w:pPr>
            <w:r>
              <w:rPr>
                <w:rFonts w:ascii="Calibri" w:hAnsi="Calibri" w:cs="Calibri"/>
                <w:sz w:val="22"/>
                <w:szCs w:val="22"/>
              </w:rPr>
              <w:t>33691173/9</w:t>
            </w:r>
          </w:p>
        </w:tc>
        <w:tc>
          <w:tcPr>
            <w:tcW w:w="985" w:type="dxa"/>
            <w:tcBorders>
              <w:top w:val="single" w:sz="4" w:space="0" w:color="auto"/>
              <w:left w:val="single" w:sz="4" w:space="0" w:color="auto"/>
              <w:bottom w:val="single" w:sz="4" w:space="0" w:color="95B3D7"/>
              <w:right w:val="single" w:sz="4" w:space="0" w:color="auto"/>
            </w:tcBorders>
            <w:shd w:val="clear" w:color="000000" w:fill="FFFFFF"/>
            <w:vAlign w:val="bottom"/>
          </w:tcPr>
          <w:p w14:paraId="4B9C2C62" w14:textId="03C2B6A8" w:rsidR="00301213" w:rsidRPr="00A71D81" w:rsidRDefault="00301213" w:rsidP="00301213">
            <w:pPr>
              <w:jc w:val="center"/>
              <w:rPr>
                <w:rFonts w:ascii="GHEA Grapalat" w:hAnsi="GHEA Grapalat"/>
                <w:sz w:val="20"/>
              </w:rPr>
            </w:pPr>
            <w:proofErr w:type="spellStart"/>
            <w:r>
              <w:rPr>
                <w:rFonts w:ascii="Arial" w:hAnsi="Arial" w:cs="Arial"/>
                <w:sz w:val="22"/>
                <w:szCs w:val="22"/>
              </w:rPr>
              <w:t>միկրոկենսաբանական</w:t>
            </w:r>
            <w:proofErr w:type="spellEnd"/>
            <w:r>
              <w:rPr>
                <w:rFonts w:ascii="Arial LatArm" w:hAnsi="Arial LatArm" w:cs="Calibri"/>
                <w:sz w:val="22"/>
                <w:szCs w:val="22"/>
              </w:rPr>
              <w:t xml:space="preserve"> </w:t>
            </w:r>
            <w:proofErr w:type="spellStart"/>
            <w:r>
              <w:rPr>
                <w:rFonts w:ascii="Arial" w:hAnsi="Arial" w:cs="Arial"/>
                <w:sz w:val="22"/>
                <w:szCs w:val="22"/>
              </w:rPr>
              <w:t>կուլտուրաներ</w:t>
            </w:r>
            <w:proofErr w:type="spellEnd"/>
          </w:p>
        </w:tc>
        <w:tc>
          <w:tcPr>
            <w:tcW w:w="810" w:type="dxa"/>
          </w:tcPr>
          <w:p w14:paraId="415F7AF3" w14:textId="77777777" w:rsidR="00301213" w:rsidRPr="00A71D81" w:rsidRDefault="00301213" w:rsidP="00301213">
            <w:pPr>
              <w:jc w:val="center"/>
              <w:rPr>
                <w:rFonts w:ascii="GHEA Grapalat" w:hAnsi="GHEA Grapalat"/>
                <w:sz w:val="20"/>
              </w:rPr>
            </w:pPr>
          </w:p>
        </w:tc>
        <w:tc>
          <w:tcPr>
            <w:tcW w:w="3733" w:type="dxa"/>
            <w:vAlign w:val="center"/>
          </w:tcPr>
          <w:p w14:paraId="2D6933E8" w14:textId="77777777" w:rsidR="001A40B6" w:rsidRPr="001A40B6" w:rsidRDefault="001A40B6" w:rsidP="001A40B6">
            <w:pPr>
              <w:jc w:val="center"/>
              <w:rPr>
                <w:rFonts w:ascii="GHEA Grapalat" w:hAnsi="GHEA Grapalat"/>
                <w:sz w:val="14"/>
              </w:rPr>
            </w:pPr>
            <w:r w:rsidRPr="001A40B6">
              <w:rPr>
                <w:rFonts w:ascii="GHEA Grapalat" w:hAnsi="GHEA Grapalat"/>
                <w:sz w:val="14"/>
              </w:rPr>
              <w:t xml:space="preserve">Escherichia coli ATCC 25922™-ի </w:t>
            </w:r>
            <w:proofErr w:type="spellStart"/>
            <w:r w:rsidRPr="001A40B6">
              <w:rPr>
                <w:rFonts w:ascii="GHEA Grapalat" w:hAnsi="GHEA Grapalat"/>
                <w:sz w:val="14"/>
              </w:rPr>
              <w:t>խորը</w:t>
            </w:r>
            <w:proofErr w:type="spellEnd"/>
            <w:r w:rsidRPr="001A40B6">
              <w:rPr>
                <w:rFonts w:ascii="GHEA Grapalat" w:hAnsi="GHEA Grapalat"/>
                <w:sz w:val="14"/>
              </w:rPr>
              <w:t xml:space="preserve"> </w:t>
            </w:r>
            <w:proofErr w:type="spellStart"/>
            <w:r w:rsidRPr="001A40B6">
              <w:rPr>
                <w:rFonts w:ascii="GHEA Grapalat" w:hAnsi="GHEA Grapalat"/>
                <w:sz w:val="14"/>
              </w:rPr>
              <w:t>սառեցված</w:t>
            </w:r>
            <w:proofErr w:type="spellEnd"/>
            <w:r w:rsidRPr="001A40B6">
              <w:rPr>
                <w:rFonts w:ascii="GHEA Grapalat" w:hAnsi="GHEA Grapalat"/>
                <w:sz w:val="14"/>
              </w:rPr>
              <w:t xml:space="preserve"> </w:t>
            </w:r>
            <w:proofErr w:type="spellStart"/>
            <w:r w:rsidRPr="001A40B6">
              <w:rPr>
                <w:rFonts w:ascii="GHEA Grapalat" w:hAnsi="GHEA Grapalat"/>
                <w:sz w:val="14"/>
              </w:rPr>
              <w:t>չորացված</w:t>
            </w:r>
            <w:proofErr w:type="spellEnd"/>
          </w:p>
          <w:p w14:paraId="37F91C94" w14:textId="77777777" w:rsidR="001A40B6" w:rsidRPr="001A40B6" w:rsidRDefault="001A40B6" w:rsidP="001A40B6">
            <w:pPr>
              <w:jc w:val="center"/>
              <w:rPr>
                <w:rFonts w:ascii="GHEA Grapalat" w:hAnsi="GHEA Grapalat"/>
                <w:sz w:val="14"/>
              </w:rPr>
            </w:pPr>
            <w:proofErr w:type="spellStart"/>
            <w:r w:rsidRPr="001A40B6">
              <w:rPr>
                <w:rFonts w:ascii="GHEA Grapalat" w:hAnsi="GHEA Grapalat"/>
                <w:sz w:val="14"/>
              </w:rPr>
              <w:t>առաջին</w:t>
            </w:r>
            <w:proofErr w:type="spellEnd"/>
            <w:r w:rsidRPr="001A40B6">
              <w:rPr>
                <w:rFonts w:ascii="GHEA Grapalat" w:hAnsi="GHEA Grapalat"/>
                <w:sz w:val="14"/>
              </w:rPr>
              <w:t xml:space="preserve"> </w:t>
            </w:r>
            <w:proofErr w:type="spellStart"/>
            <w:r w:rsidRPr="001A40B6">
              <w:rPr>
                <w:rFonts w:ascii="GHEA Grapalat" w:hAnsi="GHEA Grapalat"/>
                <w:sz w:val="14"/>
              </w:rPr>
              <w:t>սերնդի</w:t>
            </w:r>
            <w:proofErr w:type="spellEnd"/>
            <w:r w:rsidRPr="001A40B6">
              <w:rPr>
                <w:rFonts w:ascii="GHEA Grapalat" w:hAnsi="GHEA Grapalat"/>
                <w:sz w:val="14"/>
              </w:rPr>
              <w:t xml:space="preserve"> </w:t>
            </w:r>
            <w:proofErr w:type="spellStart"/>
            <w:r w:rsidRPr="001A40B6">
              <w:rPr>
                <w:rFonts w:ascii="GHEA Grapalat" w:hAnsi="GHEA Grapalat"/>
                <w:sz w:val="14"/>
              </w:rPr>
              <w:t>ռեֆերենս</w:t>
            </w:r>
            <w:proofErr w:type="spellEnd"/>
            <w:r w:rsidRPr="001A40B6">
              <w:rPr>
                <w:rFonts w:ascii="GHEA Grapalat" w:hAnsi="GHEA Grapalat"/>
                <w:sz w:val="14"/>
              </w:rPr>
              <w:t xml:space="preserve"> </w:t>
            </w:r>
            <w:proofErr w:type="spellStart"/>
            <w:r w:rsidRPr="001A40B6">
              <w:rPr>
                <w:rFonts w:ascii="GHEA Grapalat" w:hAnsi="GHEA Grapalat"/>
                <w:sz w:val="14"/>
              </w:rPr>
              <w:t>կուլտուրա</w:t>
            </w:r>
            <w:proofErr w:type="spellEnd"/>
            <w:r w:rsidRPr="001A40B6">
              <w:rPr>
                <w:rFonts w:ascii="GHEA Grapalat" w:hAnsi="GHEA Grapalat"/>
                <w:sz w:val="14"/>
              </w:rPr>
              <w:t xml:space="preserve"> է(</w:t>
            </w:r>
            <w:proofErr w:type="spellStart"/>
            <w:r w:rsidRPr="001A40B6">
              <w:rPr>
                <w:rFonts w:ascii="GHEA Grapalat" w:hAnsi="GHEA Grapalat"/>
                <w:sz w:val="14"/>
              </w:rPr>
              <w:t>բնականաբար</w:t>
            </w:r>
            <w:proofErr w:type="spellEnd"/>
            <w:r w:rsidRPr="001A40B6">
              <w:rPr>
                <w:rFonts w:ascii="GHEA Grapalat" w:hAnsi="GHEA Grapalat"/>
                <w:sz w:val="14"/>
              </w:rPr>
              <w:t xml:space="preserve"> </w:t>
            </w:r>
            <w:proofErr w:type="spellStart"/>
            <w:r w:rsidRPr="001A40B6">
              <w:rPr>
                <w:rFonts w:ascii="GHEA Grapalat" w:hAnsi="GHEA Grapalat"/>
                <w:sz w:val="14"/>
              </w:rPr>
              <w:t>համարվում</w:t>
            </w:r>
            <w:proofErr w:type="spellEnd"/>
            <w:r w:rsidRPr="001A40B6">
              <w:rPr>
                <w:rFonts w:ascii="GHEA Grapalat" w:hAnsi="GHEA Grapalat"/>
                <w:sz w:val="14"/>
              </w:rPr>
              <w:t xml:space="preserve"> է </w:t>
            </w:r>
            <w:proofErr w:type="spellStart"/>
            <w:r w:rsidRPr="001A40B6">
              <w:rPr>
                <w:rFonts w:ascii="GHEA Grapalat" w:hAnsi="GHEA Grapalat"/>
                <w:sz w:val="14"/>
              </w:rPr>
              <w:t>զրո</w:t>
            </w:r>
            <w:proofErr w:type="spellEnd"/>
          </w:p>
          <w:p w14:paraId="6ACA36AD" w14:textId="77777777" w:rsidR="001A40B6" w:rsidRPr="001A40B6" w:rsidRDefault="001A40B6" w:rsidP="001A40B6">
            <w:pPr>
              <w:jc w:val="center"/>
              <w:rPr>
                <w:rFonts w:ascii="GHEA Grapalat" w:hAnsi="GHEA Grapalat"/>
                <w:sz w:val="14"/>
              </w:rPr>
            </w:pPr>
            <w:proofErr w:type="spellStart"/>
            <w:r w:rsidRPr="001A40B6">
              <w:rPr>
                <w:rFonts w:ascii="GHEA Grapalat" w:hAnsi="GHEA Grapalat"/>
                <w:sz w:val="14"/>
              </w:rPr>
              <w:t>պասաժով</w:t>
            </w:r>
            <w:proofErr w:type="spellEnd"/>
            <w:r w:rsidRPr="001A40B6">
              <w:rPr>
                <w:rFonts w:ascii="GHEA Grapalat" w:hAnsi="GHEA Grapalat"/>
                <w:sz w:val="14"/>
              </w:rPr>
              <w:t xml:space="preserve">՝ </w:t>
            </w:r>
            <w:proofErr w:type="spellStart"/>
            <w:r w:rsidRPr="001A40B6">
              <w:rPr>
                <w:rFonts w:ascii="GHEA Grapalat" w:hAnsi="GHEA Grapalat"/>
                <w:sz w:val="14"/>
              </w:rPr>
              <w:t>ցանքս</w:t>
            </w:r>
            <w:proofErr w:type="spellEnd"/>
            <w:r w:rsidRPr="001A40B6">
              <w:rPr>
                <w:rFonts w:ascii="GHEA Grapalat" w:hAnsi="GHEA Grapalat"/>
                <w:sz w:val="14"/>
              </w:rPr>
              <w:t xml:space="preserve">), </w:t>
            </w:r>
            <w:proofErr w:type="spellStart"/>
            <w:r w:rsidRPr="001A40B6">
              <w:rPr>
                <w:rFonts w:ascii="GHEA Grapalat" w:hAnsi="GHEA Grapalat"/>
                <w:sz w:val="14"/>
              </w:rPr>
              <w:t>լաբորատորիայում</w:t>
            </w:r>
            <w:proofErr w:type="spellEnd"/>
            <w:r w:rsidRPr="001A40B6">
              <w:rPr>
                <w:rFonts w:ascii="GHEA Grapalat" w:hAnsi="GHEA Grapalat"/>
                <w:sz w:val="14"/>
              </w:rPr>
              <w:t xml:space="preserve"> </w:t>
            </w:r>
            <w:proofErr w:type="spellStart"/>
            <w:r w:rsidRPr="001A40B6">
              <w:rPr>
                <w:rFonts w:ascii="GHEA Grapalat" w:hAnsi="GHEA Grapalat"/>
                <w:sz w:val="14"/>
              </w:rPr>
              <w:t>ներքին</w:t>
            </w:r>
            <w:proofErr w:type="spellEnd"/>
            <w:r w:rsidRPr="001A40B6">
              <w:rPr>
                <w:rFonts w:ascii="GHEA Grapalat" w:hAnsi="GHEA Grapalat"/>
                <w:sz w:val="14"/>
              </w:rPr>
              <w:t xml:space="preserve"> </w:t>
            </w:r>
            <w:proofErr w:type="spellStart"/>
            <w:r w:rsidRPr="001A40B6">
              <w:rPr>
                <w:rFonts w:ascii="GHEA Grapalat" w:hAnsi="GHEA Grapalat"/>
                <w:sz w:val="14"/>
              </w:rPr>
              <w:t>որակի</w:t>
            </w:r>
            <w:proofErr w:type="spellEnd"/>
            <w:r w:rsidRPr="001A40B6">
              <w:rPr>
                <w:rFonts w:ascii="GHEA Grapalat" w:hAnsi="GHEA Grapalat"/>
                <w:sz w:val="14"/>
              </w:rPr>
              <w:t xml:space="preserve"> </w:t>
            </w:r>
            <w:proofErr w:type="spellStart"/>
            <w:r w:rsidRPr="001A40B6">
              <w:rPr>
                <w:rFonts w:ascii="GHEA Grapalat" w:hAnsi="GHEA Grapalat"/>
                <w:sz w:val="14"/>
              </w:rPr>
              <w:t>վերահսկման</w:t>
            </w:r>
            <w:proofErr w:type="spellEnd"/>
          </w:p>
          <w:p w14:paraId="6AA06DAD" w14:textId="77777777" w:rsidR="001A40B6" w:rsidRPr="001A40B6" w:rsidRDefault="001A40B6" w:rsidP="001A40B6">
            <w:pPr>
              <w:jc w:val="center"/>
              <w:rPr>
                <w:rFonts w:ascii="GHEA Grapalat" w:hAnsi="GHEA Grapalat"/>
                <w:sz w:val="14"/>
              </w:rPr>
            </w:pPr>
            <w:proofErr w:type="spellStart"/>
            <w:r w:rsidRPr="001A40B6">
              <w:rPr>
                <w:rFonts w:ascii="GHEA Grapalat" w:hAnsi="GHEA Grapalat"/>
                <w:sz w:val="14"/>
              </w:rPr>
              <w:t>նպատակով</w:t>
            </w:r>
            <w:proofErr w:type="spellEnd"/>
            <w:r w:rsidRPr="001A40B6">
              <w:rPr>
                <w:rFonts w:ascii="GHEA Grapalat" w:hAnsi="GHEA Grapalat"/>
                <w:sz w:val="14"/>
              </w:rPr>
              <w:t xml:space="preserve"> </w:t>
            </w:r>
            <w:proofErr w:type="spellStart"/>
            <w:r w:rsidRPr="001A40B6">
              <w:rPr>
                <w:rFonts w:ascii="GHEA Grapalat" w:hAnsi="GHEA Grapalat"/>
                <w:sz w:val="14"/>
              </w:rPr>
              <w:t>օգտագործելու</w:t>
            </w:r>
            <w:proofErr w:type="spellEnd"/>
            <w:r w:rsidRPr="001A40B6">
              <w:rPr>
                <w:rFonts w:ascii="GHEA Grapalat" w:hAnsi="GHEA Grapalat"/>
                <w:sz w:val="14"/>
              </w:rPr>
              <w:t xml:space="preserve"> </w:t>
            </w:r>
            <w:proofErr w:type="spellStart"/>
            <w:r w:rsidRPr="001A40B6">
              <w:rPr>
                <w:rFonts w:ascii="GHEA Grapalat" w:hAnsi="GHEA Grapalat"/>
                <w:sz w:val="14"/>
              </w:rPr>
              <w:t>համար</w:t>
            </w:r>
            <w:proofErr w:type="spellEnd"/>
            <w:r w:rsidRPr="001A40B6">
              <w:rPr>
                <w:rFonts w:ascii="GHEA Grapalat" w:hAnsi="GHEA Grapalat"/>
                <w:sz w:val="14"/>
              </w:rPr>
              <w:t xml:space="preserve">: </w:t>
            </w:r>
            <w:proofErr w:type="spellStart"/>
            <w:r w:rsidRPr="001A40B6">
              <w:rPr>
                <w:rFonts w:ascii="GHEA Grapalat" w:hAnsi="GHEA Grapalat"/>
                <w:sz w:val="14"/>
              </w:rPr>
              <w:t>Ստացված</w:t>
            </w:r>
            <w:proofErr w:type="spellEnd"/>
            <w:r w:rsidRPr="001A40B6">
              <w:rPr>
                <w:rFonts w:ascii="GHEA Grapalat" w:hAnsi="GHEA Grapalat"/>
                <w:sz w:val="14"/>
              </w:rPr>
              <w:t xml:space="preserve"> է ATCC </w:t>
            </w:r>
            <w:proofErr w:type="spellStart"/>
            <w:r w:rsidRPr="001A40B6">
              <w:rPr>
                <w:rFonts w:ascii="GHEA Grapalat" w:hAnsi="GHEA Grapalat"/>
                <w:sz w:val="14"/>
              </w:rPr>
              <w:t>ռեֆերենս</w:t>
            </w:r>
            <w:proofErr w:type="spellEnd"/>
          </w:p>
          <w:p w14:paraId="279C762B" w14:textId="77777777" w:rsidR="001A40B6" w:rsidRPr="001A40B6" w:rsidRDefault="001A40B6" w:rsidP="001A40B6">
            <w:pPr>
              <w:jc w:val="center"/>
              <w:rPr>
                <w:rFonts w:ascii="GHEA Grapalat" w:hAnsi="GHEA Grapalat"/>
                <w:sz w:val="14"/>
              </w:rPr>
            </w:pPr>
            <w:proofErr w:type="spellStart"/>
            <w:r w:rsidRPr="001A40B6">
              <w:rPr>
                <w:rFonts w:ascii="GHEA Grapalat" w:hAnsi="GHEA Grapalat"/>
                <w:sz w:val="14"/>
              </w:rPr>
              <w:t>կուլտուրաների</w:t>
            </w:r>
            <w:proofErr w:type="spellEnd"/>
            <w:r w:rsidRPr="001A40B6">
              <w:rPr>
                <w:rFonts w:ascii="GHEA Grapalat" w:hAnsi="GHEA Grapalat"/>
                <w:sz w:val="14"/>
              </w:rPr>
              <w:t xml:space="preserve"> </w:t>
            </w:r>
            <w:proofErr w:type="spellStart"/>
            <w:r w:rsidRPr="001A40B6">
              <w:rPr>
                <w:rFonts w:ascii="GHEA Grapalat" w:hAnsi="GHEA Grapalat"/>
                <w:sz w:val="14"/>
              </w:rPr>
              <w:t>հավաքածուից</w:t>
            </w:r>
            <w:proofErr w:type="spellEnd"/>
            <w:r w:rsidRPr="001A40B6">
              <w:rPr>
                <w:rFonts w:ascii="GHEA Grapalat" w:hAnsi="GHEA Grapalat"/>
                <w:sz w:val="14"/>
              </w:rPr>
              <w:t xml:space="preserve">: </w:t>
            </w:r>
            <w:proofErr w:type="spellStart"/>
            <w:r w:rsidRPr="001A40B6">
              <w:rPr>
                <w:rFonts w:ascii="GHEA Grapalat" w:hAnsi="GHEA Grapalat"/>
                <w:sz w:val="14"/>
              </w:rPr>
              <w:t>Հավաքը</w:t>
            </w:r>
            <w:proofErr w:type="spellEnd"/>
            <w:r w:rsidRPr="001A40B6">
              <w:rPr>
                <w:rFonts w:ascii="GHEA Grapalat" w:hAnsi="GHEA Grapalat"/>
                <w:sz w:val="14"/>
              </w:rPr>
              <w:t xml:space="preserve"> </w:t>
            </w:r>
            <w:proofErr w:type="spellStart"/>
            <w:r w:rsidRPr="001A40B6">
              <w:rPr>
                <w:rFonts w:ascii="GHEA Grapalat" w:hAnsi="GHEA Grapalat"/>
                <w:sz w:val="14"/>
              </w:rPr>
              <w:t>ներառում</w:t>
            </w:r>
            <w:proofErr w:type="spellEnd"/>
            <w:r w:rsidRPr="001A40B6">
              <w:rPr>
                <w:rFonts w:ascii="GHEA Grapalat" w:hAnsi="GHEA Grapalat"/>
                <w:sz w:val="14"/>
              </w:rPr>
              <w:t xml:space="preserve"> է`</w:t>
            </w:r>
          </w:p>
          <w:p w14:paraId="386E0DD0" w14:textId="77777777" w:rsidR="001A40B6" w:rsidRPr="001A40B6" w:rsidRDefault="001A40B6" w:rsidP="001A40B6">
            <w:pPr>
              <w:jc w:val="center"/>
              <w:rPr>
                <w:rFonts w:ascii="GHEA Grapalat" w:hAnsi="GHEA Grapalat"/>
                <w:sz w:val="14"/>
              </w:rPr>
            </w:pPr>
            <w:r w:rsidRPr="001A40B6">
              <w:rPr>
                <w:rFonts w:ascii="GHEA Grapalat" w:hAnsi="GHEA Grapalat"/>
                <w:sz w:val="14"/>
              </w:rPr>
              <w:t xml:space="preserve">1) Escherichia coli  -ի </w:t>
            </w:r>
            <w:proofErr w:type="spellStart"/>
            <w:r w:rsidRPr="001A40B6">
              <w:rPr>
                <w:rFonts w:ascii="GHEA Grapalat" w:hAnsi="GHEA Grapalat"/>
                <w:sz w:val="14"/>
              </w:rPr>
              <w:t>լիոֆիլիզացված</w:t>
            </w:r>
            <w:proofErr w:type="spellEnd"/>
            <w:r w:rsidRPr="001A40B6">
              <w:rPr>
                <w:rFonts w:ascii="GHEA Grapalat" w:hAnsi="GHEA Grapalat"/>
                <w:sz w:val="14"/>
              </w:rPr>
              <w:t xml:space="preserve"> </w:t>
            </w:r>
            <w:proofErr w:type="spellStart"/>
            <w:r w:rsidRPr="001A40B6">
              <w:rPr>
                <w:rFonts w:ascii="GHEA Grapalat" w:hAnsi="GHEA Grapalat"/>
                <w:sz w:val="14"/>
              </w:rPr>
              <w:t>կուլտուրա</w:t>
            </w:r>
            <w:proofErr w:type="spellEnd"/>
            <w:r w:rsidRPr="001A40B6">
              <w:rPr>
                <w:rFonts w:ascii="GHEA Grapalat" w:hAnsi="GHEA Grapalat"/>
                <w:sz w:val="14"/>
              </w:rPr>
              <w:t xml:space="preserve"> </w:t>
            </w:r>
            <w:proofErr w:type="spellStart"/>
            <w:r w:rsidRPr="001A40B6">
              <w:rPr>
                <w:rFonts w:ascii="GHEA Grapalat" w:hAnsi="GHEA Grapalat"/>
                <w:sz w:val="14"/>
              </w:rPr>
              <w:t>պարունակող</w:t>
            </w:r>
            <w:proofErr w:type="spellEnd"/>
          </w:p>
          <w:p w14:paraId="7114B542" w14:textId="77777777" w:rsidR="001A40B6" w:rsidRPr="001A40B6" w:rsidRDefault="001A40B6" w:rsidP="001A40B6">
            <w:pPr>
              <w:jc w:val="center"/>
              <w:rPr>
                <w:rFonts w:ascii="GHEA Grapalat" w:hAnsi="GHEA Grapalat"/>
                <w:sz w:val="14"/>
              </w:rPr>
            </w:pPr>
            <w:proofErr w:type="spellStart"/>
            <w:r w:rsidRPr="001A40B6">
              <w:rPr>
                <w:rFonts w:ascii="GHEA Grapalat" w:hAnsi="GHEA Grapalat"/>
                <w:sz w:val="14"/>
              </w:rPr>
              <w:t>սրվակ</w:t>
            </w:r>
            <w:proofErr w:type="spellEnd"/>
            <w:r w:rsidRPr="001A40B6">
              <w:rPr>
                <w:rFonts w:ascii="GHEA Grapalat" w:hAnsi="GHEA Grapalat"/>
                <w:sz w:val="14"/>
              </w:rPr>
              <w:t>:</w:t>
            </w:r>
          </w:p>
          <w:p w14:paraId="427A96DE" w14:textId="77777777" w:rsidR="001A40B6" w:rsidRPr="001A40B6" w:rsidRDefault="001A40B6" w:rsidP="001A40B6">
            <w:pPr>
              <w:jc w:val="center"/>
              <w:rPr>
                <w:rFonts w:ascii="GHEA Grapalat" w:hAnsi="GHEA Grapalat"/>
                <w:sz w:val="14"/>
              </w:rPr>
            </w:pPr>
            <w:r w:rsidRPr="001A40B6">
              <w:rPr>
                <w:rFonts w:ascii="GHEA Grapalat" w:hAnsi="GHEA Grapalat"/>
                <w:sz w:val="14"/>
              </w:rPr>
              <w:t xml:space="preserve">2) </w:t>
            </w:r>
            <w:proofErr w:type="spellStart"/>
            <w:r w:rsidRPr="001A40B6">
              <w:rPr>
                <w:rFonts w:ascii="GHEA Grapalat" w:hAnsi="GHEA Grapalat"/>
                <w:sz w:val="14"/>
              </w:rPr>
              <w:t>օգտագործման</w:t>
            </w:r>
            <w:proofErr w:type="spellEnd"/>
            <w:r w:rsidRPr="001A40B6">
              <w:rPr>
                <w:rFonts w:ascii="GHEA Grapalat" w:hAnsi="GHEA Grapalat"/>
                <w:sz w:val="14"/>
              </w:rPr>
              <w:t xml:space="preserve"> </w:t>
            </w:r>
            <w:proofErr w:type="spellStart"/>
            <w:r w:rsidRPr="001A40B6">
              <w:rPr>
                <w:rFonts w:ascii="GHEA Grapalat" w:hAnsi="GHEA Grapalat"/>
                <w:sz w:val="14"/>
              </w:rPr>
              <w:t>ուղեցույց</w:t>
            </w:r>
            <w:proofErr w:type="spellEnd"/>
            <w:r w:rsidRPr="001A40B6">
              <w:rPr>
                <w:rFonts w:ascii="GHEA Grapalat" w:hAnsi="GHEA Grapalat"/>
                <w:sz w:val="14"/>
              </w:rPr>
              <w:t>:</w:t>
            </w:r>
          </w:p>
          <w:p w14:paraId="73FAA015" w14:textId="77777777" w:rsidR="001A40B6" w:rsidRPr="001A40B6" w:rsidRDefault="001A40B6" w:rsidP="001A40B6">
            <w:pPr>
              <w:jc w:val="center"/>
              <w:rPr>
                <w:rFonts w:ascii="GHEA Grapalat" w:hAnsi="GHEA Grapalat"/>
                <w:sz w:val="14"/>
              </w:rPr>
            </w:pPr>
            <w:proofErr w:type="spellStart"/>
            <w:r w:rsidRPr="001A40B6">
              <w:rPr>
                <w:rFonts w:ascii="GHEA Grapalat" w:hAnsi="GHEA Grapalat"/>
                <w:sz w:val="14"/>
              </w:rPr>
              <w:t>Պահպանման</w:t>
            </w:r>
            <w:proofErr w:type="spellEnd"/>
            <w:r w:rsidRPr="001A40B6">
              <w:rPr>
                <w:rFonts w:ascii="GHEA Grapalat" w:hAnsi="GHEA Grapalat"/>
                <w:sz w:val="14"/>
              </w:rPr>
              <w:t xml:space="preserve"> </w:t>
            </w:r>
            <w:proofErr w:type="spellStart"/>
            <w:r w:rsidRPr="001A40B6">
              <w:rPr>
                <w:rFonts w:ascii="GHEA Grapalat" w:hAnsi="GHEA Grapalat"/>
                <w:sz w:val="14"/>
              </w:rPr>
              <w:t>ջերմաստիճանը</w:t>
            </w:r>
            <w:proofErr w:type="spellEnd"/>
            <w:r w:rsidRPr="001A40B6">
              <w:rPr>
                <w:rFonts w:ascii="GHEA Grapalat" w:hAnsi="GHEA Grapalat"/>
                <w:sz w:val="14"/>
              </w:rPr>
              <w:t>՝ 2-8 օ C:</w:t>
            </w:r>
          </w:p>
          <w:p w14:paraId="70DC32DF" w14:textId="77777777" w:rsidR="001A40B6" w:rsidRPr="001A40B6" w:rsidRDefault="001A40B6" w:rsidP="001A40B6">
            <w:pPr>
              <w:jc w:val="center"/>
              <w:rPr>
                <w:rFonts w:ascii="GHEA Grapalat" w:hAnsi="GHEA Grapalat"/>
                <w:sz w:val="14"/>
              </w:rPr>
            </w:pPr>
            <w:proofErr w:type="spellStart"/>
            <w:r w:rsidRPr="001A40B6">
              <w:rPr>
                <w:rFonts w:ascii="GHEA Grapalat" w:hAnsi="GHEA Grapalat"/>
                <w:sz w:val="14"/>
              </w:rPr>
              <w:t>Արտադրանքը</w:t>
            </w:r>
            <w:proofErr w:type="spellEnd"/>
            <w:r w:rsidRPr="001A40B6">
              <w:rPr>
                <w:rFonts w:ascii="GHEA Grapalat" w:hAnsi="GHEA Grapalat"/>
                <w:sz w:val="14"/>
              </w:rPr>
              <w:t xml:space="preserve"> </w:t>
            </w:r>
            <w:proofErr w:type="spellStart"/>
            <w:r w:rsidRPr="001A40B6">
              <w:rPr>
                <w:rFonts w:ascii="GHEA Grapalat" w:hAnsi="GHEA Grapalat"/>
                <w:sz w:val="14"/>
              </w:rPr>
              <w:t>պետք</w:t>
            </w:r>
            <w:proofErr w:type="spellEnd"/>
            <w:r w:rsidRPr="001A40B6">
              <w:rPr>
                <w:rFonts w:ascii="GHEA Grapalat" w:hAnsi="GHEA Grapalat"/>
                <w:sz w:val="14"/>
              </w:rPr>
              <w:t xml:space="preserve"> է </w:t>
            </w:r>
            <w:proofErr w:type="spellStart"/>
            <w:r w:rsidRPr="001A40B6">
              <w:rPr>
                <w:rFonts w:ascii="GHEA Grapalat" w:hAnsi="GHEA Grapalat"/>
                <w:sz w:val="14"/>
              </w:rPr>
              <w:t>ունենա</w:t>
            </w:r>
            <w:proofErr w:type="spellEnd"/>
            <w:r w:rsidRPr="001A40B6">
              <w:rPr>
                <w:rFonts w:ascii="GHEA Grapalat" w:hAnsi="GHEA Grapalat"/>
                <w:sz w:val="14"/>
              </w:rPr>
              <w:t xml:space="preserve"> ISO 13485:2012, UNI EN ISO</w:t>
            </w:r>
          </w:p>
          <w:p w14:paraId="4A988EEB" w14:textId="77777777" w:rsidR="001A40B6" w:rsidRPr="001A40B6" w:rsidRDefault="001A40B6" w:rsidP="001A40B6">
            <w:pPr>
              <w:jc w:val="center"/>
              <w:rPr>
                <w:rFonts w:ascii="GHEA Grapalat" w:hAnsi="GHEA Grapalat"/>
                <w:sz w:val="14"/>
              </w:rPr>
            </w:pPr>
            <w:r w:rsidRPr="001A40B6">
              <w:rPr>
                <w:rFonts w:ascii="GHEA Grapalat" w:hAnsi="GHEA Grapalat"/>
                <w:sz w:val="14"/>
              </w:rPr>
              <w:t xml:space="preserve">9001:2008, ISO 13485:2003 CMDCAS, CE </w:t>
            </w:r>
            <w:proofErr w:type="spellStart"/>
            <w:r w:rsidRPr="001A40B6">
              <w:rPr>
                <w:rFonts w:ascii="GHEA Grapalat" w:hAnsi="GHEA Grapalat"/>
                <w:sz w:val="14"/>
              </w:rPr>
              <w:t>հավաստագրեր</w:t>
            </w:r>
            <w:proofErr w:type="spellEnd"/>
            <w:r w:rsidRPr="001A40B6">
              <w:rPr>
                <w:rFonts w:ascii="GHEA Grapalat" w:hAnsi="GHEA Grapalat"/>
                <w:sz w:val="14"/>
              </w:rPr>
              <w:t xml:space="preserve"> և</w:t>
            </w:r>
          </w:p>
          <w:p w14:paraId="59AFBB97" w14:textId="77777777" w:rsidR="001A40B6" w:rsidRPr="001A40B6" w:rsidRDefault="001A40B6" w:rsidP="001A40B6">
            <w:pPr>
              <w:jc w:val="center"/>
              <w:rPr>
                <w:rFonts w:ascii="GHEA Grapalat" w:hAnsi="GHEA Grapalat"/>
                <w:sz w:val="14"/>
              </w:rPr>
            </w:pPr>
            <w:proofErr w:type="spellStart"/>
            <w:r w:rsidRPr="001A40B6">
              <w:rPr>
                <w:rFonts w:ascii="GHEA Grapalat" w:hAnsi="GHEA Grapalat"/>
                <w:sz w:val="14"/>
              </w:rPr>
              <w:t>որակի</w:t>
            </w:r>
            <w:proofErr w:type="spellEnd"/>
            <w:r w:rsidRPr="001A40B6">
              <w:rPr>
                <w:rFonts w:ascii="GHEA Grapalat" w:hAnsi="GHEA Grapalat"/>
                <w:sz w:val="14"/>
              </w:rPr>
              <w:t xml:space="preserve"> </w:t>
            </w:r>
            <w:proofErr w:type="spellStart"/>
            <w:r w:rsidRPr="001A40B6">
              <w:rPr>
                <w:rFonts w:ascii="GHEA Grapalat" w:hAnsi="GHEA Grapalat"/>
                <w:sz w:val="14"/>
              </w:rPr>
              <w:t>սերտիֆիկատ</w:t>
            </w:r>
            <w:proofErr w:type="spellEnd"/>
            <w:r w:rsidRPr="001A40B6">
              <w:rPr>
                <w:rFonts w:ascii="GHEA Grapalat" w:hAnsi="GHEA Grapalat"/>
                <w:sz w:val="14"/>
              </w:rPr>
              <w:t xml:space="preserve"> </w:t>
            </w:r>
            <w:proofErr w:type="spellStart"/>
            <w:r w:rsidRPr="001A40B6">
              <w:rPr>
                <w:rFonts w:ascii="GHEA Grapalat" w:hAnsi="GHEA Grapalat"/>
                <w:sz w:val="14"/>
              </w:rPr>
              <w:t>արտադրանքի</w:t>
            </w:r>
            <w:proofErr w:type="spellEnd"/>
            <w:r w:rsidRPr="001A40B6">
              <w:rPr>
                <w:rFonts w:ascii="GHEA Grapalat" w:hAnsi="GHEA Grapalat"/>
                <w:sz w:val="14"/>
              </w:rPr>
              <w:t xml:space="preserve"> </w:t>
            </w:r>
            <w:proofErr w:type="spellStart"/>
            <w:r w:rsidRPr="001A40B6">
              <w:rPr>
                <w:rFonts w:ascii="GHEA Grapalat" w:hAnsi="GHEA Grapalat"/>
                <w:sz w:val="14"/>
              </w:rPr>
              <w:t>յուրաքանչյուր</w:t>
            </w:r>
            <w:proofErr w:type="spellEnd"/>
            <w:r w:rsidRPr="001A40B6">
              <w:rPr>
                <w:rFonts w:ascii="GHEA Grapalat" w:hAnsi="GHEA Grapalat"/>
                <w:sz w:val="14"/>
              </w:rPr>
              <w:t xml:space="preserve"> </w:t>
            </w:r>
            <w:proofErr w:type="spellStart"/>
            <w:r w:rsidRPr="001A40B6">
              <w:rPr>
                <w:rFonts w:ascii="GHEA Grapalat" w:hAnsi="GHEA Grapalat"/>
                <w:sz w:val="14"/>
              </w:rPr>
              <w:t>խմբաքանակի</w:t>
            </w:r>
            <w:proofErr w:type="spellEnd"/>
            <w:r w:rsidRPr="001A40B6">
              <w:rPr>
                <w:rFonts w:ascii="GHEA Grapalat" w:hAnsi="GHEA Grapalat"/>
                <w:sz w:val="14"/>
              </w:rPr>
              <w:t xml:space="preserve"> (LOT-ի)</w:t>
            </w:r>
          </w:p>
          <w:p w14:paraId="45BC711D" w14:textId="77777777" w:rsidR="001A40B6" w:rsidRPr="001A40B6" w:rsidRDefault="001A40B6" w:rsidP="001A40B6">
            <w:pPr>
              <w:jc w:val="center"/>
              <w:rPr>
                <w:rFonts w:ascii="GHEA Grapalat" w:hAnsi="GHEA Grapalat"/>
                <w:sz w:val="14"/>
              </w:rPr>
            </w:pPr>
            <w:proofErr w:type="spellStart"/>
            <w:r w:rsidRPr="001A40B6">
              <w:rPr>
                <w:rFonts w:ascii="GHEA Grapalat" w:hAnsi="GHEA Grapalat"/>
                <w:sz w:val="14"/>
              </w:rPr>
              <w:t>համար</w:t>
            </w:r>
            <w:proofErr w:type="spellEnd"/>
            <w:r w:rsidRPr="001A40B6">
              <w:rPr>
                <w:rFonts w:ascii="GHEA Grapalat" w:hAnsi="GHEA Grapalat"/>
                <w:sz w:val="14"/>
              </w:rPr>
              <w:t xml:space="preserve">: </w:t>
            </w:r>
            <w:proofErr w:type="spellStart"/>
            <w:r w:rsidRPr="001A40B6">
              <w:rPr>
                <w:rFonts w:ascii="GHEA Grapalat" w:hAnsi="GHEA Grapalat"/>
                <w:sz w:val="14"/>
              </w:rPr>
              <w:t>Համապատասխանի</w:t>
            </w:r>
            <w:proofErr w:type="spellEnd"/>
            <w:r w:rsidRPr="001A40B6">
              <w:rPr>
                <w:rFonts w:ascii="GHEA Grapalat" w:hAnsi="GHEA Grapalat"/>
                <w:sz w:val="14"/>
              </w:rPr>
              <w:t xml:space="preserve"> </w:t>
            </w:r>
            <w:proofErr w:type="spellStart"/>
            <w:r w:rsidRPr="001A40B6">
              <w:rPr>
                <w:rFonts w:ascii="GHEA Grapalat" w:hAnsi="GHEA Grapalat"/>
                <w:sz w:val="14"/>
              </w:rPr>
              <w:t>որակին</w:t>
            </w:r>
            <w:proofErr w:type="spellEnd"/>
            <w:r w:rsidRPr="001A40B6">
              <w:rPr>
                <w:rFonts w:ascii="GHEA Grapalat" w:hAnsi="GHEA Grapalat"/>
                <w:sz w:val="14"/>
              </w:rPr>
              <w:t xml:space="preserve"> </w:t>
            </w:r>
            <w:proofErr w:type="spellStart"/>
            <w:r w:rsidRPr="001A40B6">
              <w:rPr>
                <w:rFonts w:ascii="GHEA Grapalat" w:hAnsi="GHEA Grapalat"/>
                <w:sz w:val="14"/>
              </w:rPr>
              <w:t>ներկայացվող</w:t>
            </w:r>
            <w:proofErr w:type="spellEnd"/>
            <w:r w:rsidRPr="001A40B6">
              <w:rPr>
                <w:rFonts w:ascii="GHEA Grapalat" w:hAnsi="GHEA Grapalat"/>
                <w:sz w:val="14"/>
              </w:rPr>
              <w:t xml:space="preserve"> </w:t>
            </w:r>
            <w:proofErr w:type="spellStart"/>
            <w:r w:rsidRPr="001A40B6">
              <w:rPr>
                <w:rFonts w:ascii="GHEA Grapalat" w:hAnsi="GHEA Grapalat"/>
                <w:sz w:val="14"/>
              </w:rPr>
              <w:t>միջազգային</w:t>
            </w:r>
            <w:proofErr w:type="spellEnd"/>
          </w:p>
          <w:p w14:paraId="06FCA3D5" w14:textId="694C3688" w:rsidR="00301213" w:rsidRPr="00DB0BBA" w:rsidRDefault="001A40B6" w:rsidP="001A40B6">
            <w:pPr>
              <w:jc w:val="center"/>
              <w:rPr>
                <w:rFonts w:ascii="GHEA Grapalat" w:hAnsi="GHEA Grapalat"/>
                <w:sz w:val="14"/>
              </w:rPr>
            </w:pPr>
            <w:proofErr w:type="spellStart"/>
            <w:r w:rsidRPr="001A40B6">
              <w:rPr>
                <w:rFonts w:ascii="GHEA Grapalat" w:hAnsi="GHEA Grapalat"/>
                <w:sz w:val="14"/>
              </w:rPr>
              <w:t>ստանդարտներին</w:t>
            </w:r>
            <w:proofErr w:type="spellEnd"/>
            <w:r w:rsidRPr="001A40B6">
              <w:rPr>
                <w:rFonts w:ascii="GHEA Grapalat" w:hAnsi="GHEA Grapalat"/>
                <w:sz w:val="14"/>
              </w:rPr>
              <w:t xml:space="preserve"> և </w:t>
            </w:r>
            <w:proofErr w:type="spellStart"/>
            <w:r w:rsidRPr="001A40B6">
              <w:rPr>
                <w:rFonts w:ascii="GHEA Grapalat" w:hAnsi="GHEA Grapalat"/>
                <w:sz w:val="14"/>
              </w:rPr>
              <w:t>ունենա</w:t>
            </w:r>
            <w:proofErr w:type="spellEnd"/>
            <w:r w:rsidRPr="001A40B6">
              <w:rPr>
                <w:rFonts w:ascii="GHEA Grapalat" w:hAnsi="GHEA Grapalat"/>
                <w:sz w:val="14"/>
              </w:rPr>
              <w:t xml:space="preserve"> </w:t>
            </w:r>
            <w:proofErr w:type="spellStart"/>
            <w:r w:rsidRPr="001A40B6">
              <w:rPr>
                <w:rFonts w:ascii="GHEA Grapalat" w:hAnsi="GHEA Grapalat"/>
                <w:sz w:val="14"/>
              </w:rPr>
              <w:t>որակի</w:t>
            </w:r>
            <w:proofErr w:type="spellEnd"/>
            <w:r w:rsidRPr="001A40B6">
              <w:rPr>
                <w:rFonts w:ascii="GHEA Grapalat" w:hAnsi="GHEA Grapalat"/>
                <w:sz w:val="14"/>
              </w:rPr>
              <w:t xml:space="preserve"> </w:t>
            </w:r>
            <w:proofErr w:type="spellStart"/>
            <w:r w:rsidRPr="001A40B6">
              <w:rPr>
                <w:rFonts w:ascii="GHEA Grapalat" w:hAnsi="GHEA Grapalat"/>
                <w:sz w:val="14"/>
              </w:rPr>
              <w:t>հավաստագիր</w:t>
            </w:r>
            <w:proofErr w:type="spellEnd"/>
            <w:r w:rsidRPr="001A40B6">
              <w:rPr>
                <w:rFonts w:ascii="GHEA Grapalat" w:hAnsi="GHEA Grapalat"/>
                <w:sz w:val="14"/>
              </w:rPr>
              <w:t>։</w:t>
            </w:r>
          </w:p>
        </w:tc>
        <w:tc>
          <w:tcPr>
            <w:tcW w:w="1134" w:type="dxa"/>
            <w:vAlign w:val="bottom"/>
          </w:tcPr>
          <w:p w14:paraId="2525D6E8" w14:textId="1EAD5CE6" w:rsidR="00301213" w:rsidRPr="00DB0BBA" w:rsidRDefault="00301213" w:rsidP="00301213">
            <w:pPr>
              <w:jc w:val="center"/>
              <w:rPr>
                <w:rFonts w:ascii="GHEA Grapalat" w:hAnsi="GHEA Grapalat"/>
                <w:sz w:val="18"/>
              </w:rPr>
            </w:pPr>
            <w:proofErr w:type="spellStart"/>
            <w:r>
              <w:rPr>
                <w:rFonts w:ascii="GHEA Grapalat" w:hAnsi="GHEA Grapalat" w:cs="Calibri"/>
                <w:sz w:val="22"/>
                <w:szCs w:val="22"/>
              </w:rPr>
              <w:t>հավաքածու</w:t>
            </w:r>
            <w:proofErr w:type="spellEnd"/>
          </w:p>
        </w:tc>
        <w:tc>
          <w:tcPr>
            <w:tcW w:w="1418" w:type="dxa"/>
            <w:vAlign w:val="center"/>
          </w:tcPr>
          <w:p w14:paraId="37B2426C" w14:textId="219A00C6" w:rsidR="00301213" w:rsidRPr="00DB0BBA" w:rsidRDefault="00803075" w:rsidP="00301213">
            <w:pPr>
              <w:jc w:val="center"/>
              <w:rPr>
                <w:rFonts w:ascii="GHEA Grapalat" w:hAnsi="GHEA Grapalat"/>
                <w:sz w:val="18"/>
              </w:rPr>
            </w:pPr>
            <w:r>
              <w:rPr>
                <w:rFonts w:ascii="GHEA Grapalat" w:hAnsi="GHEA Grapalat"/>
                <w:sz w:val="18"/>
              </w:rPr>
              <w:t>120,000</w:t>
            </w:r>
          </w:p>
        </w:tc>
        <w:tc>
          <w:tcPr>
            <w:tcW w:w="992" w:type="dxa"/>
            <w:vAlign w:val="center"/>
          </w:tcPr>
          <w:p w14:paraId="4CAAEF4B" w14:textId="44C15B6E" w:rsidR="00301213" w:rsidRPr="00DB0BBA" w:rsidRDefault="00803075" w:rsidP="00301213">
            <w:pPr>
              <w:jc w:val="center"/>
              <w:rPr>
                <w:rFonts w:ascii="GHEA Grapalat" w:hAnsi="GHEA Grapalat"/>
                <w:sz w:val="18"/>
              </w:rPr>
            </w:pPr>
            <w:r>
              <w:rPr>
                <w:rFonts w:ascii="GHEA Grapalat" w:hAnsi="GHEA Grapalat"/>
                <w:sz w:val="18"/>
              </w:rPr>
              <w:t>120,000</w:t>
            </w:r>
          </w:p>
        </w:tc>
        <w:tc>
          <w:tcPr>
            <w:tcW w:w="1701" w:type="dxa"/>
            <w:vAlign w:val="bottom"/>
          </w:tcPr>
          <w:p w14:paraId="54AAE3B7" w14:textId="133BA203" w:rsidR="00301213" w:rsidRPr="00DB0BBA" w:rsidRDefault="00301213" w:rsidP="00301213">
            <w:pPr>
              <w:jc w:val="center"/>
              <w:rPr>
                <w:rFonts w:ascii="GHEA Grapalat" w:hAnsi="GHEA Grapalat"/>
                <w:sz w:val="18"/>
              </w:rPr>
            </w:pPr>
            <w:r>
              <w:rPr>
                <w:rFonts w:ascii="GHEA Grapalat" w:hAnsi="GHEA Grapalat" w:cs="Calibri"/>
                <w:sz w:val="22"/>
                <w:szCs w:val="22"/>
              </w:rPr>
              <w:t>1</w:t>
            </w:r>
          </w:p>
        </w:tc>
        <w:tc>
          <w:tcPr>
            <w:tcW w:w="992" w:type="dxa"/>
          </w:tcPr>
          <w:p w14:paraId="3AEECAA8" w14:textId="5FB50699" w:rsidR="00301213" w:rsidRPr="00A71D81" w:rsidRDefault="00301213" w:rsidP="00301213">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Էրեբունի</w:t>
            </w:r>
            <w:proofErr w:type="spellEnd"/>
            <w:r>
              <w:rPr>
                <w:rFonts w:ascii="GHEA Grapalat" w:hAnsi="GHEA Grapalat"/>
                <w:sz w:val="20"/>
              </w:rPr>
              <w:t xml:space="preserve"> 12</w:t>
            </w:r>
          </w:p>
        </w:tc>
        <w:tc>
          <w:tcPr>
            <w:tcW w:w="2126" w:type="dxa"/>
            <w:vAlign w:val="center"/>
          </w:tcPr>
          <w:p w14:paraId="64305CCB" w14:textId="3ECAF738" w:rsidR="00301213" w:rsidRPr="00A71D81" w:rsidRDefault="00301213" w:rsidP="00301213">
            <w:pPr>
              <w:jc w:val="center"/>
              <w:rPr>
                <w:rFonts w:ascii="GHEA Grapalat" w:hAnsi="GHEA Grapalat"/>
                <w:sz w:val="20"/>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օրենքով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սահմանաված</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կարգով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ուժի</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մեջ</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մտնելու</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օրվանից</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20-րդ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803075" w:rsidRPr="00A71D81" w14:paraId="7910547D" w14:textId="77777777" w:rsidTr="002E0720">
        <w:trPr>
          <w:trHeight w:val="246"/>
        </w:trPr>
        <w:tc>
          <w:tcPr>
            <w:tcW w:w="1078" w:type="dxa"/>
          </w:tcPr>
          <w:p w14:paraId="22949A0D" w14:textId="1038F0FB" w:rsidR="00803075" w:rsidRDefault="00803075" w:rsidP="00803075">
            <w:pPr>
              <w:jc w:val="center"/>
              <w:rPr>
                <w:rFonts w:ascii="GHEA Grapalat" w:hAnsi="GHEA Grapalat"/>
                <w:sz w:val="20"/>
              </w:rPr>
            </w:pPr>
            <w:r>
              <w:rPr>
                <w:rFonts w:ascii="GHEA Grapalat" w:hAnsi="GHEA Grapalat"/>
                <w:sz w:val="20"/>
              </w:rPr>
              <w:lastRenderedPageBreak/>
              <w:t>2</w:t>
            </w:r>
          </w:p>
        </w:tc>
        <w:tc>
          <w:tcPr>
            <w:tcW w:w="907" w:type="dxa"/>
            <w:vAlign w:val="bottom"/>
          </w:tcPr>
          <w:p w14:paraId="39E6B545" w14:textId="70C11684" w:rsidR="00803075" w:rsidRPr="00A71D81" w:rsidRDefault="00803075" w:rsidP="00803075">
            <w:pPr>
              <w:jc w:val="center"/>
              <w:rPr>
                <w:rFonts w:ascii="GHEA Grapalat" w:hAnsi="GHEA Grapalat"/>
                <w:sz w:val="20"/>
              </w:rPr>
            </w:pPr>
            <w:r>
              <w:rPr>
                <w:rFonts w:ascii="Calibri" w:hAnsi="Calibri" w:cs="Calibri"/>
                <w:sz w:val="22"/>
                <w:szCs w:val="22"/>
              </w:rPr>
              <w:t>33691173/10</w:t>
            </w:r>
          </w:p>
        </w:tc>
        <w:tc>
          <w:tcPr>
            <w:tcW w:w="985" w:type="dxa"/>
            <w:tcBorders>
              <w:top w:val="single" w:sz="4" w:space="0" w:color="auto"/>
              <w:left w:val="single" w:sz="4" w:space="0" w:color="auto"/>
              <w:bottom w:val="single" w:sz="4" w:space="0" w:color="95B3D7"/>
              <w:right w:val="single" w:sz="4" w:space="0" w:color="auto"/>
            </w:tcBorders>
            <w:shd w:val="clear" w:color="000000" w:fill="FFFFFF"/>
            <w:vAlign w:val="bottom"/>
          </w:tcPr>
          <w:p w14:paraId="62C4FC05" w14:textId="5FE5FFC7" w:rsidR="00803075" w:rsidRPr="00A71D81" w:rsidRDefault="00803075" w:rsidP="00803075">
            <w:pPr>
              <w:jc w:val="center"/>
              <w:rPr>
                <w:rFonts w:ascii="GHEA Grapalat" w:hAnsi="GHEA Grapalat"/>
                <w:sz w:val="20"/>
              </w:rPr>
            </w:pPr>
            <w:proofErr w:type="spellStart"/>
            <w:r>
              <w:rPr>
                <w:rFonts w:ascii="Arial" w:hAnsi="Arial" w:cs="Arial"/>
                <w:sz w:val="22"/>
                <w:szCs w:val="22"/>
              </w:rPr>
              <w:t>միկրոկենսաբանական</w:t>
            </w:r>
            <w:proofErr w:type="spellEnd"/>
            <w:r>
              <w:rPr>
                <w:rFonts w:ascii="Arial LatArm" w:hAnsi="Arial LatArm" w:cs="Calibri"/>
                <w:sz w:val="22"/>
                <w:szCs w:val="22"/>
              </w:rPr>
              <w:t xml:space="preserve"> </w:t>
            </w:r>
            <w:proofErr w:type="spellStart"/>
            <w:r>
              <w:rPr>
                <w:rFonts w:ascii="Arial" w:hAnsi="Arial" w:cs="Arial"/>
                <w:sz w:val="22"/>
                <w:szCs w:val="22"/>
              </w:rPr>
              <w:t>կուլտուրաներ</w:t>
            </w:r>
            <w:proofErr w:type="spellEnd"/>
          </w:p>
        </w:tc>
        <w:tc>
          <w:tcPr>
            <w:tcW w:w="810" w:type="dxa"/>
          </w:tcPr>
          <w:p w14:paraId="3A05317F" w14:textId="77777777" w:rsidR="00803075" w:rsidRPr="00A71D81" w:rsidRDefault="00803075" w:rsidP="00803075">
            <w:pPr>
              <w:jc w:val="center"/>
              <w:rPr>
                <w:rFonts w:ascii="GHEA Grapalat" w:hAnsi="GHEA Grapalat"/>
                <w:sz w:val="20"/>
              </w:rPr>
            </w:pPr>
          </w:p>
        </w:tc>
        <w:tc>
          <w:tcPr>
            <w:tcW w:w="3733" w:type="dxa"/>
            <w:vAlign w:val="center"/>
          </w:tcPr>
          <w:p w14:paraId="41357C4B" w14:textId="77777777" w:rsidR="00D61A6D" w:rsidRPr="00D61A6D" w:rsidRDefault="00D61A6D" w:rsidP="00D61A6D">
            <w:pPr>
              <w:jc w:val="center"/>
              <w:rPr>
                <w:rFonts w:ascii="GHEA Grapalat" w:hAnsi="GHEA Grapalat"/>
                <w:sz w:val="14"/>
              </w:rPr>
            </w:pPr>
            <w:r w:rsidRPr="00D61A6D">
              <w:rPr>
                <w:rFonts w:ascii="GHEA Grapalat" w:hAnsi="GHEA Grapalat"/>
                <w:sz w:val="14"/>
              </w:rPr>
              <w:t xml:space="preserve">Clostridium perfringens ATCC 13124™ -ի </w:t>
            </w:r>
            <w:proofErr w:type="spellStart"/>
            <w:r w:rsidRPr="00D61A6D">
              <w:rPr>
                <w:rFonts w:ascii="GHEA Grapalat" w:hAnsi="GHEA Grapalat"/>
                <w:sz w:val="14"/>
              </w:rPr>
              <w:t>խորը</w:t>
            </w:r>
            <w:proofErr w:type="spellEnd"/>
            <w:r w:rsidRPr="00D61A6D">
              <w:rPr>
                <w:rFonts w:ascii="GHEA Grapalat" w:hAnsi="GHEA Grapalat"/>
                <w:sz w:val="14"/>
              </w:rPr>
              <w:t xml:space="preserve"> </w:t>
            </w:r>
            <w:proofErr w:type="spellStart"/>
            <w:r w:rsidRPr="00D61A6D">
              <w:rPr>
                <w:rFonts w:ascii="GHEA Grapalat" w:hAnsi="GHEA Grapalat"/>
                <w:sz w:val="14"/>
              </w:rPr>
              <w:t>սառեցված</w:t>
            </w:r>
            <w:proofErr w:type="spellEnd"/>
          </w:p>
          <w:p w14:paraId="3BEE0E8E" w14:textId="77777777" w:rsidR="00D61A6D" w:rsidRPr="00D61A6D" w:rsidRDefault="00D61A6D" w:rsidP="00D61A6D">
            <w:pPr>
              <w:jc w:val="center"/>
              <w:rPr>
                <w:rFonts w:ascii="GHEA Grapalat" w:hAnsi="GHEA Grapalat"/>
                <w:sz w:val="14"/>
              </w:rPr>
            </w:pPr>
            <w:proofErr w:type="spellStart"/>
            <w:r w:rsidRPr="00D61A6D">
              <w:rPr>
                <w:rFonts w:ascii="GHEA Grapalat" w:hAnsi="GHEA Grapalat"/>
                <w:sz w:val="14"/>
              </w:rPr>
              <w:t>չորացված</w:t>
            </w:r>
            <w:proofErr w:type="spellEnd"/>
            <w:r w:rsidRPr="00D61A6D">
              <w:rPr>
                <w:rFonts w:ascii="GHEA Grapalat" w:hAnsi="GHEA Grapalat"/>
                <w:sz w:val="14"/>
              </w:rPr>
              <w:t xml:space="preserve"> </w:t>
            </w:r>
            <w:proofErr w:type="spellStart"/>
            <w:r w:rsidRPr="00D61A6D">
              <w:rPr>
                <w:rFonts w:ascii="GHEA Grapalat" w:hAnsi="GHEA Grapalat"/>
                <w:sz w:val="14"/>
              </w:rPr>
              <w:t>ռեֆերենս</w:t>
            </w:r>
            <w:proofErr w:type="spellEnd"/>
            <w:r w:rsidRPr="00D61A6D">
              <w:rPr>
                <w:rFonts w:ascii="GHEA Grapalat" w:hAnsi="GHEA Grapalat"/>
                <w:sz w:val="14"/>
              </w:rPr>
              <w:t xml:space="preserve"> </w:t>
            </w:r>
            <w:proofErr w:type="spellStart"/>
            <w:r w:rsidRPr="00D61A6D">
              <w:rPr>
                <w:rFonts w:ascii="GHEA Grapalat" w:hAnsi="GHEA Grapalat"/>
                <w:sz w:val="14"/>
              </w:rPr>
              <w:t>կուլտուրա</w:t>
            </w:r>
            <w:proofErr w:type="spellEnd"/>
            <w:r w:rsidRPr="00D61A6D">
              <w:rPr>
                <w:rFonts w:ascii="GHEA Grapalat" w:hAnsi="GHEA Grapalat"/>
                <w:sz w:val="14"/>
              </w:rPr>
              <w:t xml:space="preserve"> է, </w:t>
            </w:r>
            <w:proofErr w:type="spellStart"/>
            <w:r w:rsidRPr="00D61A6D">
              <w:rPr>
                <w:rFonts w:ascii="GHEA Grapalat" w:hAnsi="GHEA Grapalat"/>
                <w:sz w:val="14"/>
              </w:rPr>
              <w:t>լաբորատորիայում</w:t>
            </w:r>
            <w:proofErr w:type="spellEnd"/>
            <w:r w:rsidRPr="00D61A6D">
              <w:rPr>
                <w:rFonts w:ascii="GHEA Grapalat" w:hAnsi="GHEA Grapalat"/>
                <w:sz w:val="14"/>
              </w:rPr>
              <w:t xml:space="preserve"> </w:t>
            </w:r>
            <w:proofErr w:type="spellStart"/>
            <w:r w:rsidRPr="00D61A6D">
              <w:rPr>
                <w:rFonts w:ascii="GHEA Grapalat" w:hAnsi="GHEA Grapalat"/>
                <w:sz w:val="14"/>
              </w:rPr>
              <w:t>ներքին</w:t>
            </w:r>
            <w:proofErr w:type="spellEnd"/>
            <w:r w:rsidRPr="00D61A6D">
              <w:rPr>
                <w:rFonts w:ascii="GHEA Grapalat" w:hAnsi="GHEA Grapalat"/>
                <w:sz w:val="14"/>
              </w:rPr>
              <w:t xml:space="preserve"> </w:t>
            </w:r>
            <w:proofErr w:type="spellStart"/>
            <w:r w:rsidRPr="00D61A6D">
              <w:rPr>
                <w:rFonts w:ascii="GHEA Grapalat" w:hAnsi="GHEA Grapalat"/>
                <w:sz w:val="14"/>
              </w:rPr>
              <w:t>որակի</w:t>
            </w:r>
            <w:proofErr w:type="spellEnd"/>
          </w:p>
          <w:p w14:paraId="36B1381A" w14:textId="77777777" w:rsidR="00D61A6D" w:rsidRPr="00D61A6D" w:rsidRDefault="00D61A6D" w:rsidP="00D61A6D">
            <w:pPr>
              <w:jc w:val="center"/>
              <w:rPr>
                <w:rFonts w:ascii="GHEA Grapalat" w:hAnsi="GHEA Grapalat"/>
                <w:sz w:val="14"/>
              </w:rPr>
            </w:pPr>
            <w:proofErr w:type="spellStart"/>
            <w:r w:rsidRPr="00D61A6D">
              <w:rPr>
                <w:rFonts w:ascii="GHEA Grapalat" w:hAnsi="GHEA Grapalat"/>
                <w:sz w:val="14"/>
              </w:rPr>
              <w:t>վերահսկման</w:t>
            </w:r>
            <w:proofErr w:type="spellEnd"/>
            <w:r w:rsidRPr="00D61A6D">
              <w:rPr>
                <w:rFonts w:ascii="GHEA Grapalat" w:hAnsi="GHEA Grapalat"/>
                <w:sz w:val="14"/>
              </w:rPr>
              <w:t xml:space="preserve"> </w:t>
            </w:r>
            <w:proofErr w:type="spellStart"/>
            <w:r w:rsidRPr="00D61A6D">
              <w:rPr>
                <w:rFonts w:ascii="GHEA Grapalat" w:hAnsi="GHEA Grapalat"/>
                <w:sz w:val="14"/>
              </w:rPr>
              <w:t>նպատակով</w:t>
            </w:r>
            <w:proofErr w:type="spellEnd"/>
            <w:r w:rsidRPr="00D61A6D">
              <w:rPr>
                <w:rFonts w:ascii="GHEA Grapalat" w:hAnsi="GHEA Grapalat"/>
                <w:sz w:val="14"/>
              </w:rPr>
              <w:t xml:space="preserve"> </w:t>
            </w:r>
            <w:proofErr w:type="spellStart"/>
            <w:r w:rsidRPr="00D61A6D">
              <w:rPr>
                <w:rFonts w:ascii="GHEA Grapalat" w:hAnsi="GHEA Grapalat"/>
                <w:sz w:val="14"/>
              </w:rPr>
              <w:t>օգտագործելու</w:t>
            </w:r>
            <w:proofErr w:type="spellEnd"/>
            <w:r w:rsidRPr="00D61A6D">
              <w:rPr>
                <w:rFonts w:ascii="GHEA Grapalat" w:hAnsi="GHEA Grapalat"/>
                <w:sz w:val="14"/>
              </w:rPr>
              <w:t xml:space="preserve"> </w:t>
            </w:r>
            <w:proofErr w:type="spellStart"/>
            <w:r w:rsidRPr="00D61A6D">
              <w:rPr>
                <w:rFonts w:ascii="GHEA Grapalat" w:hAnsi="GHEA Grapalat"/>
                <w:sz w:val="14"/>
              </w:rPr>
              <w:t>համար</w:t>
            </w:r>
            <w:proofErr w:type="spellEnd"/>
            <w:r w:rsidRPr="00D61A6D">
              <w:rPr>
                <w:rFonts w:ascii="GHEA Grapalat" w:hAnsi="GHEA Grapalat"/>
                <w:sz w:val="14"/>
              </w:rPr>
              <w:t xml:space="preserve">: </w:t>
            </w:r>
            <w:proofErr w:type="spellStart"/>
            <w:r w:rsidRPr="00D61A6D">
              <w:rPr>
                <w:rFonts w:ascii="GHEA Grapalat" w:hAnsi="GHEA Grapalat"/>
                <w:sz w:val="14"/>
              </w:rPr>
              <w:t>Ստացված</w:t>
            </w:r>
            <w:proofErr w:type="spellEnd"/>
            <w:r w:rsidRPr="00D61A6D">
              <w:rPr>
                <w:rFonts w:ascii="GHEA Grapalat" w:hAnsi="GHEA Grapalat"/>
                <w:sz w:val="14"/>
              </w:rPr>
              <w:t xml:space="preserve"> է ATCC</w:t>
            </w:r>
          </w:p>
          <w:p w14:paraId="47C2011B" w14:textId="77777777" w:rsidR="00D61A6D" w:rsidRPr="00D61A6D" w:rsidRDefault="00D61A6D" w:rsidP="00D61A6D">
            <w:pPr>
              <w:jc w:val="center"/>
              <w:rPr>
                <w:rFonts w:ascii="GHEA Grapalat" w:hAnsi="GHEA Grapalat"/>
                <w:sz w:val="14"/>
              </w:rPr>
            </w:pPr>
            <w:proofErr w:type="spellStart"/>
            <w:r w:rsidRPr="00D61A6D">
              <w:rPr>
                <w:rFonts w:ascii="GHEA Grapalat" w:hAnsi="GHEA Grapalat"/>
                <w:sz w:val="14"/>
              </w:rPr>
              <w:t>ռեֆերենս</w:t>
            </w:r>
            <w:proofErr w:type="spellEnd"/>
            <w:r w:rsidRPr="00D61A6D">
              <w:rPr>
                <w:rFonts w:ascii="GHEA Grapalat" w:hAnsi="GHEA Grapalat"/>
                <w:sz w:val="14"/>
              </w:rPr>
              <w:t xml:space="preserve"> </w:t>
            </w:r>
            <w:proofErr w:type="spellStart"/>
            <w:r w:rsidRPr="00D61A6D">
              <w:rPr>
                <w:rFonts w:ascii="GHEA Grapalat" w:hAnsi="GHEA Grapalat"/>
                <w:sz w:val="14"/>
              </w:rPr>
              <w:t>կուլտուրաների</w:t>
            </w:r>
            <w:proofErr w:type="spellEnd"/>
            <w:r w:rsidRPr="00D61A6D">
              <w:rPr>
                <w:rFonts w:ascii="GHEA Grapalat" w:hAnsi="GHEA Grapalat"/>
                <w:sz w:val="14"/>
              </w:rPr>
              <w:t xml:space="preserve"> </w:t>
            </w:r>
            <w:proofErr w:type="spellStart"/>
            <w:r w:rsidRPr="00D61A6D">
              <w:rPr>
                <w:rFonts w:ascii="GHEA Grapalat" w:hAnsi="GHEA Grapalat"/>
                <w:sz w:val="14"/>
              </w:rPr>
              <w:t>հավաքածուից</w:t>
            </w:r>
            <w:proofErr w:type="spellEnd"/>
            <w:r w:rsidRPr="00D61A6D">
              <w:rPr>
                <w:rFonts w:ascii="GHEA Grapalat" w:hAnsi="GHEA Grapalat"/>
                <w:sz w:val="14"/>
              </w:rPr>
              <w:t xml:space="preserve">: </w:t>
            </w:r>
            <w:proofErr w:type="spellStart"/>
            <w:r w:rsidRPr="00D61A6D">
              <w:rPr>
                <w:rFonts w:ascii="GHEA Grapalat" w:hAnsi="GHEA Grapalat"/>
                <w:sz w:val="14"/>
              </w:rPr>
              <w:t>Հավաքը</w:t>
            </w:r>
            <w:proofErr w:type="spellEnd"/>
            <w:r w:rsidRPr="00D61A6D">
              <w:rPr>
                <w:rFonts w:ascii="GHEA Grapalat" w:hAnsi="GHEA Grapalat"/>
                <w:sz w:val="14"/>
              </w:rPr>
              <w:t xml:space="preserve"> </w:t>
            </w:r>
            <w:proofErr w:type="spellStart"/>
            <w:r w:rsidRPr="00D61A6D">
              <w:rPr>
                <w:rFonts w:ascii="GHEA Grapalat" w:hAnsi="GHEA Grapalat"/>
                <w:sz w:val="14"/>
              </w:rPr>
              <w:t>ներառում</w:t>
            </w:r>
            <w:proofErr w:type="spellEnd"/>
            <w:r w:rsidRPr="00D61A6D">
              <w:rPr>
                <w:rFonts w:ascii="GHEA Grapalat" w:hAnsi="GHEA Grapalat"/>
                <w:sz w:val="14"/>
              </w:rPr>
              <w:t xml:space="preserve"> է`</w:t>
            </w:r>
          </w:p>
          <w:p w14:paraId="78B14378" w14:textId="77777777" w:rsidR="00D61A6D" w:rsidRPr="00D61A6D" w:rsidRDefault="00D61A6D" w:rsidP="00D61A6D">
            <w:pPr>
              <w:jc w:val="center"/>
              <w:rPr>
                <w:rFonts w:ascii="GHEA Grapalat" w:hAnsi="GHEA Grapalat"/>
                <w:sz w:val="14"/>
              </w:rPr>
            </w:pPr>
            <w:r w:rsidRPr="00D61A6D">
              <w:rPr>
                <w:rFonts w:ascii="GHEA Grapalat" w:hAnsi="GHEA Grapalat"/>
                <w:sz w:val="14"/>
              </w:rPr>
              <w:t xml:space="preserve">1) Clostridium perfringens -ի </w:t>
            </w:r>
            <w:proofErr w:type="spellStart"/>
            <w:r w:rsidRPr="00D61A6D">
              <w:rPr>
                <w:rFonts w:ascii="GHEA Grapalat" w:hAnsi="GHEA Grapalat"/>
                <w:sz w:val="14"/>
              </w:rPr>
              <w:t>լիոֆիլիզացված</w:t>
            </w:r>
            <w:proofErr w:type="spellEnd"/>
            <w:r w:rsidRPr="00D61A6D">
              <w:rPr>
                <w:rFonts w:ascii="GHEA Grapalat" w:hAnsi="GHEA Grapalat"/>
                <w:sz w:val="14"/>
              </w:rPr>
              <w:t xml:space="preserve"> </w:t>
            </w:r>
            <w:proofErr w:type="spellStart"/>
            <w:r w:rsidRPr="00D61A6D">
              <w:rPr>
                <w:rFonts w:ascii="GHEA Grapalat" w:hAnsi="GHEA Grapalat"/>
                <w:sz w:val="14"/>
              </w:rPr>
              <w:t>կուլտուրա</w:t>
            </w:r>
            <w:proofErr w:type="spellEnd"/>
          </w:p>
          <w:p w14:paraId="43764A8E" w14:textId="77777777" w:rsidR="00D61A6D" w:rsidRPr="00D61A6D" w:rsidRDefault="00D61A6D" w:rsidP="00D61A6D">
            <w:pPr>
              <w:jc w:val="center"/>
              <w:rPr>
                <w:rFonts w:ascii="GHEA Grapalat" w:hAnsi="GHEA Grapalat"/>
                <w:sz w:val="14"/>
              </w:rPr>
            </w:pPr>
            <w:proofErr w:type="spellStart"/>
            <w:r w:rsidRPr="00D61A6D">
              <w:rPr>
                <w:rFonts w:ascii="GHEA Grapalat" w:hAnsi="GHEA Grapalat"/>
                <w:sz w:val="14"/>
              </w:rPr>
              <w:t>պարունակող</w:t>
            </w:r>
            <w:proofErr w:type="spellEnd"/>
            <w:r w:rsidRPr="00D61A6D">
              <w:rPr>
                <w:rFonts w:ascii="GHEA Grapalat" w:hAnsi="GHEA Grapalat"/>
                <w:sz w:val="14"/>
              </w:rPr>
              <w:t xml:space="preserve"> </w:t>
            </w:r>
            <w:proofErr w:type="spellStart"/>
            <w:r w:rsidRPr="00D61A6D">
              <w:rPr>
                <w:rFonts w:ascii="GHEA Grapalat" w:hAnsi="GHEA Grapalat"/>
                <w:sz w:val="14"/>
              </w:rPr>
              <w:t>սրվակ</w:t>
            </w:r>
            <w:proofErr w:type="spellEnd"/>
            <w:r w:rsidRPr="00D61A6D">
              <w:rPr>
                <w:rFonts w:ascii="GHEA Grapalat" w:hAnsi="GHEA Grapalat"/>
                <w:sz w:val="14"/>
              </w:rPr>
              <w:t>:</w:t>
            </w:r>
          </w:p>
          <w:p w14:paraId="2C16FC15" w14:textId="77777777" w:rsidR="00D61A6D" w:rsidRPr="00D61A6D" w:rsidRDefault="00D61A6D" w:rsidP="00D61A6D">
            <w:pPr>
              <w:jc w:val="center"/>
              <w:rPr>
                <w:rFonts w:ascii="GHEA Grapalat" w:hAnsi="GHEA Grapalat"/>
                <w:sz w:val="14"/>
              </w:rPr>
            </w:pPr>
            <w:r w:rsidRPr="00D61A6D">
              <w:rPr>
                <w:rFonts w:ascii="GHEA Grapalat" w:hAnsi="GHEA Grapalat"/>
                <w:sz w:val="14"/>
              </w:rPr>
              <w:t>2)</w:t>
            </w:r>
            <w:proofErr w:type="spellStart"/>
            <w:r w:rsidRPr="00D61A6D">
              <w:rPr>
                <w:rFonts w:ascii="GHEA Grapalat" w:hAnsi="GHEA Grapalat"/>
                <w:sz w:val="14"/>
              </w:rPr>
              <w:t>օգտագործման</w:t>
            </w:r>
            <w:proofErr w:type="spellEnd"/>
            <w:r w:rsidRPr="00D61A6D">
              <w:rPr>
                <w:rFonts w:ascii="GHEA Grapalat" w:hAnsi="GHEA Grapalat"/>
                <w:sz w:val="14"/>
              </w:rPr>
              <w:t xml:space="preserve"> </w:t>
            </w:r>
            <w:proofErr w:type="spellStart"/>
            <w:r w:rsidRPr="00D61A6D">
              <w:rPr>
                <w:rFonts w:ascii="GHEA Grapalat" w:hAnsi="GHEA Grapalat"/>
                <w:sz w:val="14"/>
              </w:rPr>
              <w:t>ուղեցույց</w:t>
            </w:r>
            <w:proofErr w:type="spellEnd"/>
            <w:r w:rsidRPr="00D61A6D">
              <w:rPr>
                <w:rFonts w:ascii="GHEA Grapalat" w:hAnsi="GHEA Grapalat"/>
                <w:sz w:val="14"/>
              </w:rPr>
              <w:t>:</w:t>
            </w:r>
          </w:p>
          <w:p w14:paraId="08D18AF2" w14:textId="77777777" w:rsidR="00D61A6D" w:rsidRPr="00D61A6D" w:rsidRDefault="00D61A6D" w:rsidP="00D61A6D">
            <w:pPr>
              <w:jc w:val="center"/>
              <w:rPr>
                <w:rFonts w:ascii="GHEA Grapalat" w:hAnsi="GHEA Grapalat"/>
                <w:sz w:val="14"/>
              </w:rPr>
            </w:pPr>
            <w:proofErr w:type="spellStart"/>
            <w:r w:rsidRPr="00D61A6D">
              <w:rPr>
                <w:rFonts w:ascii="GHEA Grapalat" w:hAnsi="GHEA Grapalat"/>
                <w:sz w:val="14"/>
              </w:rPr>
              <w:t>Պահպանման</w:t>
            </w:r>
            <w:proofErr w:type="spellEnd"/>
            <w:r w:rsidRPr="00D61A6D">
              <w:rPr>
                <w:rFonts w:ascii="GHEA Grapalat" w:hAnsi="GHEA Grapalat"/>
                <w:sz w:val="14"/>
              </w:rPr>
              <w:t xml:space="preserve"> </w:t>
            </w:r>
            <w:proofErr w:type="spellStart"/>
            <w:r w:rsidRPr="00D61A6D">
              <w:rPr>
                <w:rFonts w:ascii="GHEA Grapalat" w:hAnsi="GHEA Grapalat"/>
                <w:sz w:val="14"/>
              </w:rPr>
              <w:t>ջերմաստիճանը</w:t>
            </w:r>
            <w:proofErr w:type="spellEnd"/>
            <w:r w:rsidRPr="00D61A6D">
              <w:rPr>
                <w:rFonts w:ascii="GHEA Grapalat" w:hAnsi="GHEA Grapalat"/>
                <w:sz w:val="14"/>
              </w:rPr>
              <w:t>՝ 2-8 օ C:</w:t>
            </w:r>
          </w:p>
          <w:p w14:paraId="69CC2D2B" w14:textId="77777777" w:rsidR="00D61A6D" w:rsidRPr="00D61A6D" w:rsidRDefault="00D61A6D" w:rsidP="00D61A6D">
            <w:pPr>
              <w:jc w:val="center"/>
              <w:rPr>
                <w:rFonts w:ascii="GHEA Grapalat" w:hAnsi="GHEA Grapalat"/>
                <w:sz w:val="14"/>
              </w:rPr>
            </w:pPr>
            <w:proofErr w:type="spellStart"/>
            <w:r w:rsidRPr="00D61A6D">
              <w:rPr>
                <w:rFonts w:ascii="GHEA Grapalat" w:hAnsi="GHEA Grapalat"/>
                <w:sz w:val="14"/>
              </w:rPr>
              <w:t>Արտադրանքը</w:t>
            </w:r>
            <w:proofErr w:type="spellEnd"/>
            <w:r w:rsidRPr="00D61A6D">
              <w:rPr>
                <w:rFonts w:ascii="GHEA Grapalat" w:hAnsi="GHEA Grapalat"/>
                <w:sz w:val="14"/>
              </w:rPr>
              <w:t xml:space="preserve"> </w:t>
            </w:r>
            <w:proofErr w:type="spellStart"/>
            <w:r w:rsidRPr="00D61A6D">
              <w:rPr>
                <w:rFonts w:ascii="GHEA Grapalat" w:hAnsi="GHEA Grapalat"/>
                <w:sz w:val="14"/>
              </w:rPr>
              <w:t>պետք</w:t>
            </w:r>
            <w:proofErr w:type="spellEnd"/>
            <w:r w:rsidRPr="00D61A6D">
              <w:rPr>
                <w:rFonts w:ascii="GHEA Grapalat" w:hAnsi="GHEA Grapalat"/>
                <w:sz w:val="14"/>
              </w:rPr>
              <w:t xml:space="preserve"> է </w:t>
            </w:r>
            <w:proofErr w:type="spellStart"/>
            <w:r w:rsidRPr="00D61A6D">
              <w:rPr>
                <w:rFonts w:ascii="GHEA Grapalat" w:hAnsi="GHEA Grapalat"/>
                <w:sz w:val="14"/>
              </w:rPr>
              <w:t>ունենա</w:t>
            </w:r>
            <w:proofErr w:type="spellEnd"/>
            <w:r w:rsidRPr="00D61A6D">
              <w:rPr>
                <w:rFonts w:ascii="GHEA Grapalat" w:hAnsi="GHEA Grapalat"/>
                <w:sz w:val="14"/>
              </w:rPr>
              <w:t xml:space="preserve"> ISO 13485:2012, UNI EN ISO</w:t>
            </w:r>
          </w:p>
          <w:p w14:paraId="58EDC0DB" w14:textId="77777777" w:rsidR="00D61A6D" w:rsidRPr="00D61A6D" w:rsidRDefault="00D61A6D" w:rsidP="00D61A6D">
            <w:pPr>
              <w:jc w:val="center"/>
              <w:rPr>
                <w:rFonts w:ascii="GHEA Grapalat" w:hAnsi="GHEA Grapalat"/>
                <w:sz w:val="14"/>
              </w:rPr>
            </w:pPr>
            <w:r w:rsidRPr="00D61A6D">
              <w:rPr>
                <w:rFonts w:ascii="GHEA Grapalat" w:hAnsi="GHEA Grapalat"/>
                <w:sz w:val="14"/>
              </w:rPr>
              <w:t xml:space="preserve">9001:2008, ISO 13485:2003 CMDCAS, CE </w:t>
            </w:r>
            <w:proofErr w:type="spellStart"/>
            <w:r w:rsidRPr="00D61A6D">
              <w:rPr>
                <w:rFonts w:ascii="GHEA Grapalat" w:hAnsi="GHEA Grapalat"/>
                <w:sz w:val="14"/>
              </w:rPr>
              <w:t>հավաստագրեր</w:t>
            </w:r>
            <w:proofErr w:type="spellEnd"/>
            <w:r w:rsidRPr="00D61A6D">
              <w:rPr>
                <w:rFonts w:ascii="GHEA Grapalat" w:hAnsi="GHEA Grapalat"/>
                <w:sz w:val="14"/>
              </w:rPr>
              <w:t xml:space="preserve"> և</w:t>
            </w:r>
          </w:p>
          <w:p w14:paraId="340C8387" w14:textId="77777777" w:rsidR="00D61A6D" w:rsidRPr="00D61A6D" w:rsidRDefault="00D61A6D" w:rsidP="00D61A6D">
            <w:pPr>
              <w:jc w:val="center"/>
              <w:rPr>
                <w:rFonts w:ascii="GHEA Grapalat" w:hAnsi="GHEA Grapalat"/>
                <w:sz w:val="14"/>
              </w:rPr>
            </w:pPr>
            <w:proofErr w:type="spellStart"/>
            <w:r w:rsidRPr="00D61A6D">
              <w:rPr>
                <w:rFonts w:ascii="GHEA Grapalat" w:hAnsi="GHEA Grapalat"/>
                <w:sz w:val="14"/>
              </w:rPr>
              <w:t>որակի</w:t>
            </w:r>
            <w:proofErr w:type="spellEnd"/>
            <w:r w:rsidRPr="00D61A6D">
              <w:rPr>
                <w:rFonts w:ascii="GHEA Grapalat" w:hAnsi="GHEA Grapalat"/>
                <w:sz w:val="14"/>
              </w:rPr>
              <w:t xml:space="preserve"> </w:t>
            </w:r>
            <w:proofErr w:type="spellStart"/>
            <w:r w:rsidRPr="00D61A6D">
              <w:rPr>
                <w:rFonts w:ascii="GHEA Grapalat" w:hAnsi="GHEA Grapalat"/>
                <w:sz w:val="14"/>
              </w:rPr>
              <w:t>սերտիֆիկատ</w:t>
            </w:r>
            <w:proofErr w:type="spellEnd"/>
            <w:r w:rsidRPr="00D61A6D">
              <w:rPr>
                <w:rFonts w:ascii="GHEA Grapalat" w:hAnsi="GHEA Grapalat"/>
                <w:sz w:val="14"/>
              </w:rPr>
              <w:t xml:space="preserve"> </w:t>
            </w:r>
            <w:proofErr w:type="spellStart"/>
            <w:r w:rsidRPr="00D61A6D">
              <w:rPr>
                <w:rFonts w:ascii="GHEA Grapalat" w:hAnsi="GHEA Grapalat"/>
                <w:sz w:val="14"/>
              </w:rPr>
              <w:t>արտադրանքի</w:t>
            </w:r>
            <w:proofErr w:type="spellEnd"/>
            <w:r w:rsidRPr="00D61A6D">
              <w:rPr>
                <w:rFonts w:ascii="GHEA Grapalat" w:hAnsi="GHEA Grapalat"/>
                <w:sz w:val="14"/>
              </w:rPr>
              <w:t xml:space="preserve"> </w:t>
            </w:r>
            <w:proofErr w:type="spellStart"/>
            <w:r w:rsidRPr="00D61A6D">
              <w:rPr>
                <w:rFonts w:ascii="GHEA Grapalat" w:hAnsi="GHEA Grapalat"/>
                <w:sz w:val="14"/>
              </w:rPr>
              <w:t>յուրաքանչյուր</w:t>
            </w:r>
            <w:proofErr w:type="spellEnd"/>
            <w:r w:rsidRPr="00D61A6D">
              <w:rPr>
                <w:rFonts w:ascii="GHEA Grapalat" w:hAnsi="GHEA Grapalat"/>
                <w:sz w:val="14"/>
              </w:rPr>
              <w:t xml:space="preserve"> </w:t>
            </w:r>
            <w:proofErr w:type="spellStart"/>
            <w:r w:rsidRPr="00D61A6D">
              <w:rPr>
                <w:rFonts w:ascii="GHEA Grapalat" w:hAnsi="GHEA Grapalat"/>
                <w:sz w:val="14"/>
              </w:rPr>
              <w:t>խմբաքանակի</w:t>
            </w:r>
            <w:proofErr w:type="spellEnd"/>
            <w:r w:rsidRPr="00D61A6D">
              <w:rPr>
                <w:rFonts w:ascii="GHEA Grapalat" w:hAnsi="GHEA Grapalat"/>
                <w:sz w:val="14"/>
              </w:rPr>
              <w:t xml:space="preserve"> (LOT-ի)</w:t>
            </w:r>
          </w:p>
          <w:p w14:paraId="74489B44" w14:textId="5F1E9015" w:rsidR="00803075" w:rsidRPr="00DB0BBA" w:rsidRDefault="00D61A6D" w:rsidP="00D61A6D">
            <w:pPr>
              <w:jc w:val="center"/>
              <w:rPr>
                <w:rFonts w:ascii="GHEA Grapalat" w:hAnsi="GHEA Grapalat"/>
                <w:sz w:val="14"/>
              </w:rPr>
            </w:pPr>
            <w:proofErr w:type="spellStart"/>
            <w:r w:rsidRPr="00D61A6D">
              <w:rPr>
                <w:rFonts w:ascii="GHEA Grapalat" w:hAnsi="GHEA Grapalat"/>
                <w:sz w:val="14"/>
              </w:rPr>
              <w:t>համար</w:t>
            </w:r>
            <w:proofErr w:type="spellEnd"/>
            <w:r w:rsidRPr="00D61A6D">
              <w:rPr>
                <w:rFonts w:ascii="GHEA Grapalat" w:hAnsi="GHEA Grapalat"/>
                <w:sz w:val="14"/>
              </w:rPr>
              <w:t>:</w:t>
            </w:r>
          </w:p>
        </w:tc>
        <w:tc>
          <w:tcPr>
            <w:tcW w:w="1134" w:type="dxa"/>
            <w:vAlign w:val="bottom"/>
          </w:tcPr>
          <w:p w14:paraId="20798082" w14:textId="7BD1A39D" w:rsidR="00803075" w:rsidRPr="00DB0BBA" w:rsidRDefault="00803075" w:rsidP="00803075">
            <w:pPr>
              <w:jc w:val="center"/>
              <w:rPr>
                <w:rFonts w:ascii="GHEA Grapalat" w:hAnsi="GHEA Grapalat"/>
                <w:sz w:val="18"/>
              </w:rPr>
            </w:pPr>
            <w:proofErr w:type="spellStart"/>
            <w:r>
              <w:rPr>
                <w:rFonts w:ascii="GHEA Grapalat" w:hAnsi="GHEA Grapalat" w:cs="Calibri"/>
                <w:sz w:val="22"/>
                <w:szCs w:val="22"/>
              </w:rPr>
              <w:t>հավաքածու</w:t>
            </w:r>
            <w:proofErr w:type="spellEnd"/>
          </w:p>
        </w:tc>
        <w:tc>
          <w:tcPr>
            <w:tcW w:w="1418" w:type="dxa"/>
            <w:vAlign w:val="center"/>
          </w:tcPr>
          <w:p w14:paraId="7043B7FE" w14:textId="4FB0EF05" w:rsidR="00803075" w:rsidRPr="00DB0BBA" w:rsidRDefault="00803075" w:rsidP="00803075">
            <w:pPr>
              <w:jc w:val="center"/>
              <w:rPr>
                <w:rFonts w:ascii="GHEA Grapalat" w:hAnsi="GHEA Grapalat"/>
                <w:sz w:val="18"/>
              </w:rPr>
            </w:pPr>
            <w:r>
              <w:rPr>
                <w:rFonts w:ascii="GHEA Grapalat" w:hAnsi="GHEA Grapalat"/>
                <w:sz w:val="18"/>
              </w:rPr>
              <w:t>120,000</w:t>
            </w:r>
          </w:p>
        </w:tc>
        <w:tc>
          <w:tcPr>
            <w:tcW w:w="992" w:type="dxa"/>
            <w:vAlign w:val="center"/>
          </w:tcPr>
          <w:p w14:paraId="70F67106" w14:textId="51CE68AF" w:rsidR="00803075" w:rsidRPr="00DB0BBA" w:rsidRDefault="00803075" w:rsidP="00803075">
            <w:pPr>
              <w:jc w:val="center"/>
              <w:rPr>
                <w:rFonts w:ascii="GHEA Grapalat" w:hAnsi="GHEA Grapalat"/>
                <w:sz w:val="18"/>
              </w:rPr>
            </w:pPr>
            <w:r>
              <w:rPr>
                <w:rFonts w:ascii="GHEA Grapalat" w:hAnsi="GHEA Grapalat"/>
                <w:sz w:val="18"/>
              </w:rPr>
              <w:t>120,000</w:t>
            </w:r>
          </w:p>
        </w:tc>
        <w:tc>
          <w:tcPr>
            <w:tcW w:w="1701" w:type="dxa"/>
            <w:vAlign w:val="bottom"/>
          </w:tcPr>
          <w:p w14:paraId="395AE6CB" w14:textId="195230C8" w:rsidR="00803075" w:rsidRDefault="00803075" w:rsidP="00803075">
            <w:pPr>
              <w:jc w:val="center"/>
              <w:rPr>
                <w:rFonts w:ascii="GHEA Grapalat" w:hAnsi="GHEA Grapalat"/>
                <w:sz w:val="18"/>
              </w:rPr>
            </w:pPr>
            <w:r>
              <w:rPr>
                <w:rFonts w:ascii="GHEA Grapalat" w:hAnsi="GHEA Grapalat" w:cs="Calibri"/>
                <w:sz w:val="22"/>
                <w:szCs w:val="22"/>
              </w:rPr>
              <w:t>1</w:t>
            </w:r>
          </w:p>
        </w:tc>
        <w:tc>
          <w:tcPr>
            <w:tcW w:w="992" w:type="dxa"/>
          </w:tcPr>
          <w:p w14:paraId="6F54DE13" w14:textId="01262B1F" w:rsidR="00803075" w:rsidRDefault="00803075" w:rsidP="00803075">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Էրեբունի</w:t>
            </w:r>
            <w:proofErr w:type="spellEnd"/>
            <w:r>
              <w:rPr>
                <w:rFonts w:ascii="GHEA Grapalat" w:hAnsi="GHEA Grapalat"/>
                <w:sz w:val="20"/>
              </w:rPr>
              <w:t xml:space="preserve"> 12</w:t>
            </w:r>
          </w:p>
        </w:tc>
        <w:tc>
          <w:tcPr>
            <w:tcW w:w="2126" w:type="dxa"/>
            <w:vAlign w:val="center"/>
          </w:tcPr>
          <w:p w14:paraId="25D8610F" w14:textId="3050FC29" w:rsidR="00803075" w:rsidRDefault="00803075" w:rsidP="00803075">
            <w:pPr>
              <w:jc w:val="center"/>
              <w:rPr>
                <w:rFonts w:ascii="GHEA Grapalat" w:hAnsi="GHEA Grapalat" w:cs="Calibri"/>
                <w:color w:val="000000"/>
                <w:sz w:val="22"/>
                <w:szCs w:val="22"/>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օրենքով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սահմանաված</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կարգով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ուժի</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մեջ</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մտնելու</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օրվանից</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20-րդ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803075" w:rsidRPr="00A71D81" w14:paraId="31554D38" w14:textId="77777777" w:rsidTr="002E0720">
        <w:trPr>
          <w:trHeight w:val="246"/>
        </w:trPr>
        <w:tc>
          <w:tcPr>
            <w:tcW w:w="1078" w:type="dxa"/>
          </w:tcPr>
          <w:p w14:paraId="7CF25E8A" w14:textId="738181C8" w:rsidR="00803075" w:rsidRDefault="00803075" w:rsidP="00803075">
            <w:pPr>
              <w:jc w:val="center"/>
              <w:rPr>
                <w:rFonts w:ascii="GHEA Grapalat" w:hAnsi="GHEA Grapalat"/>
                <w:sz w:val="20"/>
              </w:rPr>
            </w:pPr>
            <w:r>
              <w:rPr>
                <w:rFonts w:ascii="GHEA Grapalat" w:hAnsi="GHEA Grapalat"/>
                <w:sz w:val="20"/>
              </w:rPr>
              <w:t>3</w:t>
            </w:r>
          </w:p>
        </w:tc>
        <w:tc>
          <w:tcPr>
            <w:tcW w:w="907" w:type="dxa"/>
            <w:vAlign w:val="bottom"/>
          </w:tcPr>
          <w:p w14:paraId="7921BFBA" w14:textId="3A89A9E8" w:rsidR="00803075" w:rsidRPr="00A71D81" w:rsidRDefault="00803075" w:rsidP="00803075">
            <w:pPr>
              <w:jc w:val="center"/>
              <w:rPr>
                <w:rFonts w:ascii="GHEA Grapalat" w:hAnsi="GHEA Grapalat"/>
                <w:sz w:val="20"/>
              </w:rPr>
            </w:pPr>
            <w:r>
              <w:rPr>
                <w:rFonts w:ascii="Calibri" w:hAnsi="Calibri" w:cs="Calibri"/>
                <w:sz w:val="22"/>
                <w:szCs w:val="22"/>
              </w:rPr>
              <w:t>33691173/11</w:t>
            </w:r>
          </w:p>
        </w:tc>
        <w:tc>
          <w:tcPr>
            <w:tcW w:w="985" w:type="dxa"/>
            <w:tcBorders>
              <w:top w:val="single" w:sz="4" w:space="0" w:color="auto"/>
              <w:left w:val="single" w:sz="4" w:space="0" w:color="auto"/>
              <w:bottom w:val="single" w:sz="4" w:space="0" w:color="95B3D7"/>
              <w:right w:val="single" w:sz="4" w:space="0" w:color="auto"/>
            </w:tcBorders>
            <w:shd w:val="clear" w:color="000000" w:fill="FFFFFF"/>
            <w:vAlign w:val="bottom"/>
          </w:tcPr>
          <w:p w14:paraId="1EC53C7B" w14:textId="159270B4" w:rsidR="00803075" w:rsidRPr="00A71D81" w:rsidRDefault="00803075" w:rsidP="00803075">
            <w:pPr>
              <w:jc w:val="center"/>
              <w:rPr>
                <w:rFonts w:ascii="GHEA Grapalat" w:hAnsi="GHEA Grapalat"/>
                <w:sz w:val="20"/>
              </w:rPr>
            </w:pPr>
            <w:proofErr w:type="spellStart"/>
            <w:r>
              <w:rPr>
                <w:rFonts w:ascii="Arial" w:hAnsi="Arial" w:cs="Arial"/>
                <w:sz w:val="22"/>
                <w:szCs w:val="22"/>
              </w:rPr>
              <w:t>միկրոկենսաբանական</w:t>
            </w:r>
            <w:proofErr w:type="spellEnd"/>
            <w:r>
              <w:rPr>
                <w:rFonts w:ascii="Arial LatArm" w:hAnsi="Arial LatArm" w:cs="Calibri"/>
                <w:sz w:val="22"/>
                <w:szCs w:val="22"/>
              </w:rPr>
              <w:t xml:space="preserve"> </w:t>
            </w:r>
            <w:proofErr w:type="spellStart"/>
            <w:r>
              <w:rPr>
                <w:rFonts w:ascii="Arial" w:hAnsi="Arial" w:cs="Arial"/>
                <w:sz w:val="22"/>
                <w:szCs w:val="22"/>
              </w:rPr>
              <w:t>կուլտուրաներ</w:t>
            </w:r>
            <w:proofErr w:type="spellEnd"/>
          </w:p>
        </w:tc>
        <w:tc>
          <w:tcPr>
            <w:tcW w:w="810" w:type="dxa"/>
          </w:tcPr>
          <w:p w14:paraId="0FAE028B" w14:textId="77777777" w:rsidR="00803075" w:rsidRPr="00A71D81" w:rsidRDefault="00803075" w:rsidP="00803075">
            <w:pPr>
              <w:jc w:val="center"/>
              <w:rPr>
                <w:rFonts w:ascii="GHEA Grapalat" w:hAnsi="GHEA Grapalat"/>
                <w:sz w:val="20"/>
              </w:rPr>
            </w:pPr>
          </w:p>
        </w:tc>
        <w:tc>
          <w:tcPr>
            <w:tcW w:w="3733" w:type="dxa"/>
            <w:vAlign w:val="center"/>
          </w:tcPr>
          <w:p w14:paraId="748C75EF" w14:textId="77777777" w:rsidR="00D61A6D" w:rsidRPr="00D61A6D" w:rsidRDefault="00D61A6D" w:rsidP="00D61A6D">
            <w:pPr>
              <w:jc w:val="center"/>
              <w:rPr>
                <w:rFonts w:ascii="GHEA Grapalat" w:hAnsi="GHEA Grapalat"/>
                <w:sz w:val="14"/>
              </w:rPr>
            </w:pPr>
            <w:r w:rsidRPr="00D61A6D">
              <w:rPr>
                <w:rFonts w:ascii="GHEA Grapalat" w:hAnsi="GHEA Grapalat"/>
                <w:sz w:val="14"/>
              </w:rPr>
              <w:t xml:space="preserve">Lactococcus lactis subsp. lactis. ATCC™ 19435-ի </w:t>
            </w:r>
            <w:proofErr w:type="spellStart"/>
            <w:r w:rsidRPr="00D61A6D">
              <w:rPr>
                <w:rFonts w:ascii="GHEA Grapalat" w:hAnsi="GHEA Grapalat"/>
                <w:sz w:val="14"/>
              </w:rPr>
              <w:t>խորը</w:t>
            </w:r>
            <w:proofErr w:type="spellEnd"/>
          </w:p>
          <w:p w14:paraId="4B954178" w14:textId="77777777" w:rsidR="00D61A6D" w:rsidRPr="00D61A6D" w:rsidRDefault="00D61A6D" w:rsidP="00D61A6D">
            <w:pPr>
              <w:jc w:val="center"/>
              <w:rPr>
                <w:rFonts w:ascii="GHEA Grapalat" w:hAnsi="GHEA Grapalat"/>
                <w:sz w:val="14"/>
              </w:rPr>
            </w:pPr>
            <w:proofErr w:type="spellStart"/>
            <w:r w:rsidRPr="00D61A6D">
              <w:rPr>
                <w:rFonts w:ascii="GHEA Grapalat" w:hAnsi="GHEA Grapalat"/>
                <w:sz w:val="14"/>
              </w:rPr>
              <w:t>սառեցված</w:t>
            </w:r>
            <w:proofErr w:type="spellEnd"/>
            <w:r w:rsidRPr="00D61A6D">
              <w:rPr>
                <w:rFonts w:ascii="GHEA Grapalat" w:hAnsi="GHEA Grapalat"/>
                <w:sz w:val="14"/>
              </w:rPr>
              <w:t xml:space="preserve"> </w:t>
            </w:r>
            <w:proofErr w:type="spellStart"/>
            <w:r w:rsidRPr="00D61A6D">
              <w:rPr>
                <w:rFonts w:ascii="GHEA Grapalat" w:hAnsi="GHEA Grapalat"/>
                <w:sz w:val="14"/>
              </w:rPr>
              <w:t>չորացված</w:t>
            </w:r>
            <w:proofErr w:type="spellEnd"/>
            <w:r w:rsidRPr="00D61A6D">
              <w:rPr>
                <w:rFonts w:ascii="GHEA Grapalat" w:hAnsi="GHEA Grapalat"/>
                <w:sz w:val="14"/>
              </w:rPr>
              <w:t xml:space="preserve"> </w:t>
            </w:r>
            <w:proofErr w:type="spellStart"/>
            <w:r w:rsidRPr="00D61A6D">
              <w:rPr>
                <w:rFonts w:ascii="GHEA Grapalat" w:hAnsi="GHEA Grapalat"/>
                <w:sz w:val="14"/>
              </w:rPr>
              <w:t>ռեֆերենս</w:t>
            </w:r>
            <w:proofErr w:type="spellEnd"/>
            <w:r w:rsidRPr="00D61A6D">
              <w:rPr>
                <w:rFonts w:ascii="GHEA Grapalat" w:hAnsi="GHEA Grapalat"/>
                <w:sz w:val="14"/>
              </w:rPr>
              <w:t xml:space="preserve"> </w:t>
            </w:r>
            <w:proofErr w:type="spellStart"/>
            <w:r w:rsidRPr="00D61A6D">
              <w:rPr>
                <w:rFonts w:ascii="GHEA Grapalat" w:hAnsi="GHEA Grapalat"/>
                <w:sz w:val="14"/>
              </w:rPr>
              <w:t>կուլտուրա</w:t>
            </w:r>
            <w:proofErr w:type="spellEnd"/>
            <w:r w:rsidRPr="00D61A6D">
              <w:rPr>
                <w:rFonts w:ascii="GHEA Grapalat" w:hAnsi="GHEA Grapalat"/>
                <w:sz w:val="14"/>
              </w:rPr>
              <w:t xml:space="preserve"> է, </w:t>
            </w:r>
            <w:proofErr w:type="spellStart"/>
            <w:r w:rsidRPr="00D61A6D">
              <w:rPr>
                <w:rFonts w:ascii="GHEA Grapalat" w:hAnsi="GHEA Grapalat"/>
                <w:sz w:val="14"/>
              </w:rPr>
              <w:t>լաբորատորիայում</w:t>
            </w:r>
            <w:proofErr w:type="spellEnd"/>
            <w:r w:rsidRPr="00D61A6D">
              <w:rPr>
                <w:rFonts w:ascii="GHEA Grapalat" w:hAnsi="GHEA Grapalat"/>
                <w:sz w:val="14"/>
              </w:rPr>
              <w:t xml:space="preserve"> </w:t>
            </w:r>
            <w:proofErr w:type="spellStart"/>
            <w:r w:rsidRPr="00D61A6D">
              <w:rPr>
                <w:rFonts w:ascii="GHEA Grapalat" w:hAnsi="GHEA Grapalat"/>
                <w:sz w:val="14"/>
              </w:rPr>
              <w:t>ներքին</w:t>
            </w:r>
            <w:proofErr w:type="spellEnd"/>
          </w:p>
          <w:p w14:paraId="37FD64F2" w14:textId="77777777" w:rsidR="00D61A6D" w:rsidRPr="00D61A6D" w:rsidRDefault="00D61A6D" w:rsidP="00D61A6D">
            <w:pPr>
              <w:jc w:val="center"/>
              <w:rPr>
                <w:rFonts w:ascii="GHEA Grapalat" w:hAnsi="GHEA Grapalat"/>
                <w:sz w:val="14"/>
              </w:rPr>
            </w:pPr>
            <w:proofErr w:type="spellStart"/>
            <w:r w:rsidRPr="00D61A6D">
              <w:rPr>
                <w:rFonts w:ascii="GHEA Grapalat" w:hAnsi="GHEA Grapalat"/>
                <w:sz w:val="14"/>
              </w:rPr>
              <w:t>որակի</w:t>
            </w:r>
            <w:proofErr w:type="spellEnd"/>
            <w:r w:rsidRPr="00D61A6D">
              <w:rPr>
                <w:rFonts w:ascii="GHEA Grapalat" w:hAnsi="GHEA Grapalat"/>
                <w:sz w:val="14"/>
              </w:rPr>
              <w:t xml:space="preserve"> </w:t>
            </w:r>
            <w:proofErr w:type="spellStart"/>
            <w:r w:rsidRPr="00D61A6D">
              <w:rPr>
                <w:rFonts w:ascii="GHEA Grapalat" w:hAnsi="GHEA Grapalat"/>
                <w:sz w:val="14"/>
              </w:rPr>
              <w:t>վերահսկման</w:t>
            </w:r>
            <w:proofErr w:type="spellEnd"/>
            <w:r w:rsidRPr="00D61A6D">
              <w:rPr>
                <w:rFonts w:ascii="GHEA Grapalat" w:hAnsi="GHEA Grapalat"/>
                <w:sz w:val="14"/>
              </w:rPr>
              <w:t xml:space="preserve"> </w:t>
            </w:r>
            <w:proofErr w:type="spellStart"/>
            <w:r w:rsidRPr="00D61A6D">
              <w:rPr>
                <w:rFonts w:ascii="GHEA Grapalat" w:hAnsi="GHEA Grapalat"/>
                <w:sz w:val="14"/>
              </w:rPr>
              <w:t>նպատակով</w:t>
            </w:r>
            <w:proofErr w:type="spellEnd"/>
            <w:r w:rsidRPr="00D61A6D">
              <w:rPr>
                <w:rFonts w:ascii="GHEA Grapalat" w:hAnsi="GHEA Grapalat"/>
                <w:sz w:val="14"/>
              </w:rPr>
              <w:t xml:space="preserve"> </w:t>
            </w:r>
            <w:proofErr w:type="spellStart"/>
            <w:r w:rsidRPr="00D61A6D">
              <w:rPr>
                <w:rFonts w:ascii="GHEA Grapalat" w:hAnsi="GHEA Grapalat"/>
                <w:sz w:val="14"/>
              </w:rPr>
              <w:t>օգտագործելու</w:t>
            </w:r>
            <w:proofErr w:type="spellEnd"/>
            <w:r w:rsidRPr="00D61A6D">
              <w:rPr>
                <w:rFonts w:ascii="GHEA Grapalat" w:hAnsi="GHEA Grapalat"/>
                <w:sz w:val="14"/>
              </w:rPr>
              <w:t xml:space="preserve"> </w:t>
            </w:r>
            <w:proofErr w:type="spellStart"/>
            <w:r w:rsidRPr="00D61A6D">
              <w:rPr>
                <w:rFonts w:ascii="GHEA Grapalat" w:hAnsi="GHEA Grapalat"/>
                <w:sz w:val="14"/>
              </w:rPr>
              <w:t>համար</w:t>
            </w:r>
            <w:proofErr w:type="spellEnd"/>
            <w:r w:rsidRPr="00D61A6D">
              <w:rPr>
                <w:rFonts w:ascii="GHEA Grapalat" w:hAnsi="GHEA Grapalat"/>
                <w:sz w:val="14"/>
              </w:rPr>
              <w:t xml:space="preserve">: </w:t>
            </w:r>
            <w:proofErr w:type="spellStart"/>
            <w:r w:rsidRPr="00D61A6D">
              <w:rPr>
                <w:rFonts w:ascii="GHEA Grapalat" w:hAnsi="GHEA Grapalat"/>
                <w:sz w:val="14"/>
              </w:rPr>
              <w:t>Ստացված</w:t>
            </w:r>
            <w:proofErr w:type="spellEnd"/>
            <w:r w:rsidRPr="00D61A6D">
              <w:rPr>
                <w:rFonts w:ascii="GHEA Grapalat" w:hAnsi="GHEA Grapalat"/>
                <w:sz w:val="14"/>
              </w:rPr>
              <w:t xml:space="preserve"> է</w:t>
            </w:r>
          </w:p>
          <w:p w14:paraId="0F167547" w14:textId="77777777" w:rsidR="00D61A6D" w:rsidRPr="00D61A6D" w:rsidRDefault="00D61A6D" w:rsidP="00D61A6D">
            <w:pPr>
              <w:jc w:val="center"/>
              <w:rPr>
                <w:rFonts w:ascii="GHEA Grapalat" w:hAnsi="GHEA Grapalat"/>
                <w:sz w:val="14"/>
              </w:rPr>
            </w:pPr>
            <w:r w:rsidRPr="00D61A6D">
              <w:rPr>
                <w:rFonts w:ascii="GHEA Grapalat" w:hAnsi="GHEA Grapalat"/>
                <w:sz w:val="14"/>
              </w:rPr>
              <w:t xml:space="preserve">ATCC </w:t>
            </w:r>
            <w:proofErr w:type="spellStart"/>
            <w:r w:rsidRPr="00D61A6D">
              <w:rPr>
                <w:rFonts w:ascii="GHEA Grapalat" w:hAnsi="GHEA Grapalat"/>
                <w:sz w:val="14"/>
              </w:rPr>
              <w:t>ռեֆերենս</w:t>
            </w:r>
            <w:proofErr w:type="spellEnd"/>
            <w:r w:rsidRPr="00D61A6D">
              <w:rPr>
                <w:rFonts w:ascii="GHEA Grapalat" w:hAnsi="GHEA Grapalat"/>
                <w:sz w:val="14"/>
              </w:rPr>
              <w:t xml:space="preserve"> </w:t>
            </w:r>
            <w:proofErr w:type="spellStart"/>
            <w:r w:rsidRPr="00D61A6D">
              <w:rPr>
                <w:rFonts w:ascii="GHEA Grapalat" w:hAnsi="GHEA Grapalat"/>
                <w:sz w:val="14"/>
              </w:rPr>
              <w:t>կուլտուրաների</w:t>
            </w:r>
            <w:proofErr w:type="spellEnd"/>
            <w:r w:rsidRPr="00D61A6D">
              <w:rPr>
                <w:rFonts w:ascii="GHEA Grapalat" w:hAnsi="GHEA Grapalat"/>
                <w:sz w:val="14"/>
              </w:rPr>
              <w:t xml:space="preserve"> </w:t>
            </w:r>
            <w:proofErr w:type="spellStart"/>
            <w:r w:rsidRPr="00D61A6D">
              <w:rPr>
                <w:rFonts w:ascii="GHEA Grapalat" w:hAnsi="GHEA Grapalat"/>
                <w:sz w:val="14"/>
              </w:rPr>
              <w:t>հավաքածուից</w:t>
            </w:r>
            <w:proofErr w:type="spellEnd"/>
            <w:r w:rsidRPr="00D61A6D">
              <w:rPr>
                <w:rFonts w:ascii="GHEA Grapalat" w:hAnsi="GHEA Grapalat"/>
                <w:sz w:val="14"/>
              </w:rPr>
              <w:t xml:space="preserve">: </w:t>
            </w:r>
            <w:proofErr w:type="spellStart"/>
            <w:r w:rsidRPr="00D61A6D">
              <w:rPr>
                <w:rFonts w:ascii="GHEA Grapalat" w:hAnsi="GHEA Grapalat"/>
                <w:sz w:val="14"/>
              </w:rPr>
              <w:t>Հավաքը</w:t>
            </w:r>
            <w:proofErr w:type="spellEnd"/>
            <w:r w:rsidRPr="00D61A6D">
              <w:rPr>
                <w:rFonts w:ascii="GHEA Grapalat" w:hAnsi="GHEA Grapalat"/>
                <w:sz w:val="14"/>
              </w:rPr>
              <w:t xml:space="preserve"> </w:t>
            </w:r>
            <w:proofErr w:type="spellStart"/>
            <w:r w:rsidRPr="00D61A6D">
              <w:rPr>
                <w:rFonts w:ascii="GHEA Grapalat" w:hAnsi="GHEA Grapalat"/>
                <w:sz w:val="14"/>
              </w:rPr>
              <w:t>ներառում</w:t>
            </w:r>
            <w:proofErr w:type="spellEnd"/>
            <w:r w:rsidRPr="00D61A6D">
              <w:rPr>
                <w:rFonts w:ascii="GHEA Grapalat" w:hAnsi="GHEA Grapalat"/>
                <w:sz w:val="14"/>
              </w:rPr>
              <w:t xml:space="preserve"> է`</w:t>
            </w:r>
          </w:p>
          <w:p w14:paraId="6B9DE4B4" w14:textId="77777777" w:rsidR="00D61A6D" w:rsidRPr="00D61A6D" w:rsidRDefault="00D61A6D" w:rsidP="00D61A6D">
            <w:pPr>
              <w:jc w:val="center"/>
              <w:rPr>
                <w:rFonts w:ascii="GHEA Grapalat" w:hAnsi="GHEA Grapalat"/>
                <w:sz w:val="14"/>
              </w:rPr>
            </w:pPr>
            <w:r w:rsidRPr="00D61A6D">
              <w:rPr>
                <w:rFonts w:ascii="GHEA Grapalat" w:hAnsi="GHEA Grapalat"/>
                <w:sz w:val="14"/>
              </w:rPr>
              <w:t xml:space="preserve">1) Lactococcus lactis subsp. lactis -ի </w:t>
            </w:r>
            <w:proofErr w:type="spellStart"/>
            <w:r w:rsidRPr="00D61A6D">
              <w:rPr>
                <w:rFonts w:ascii="GHEA Grapalat" w:hAnsi="GHEA Grapalat"/>
                <w:sz w:val="14"/>
              </w:rPr>
              <w:t>լիոֆիլիզացված</w:t>
            </w:r>
            <w:proofErr w:type="spellEnd"/>
            <w:r w:rsidRPr="00D61A6D">
              <w:rPr>
                <w:rFonts w:ascii="GHEA Grapalat" w:hAnsi="GHEA Grapalat"/>
                <w:sz w:val="14"/>
              </w:rPr>
              <w:t xml:space="preserve"> </w:t>
            </w:r>
            <w:proofErr w:type="spellStart"/>
            <w:r w:rsidRPr="00D61A6D">
              <w:rPr>
                <w:rFonts w:ascii="GHEA Grapalat" w:hAnsi="GHEA Grapalat"/>
                <w:sz w:val="14"/>
              </w:rPr>
              <w:t>կուլտուրա</w:t>
            </w:r>
            <w:proofErr w:type="spellEnd"/>
          </w:p>
          <w:p w14:paraId="235BCB46" w14:textId="77777777" w:rsidR="00D61A6D" w:rsidRPr="00D61A6D" w:rsidRDefault="00D61A6D" w:rsidP="00D61A6D">
            <w:pPr>
              <w:jc w:val="center"/>
              <w:rPr>
                <w:rFonts w:ascii="GHEA Grapalat" w:hAnsi="GHEA Grapalat"/>
                <w:sz w:val="14"/>
              </w:rPr>
            </w:pPr>
            <w:proofErr w:type="spellStart"/>
            <w:r w:rsidRPr="00D61A6D">
              <w:rPr>
                <w:rFonts w:ascii="GHEA Grapalat" w:hAnsi="GHEA Grapalat"/>
                <w:sz w:val="14"/>
              </w:rPr>
              <w:t>պարունակող</w:t>
            </w:r>
            <w:proofErr w:type="spellEnd"/>
            <w:r w:rsidRPr="00D61A6D">
              <w:rPr>
                <w:rFonts w:ascii="GHEA Grapalat" w:hAnsi="GHEA Grapalat"/>
                <w:sz w:val="14"/>
              </w:rPr>
              <w:t xml:space="preserve"> </w:t>
            </w:r>
            <w:proofErr w:type="spellStart"/>
            <w:r w:rsidRPr="00D61A6D">
              <w:rPr>
                <w:rFonts w:ascii="GHEA Grapalat" w:hAnsi="GHEA Grapalat"/>
                <w:sz w:val="14"/>
              </w:rPr>
              <w:t>սրվակ:Յուչաքանչյուր</w:t>
            </w:r>
            <w:proofErr w:type="spellEnd"/>
            <w:r w:rsidRPr="00D61A6D">
              <w:rPr>
                <w:rFonts w:ascii="GHEA Grapalat" w:hAnsi="GHEA Grapalat"/>
                <w:sz w:val="14"/>
              </w:rPr>
              <w:t xml:space="preserve"> </w:t>
            </w:r>
            <w:proofErr w:type="spellStart"/>
            <w:r w:rsidRPr="00D61A6D">
              <w:rPr>
                <w:rFonts w:ascii="GHEA Grapalat" w:hAnsi="GHEA Grapalat"/>
                <w:sz w:val="14"/>
              </w:rPr>
              <w:t>լիոֆիլիզացված</w:t>
            </w:r>
            <w:proofErr w:type="spellEnd"/>
            <w:r w:rsidRPr="00D61A6D">
              <w:rPr>
                <w:rFonts w:ascii="GHEA Grapalat" w:hAnsi="GHEA Grapalat"/>
                <w:sz w:val="14"/>
              </w:rPr>
              <w:t xml:space="preserve"> </w:t>
            </w:r>
            <w:proofErr w:type="spellStart"/>
            <w:r w:rsidRPr="00D61A6D">
              <w:rPr>
                <w:rFonts w:ascii="GHEA Grapalat" w:hAnsi="GHEA Grapalat"/>
                <w:sz w:val="14"/>
              </w:rPr>
              <w:t>սրվակ</w:t>
            </w:r>
            <w:proofErr w:type="spellEnd"/>
            <w:r w:rsidRPr="00D61A6D">
              <w:rPr>
                <w:rFonts w:ascii="GHEA Grapalat" w:hAnsi="GHEA Grapalat"/>
                <w:sz w:val="14"/>
              </w:rPr>
              <w:t xml:space="preserve"> </w:t>
            </w:r>
            <w:proofErr w:type="spellStart"/>
            <w:r w:rsidRPr="00D61A6D">
              <w:rPr>
                <w:rFonts w:ascii="GHEA Grapalat" w:hAnsi="GHEA Grapalat"/>
                <w:sz w:val="14"/>
              </w:rPr>
              <w:t>իրենից</w:t>
            </w:r>
            <w:proofErr w:type="spellEnd"/>
          </w:p>
          <w:p w14:paraId="1391F5E7" w14:textId="77777777" w:rsidR="00D61A6D" w:rsidRPr="00D61A6D" w:rsidRDefault="00D61A6D" w:rsidP="00D61A6D">
            <w:pPr>
              <w:jc w:val="center"/>
              <w:rPr>
                <w:rFonts w:ascii="GHEA Grapalat" w:hAnsi="GHEA Grapalat"/>
                <w:sz w:val="14"/>
              </w:rPr>
            </w:pPr>
            <w:proofErr w:type="spellStart"/>
            <w:r w:rsidRPr="00D61A6D">
              <w:rPr>
                <w:rFonts w:ascii="GHEA Grapalat" w:hAnsi="GHEA Grapalat"/>
                <w:sz w:val="14"/>
              </w:rPr>
              <w:t>ներկայացնում</w:t>
            </w:r>
            <w:proofErr w:type="spellEnd"/>
            <w:r w:rsidRPr="00D61A6D">
              <w:rPr>
                <w:rFonts w:ascii="GHEA Grapalat" w:hAnsi="GHEA Grapalat"/>
                <w:sz w:val="14"/>
              </w:rPr>
              <w:t xml:space="preserve"> է՝</w:t>
            </w:r>
          </w:p>
          <w:p w14:paraId="61935E9B" w14:textId="77777777" w:rsidR="00D61A6D" w:rsidRPr="00D61A6D" w:rsidRDefault="00D61A6D" w:rsidP="00D61A6D">
            <w:pPr>
              <w:jc w:val="center"/>
              <w:rPr>
                <w:rFonts w:ascii="GHEA Grapalat" w:hAnsi="GHEA Grapalat"/>
                <w:sz w:val="14"/>
              </w:rPr>
            </w:pPr>
            <w:r w:rsidRPr="00D61A6D">
              <w:rPr>
                <w:rFonts w:ascii="GHEA Grapalat" w:hAnsi="GHEA Grapalat"/>
                <w:sz w:val="14"/>
              </w:rPr>
              <w:t>·</w:t>
            </w:r>
            <w:proofErr w:type="spellStart"/>
            <w:r w:rsidRPr="00D61A6D">
              <w:rPr>
                <w:rFonts w:ascii="GHEA Grapalat" w:hAnsi="GHEA Grapalat"/>
                <w:sz w:val="14"/>
              </w:rPr>
              <w:t>միկրոօրգանիզմների</w:t>
            </w:r>
            <w:proofErr w:type="spellEnd"/>
            <w:r w:rsidRPr="00D61A6D">
              <w:rPr>
                <w:rFonts w:ascii="GHEA Grapalat" w:hAnsi="GHEA Grapalat"/>
                <w:sz w:val="14"/>
              </w:rPr>
              <w:t xml:space="preserve"> </w:t>
            </w:r>
            <w:proofErr w:type="spellStart"/>
            <w:r w:rsidRPr="00D61A6D">
              <w:rPr>
                <w:rFonts w:ascii="GHEA Grapalat" w:hAnsi="GHEA Grapalat"/>
                <w:sz w:val="14"/>
              </w:rPr>
              <w:t>քանակական</w:t>
            </w:r>
            <w:proofErr w:type="spellEnd"/>
            <w:r w:rsidRPr="00D61A6D">
              <w:rPr>
                <w:rFonts w:ascii="GHEA Grapalat" w:hAnsi="GHEA Grapalat"/>
                <w:sz w:val="14"/>
              </w:rPr>
              <w:t xml:space="preserve"> </w:t>
            </w:r>
            <w:proofErr w:type="spellStart"/>
            <w:r w:rsidRPr="00D61A6D">
              <w:rPr>
                <w:rFonts w:ascii="GHEA Grapalat" w:hAnsi="GHEA Grapalat"/>
                <w:sz w:val="14"/>
              </w:rPr>
              <w:t>պոպուլյացիա</w:t>
            </w:r>
            <w:proofErr w:type="spellEnd"/>
            <w:r w:rsidRPr="00D61A6D">
              <w:rPr>
                <w:rFonts w:ascii="GHEA Grapalat" w:hAnsi="GHEA Grapalat"/>
                <w:sz w:val="14"/>
              </w:rPr>
              <w:t xml:space="preserve"> 2)</w:t>
            </w:r>
            <w:proofErr w:type="spellStart"/>
            <w:r w:rsidRPr="00D61A6D">
              <w:rPr>
                <w:rFonts w:ascii="GHEA Grapalat" w:hAnsi="GHEA Grapalat"/>
                <w:sz w:val="14"/>
              </w:rPr>
              <w:t>օգտագործման</w:t>
            </w:r>
            <w:proofErr w:type="spellEnd"/>
          </w:p>
          <w:p w14:paraId="6DA14948" w14:textId="77777777" w:rsidR="00D61A6D" w:rsidRPr="00D61A6D" w:rsidRDefault="00D61A6D" w:rsidP="00D61A6D">
            <w:pPr>
              <w:jc w:val="center"/>
              <w:rPr>
                <w:rFonts w:ascii="GHEA Grapalat" w:hAnsi="GHEA Grapalat"/>
                <w:sz w:val="14"/>
              </w:rPr>
            </w:pPr>
            <w:proofErr w:type="spellStart"/>
            <w:r w:rsidRPr="00D61A6D">
              <w:rPr>
                <w:rFonts w:ascii="GHEA Grapalat" w:hAnsi="GHEA Grapalat"/>
                <w:sz w:val="14"/>
              </w:rPr>
              <w:t>ուղեցույց</w:t>
            </w:r>
            <w:proofErr w:type="spellEnd"/>
            <w:r w:rsidRPr="00D61A6D">
              <w:rPr>
                <w:rFonts w:ascii="GHEA Grapalat" w:hAnsi="GHEA Grapalat"/>
                <w:sz w:val="14"/>
              </w:rPr>
              <w:t>,:</w:t>
            </w:r>
          </w:p>
          <w:p w14:paraId="5F853B5A" w14:textId="77777777" w:rsidR="00D61A6D" w:rsidRPr="00D61A6D" w:rsidRDefault="00D61A6D" w:rsidP="00D61A6D">
            <w:pPr>
              <w:jc w:val="center"/>
              <w:rPr>
                <w:rFonts w:ascii="GHEA Grapalat" w:hAnsi="GHEA Grapalat"/>
                <w:sz w:val="14"/>
              </w:rPr>
            </w:pPr>
            <w:proofErr w:type="spellStart"/>
            <w:r w:rsidRPr="00D61A6D">
              <w:rPr>
                <w:rFonts w:ascii="GHEA Grapalat" w:hAnsi="GHEA Grapalat"/>
                <w:sz w:val="14"/>
              </w:rPr>
              <w:t>Պահպանման</w:t>
            </w:r>
            <w:proofErr w:type="spellEnd"/>
            <w:r w:rsidRPr="00D61A6D">
              <w:rPr>
                <w:rFonts w:ascii="GHEA Grapalat" w:hAnsi="GHEA Grapalat"/>
                <w:sz w:val="14"/>
              </w:rPr>
              <w:t xml:space="preserve"> </w:t>
            </w:r>
            <w:proofErr w:type="spellStart"/>
            <w:r w:rsidRPr="00D61A6D">
              <w:rPr>
                <w:rFonts w:ascii="GHEA Grapalat" w:hAnsi="GHEA Grapalat"/>
                <w:sz w:val="14"/>
              </w:rPr>
              <w:t>ջերմաստիճանը</w:t>
            </w:r>
            <w:proofErr w:type="spellEnd"/>
            <w:r w:rsidRPr="00D61A6D">
              <w:rPr>
                <w:rFonts w:ascii="GHEA Grapalat" w:hAnsi="GHEA Grapalat"/>
                <w:sz w:val="14"/>
              </w:rPr>
              <w:t>՝ 2-8 օ C:</w:t>
            </w:r>
          </w:p>
          <w:p w14:paraId="1542D0A0" w14:textId="77777777" w:rsidR="00D61A6D" w:rsidRPr="00D61A6D" w:rsidRDefault="00D61A6D" w:rsidP="00D61A6D">
            <w:pPr>
              <w:jc w:val="center"/>
              <w:rPr>
                <w:rFonts w:ascii="GHEA Grapalat" w:hAnsi="GHEA Grapalat"/>
                <w:sz w:val="14"/>
              </w:rPr>
            </w:pPr>
            <w:proofErr w:type="spellStart"/>
            <w:r w:rsidRPr="00D61A6D">
              <w:rPr>
                <w:rFonts w:ascii="GHEA Grapalat" w:hAnsi="GHEA Grapalat"/>
                <w:sz w:val="14"/>
              </w:rPr>
              <w:t>Արտադրանքը</w:t>
            </w:r>
            <w:proofErr w:type="spellEnd"/>
            <w:r w:rsidRPr="00D61A6D">
              <w:rPr>
                <w:rFonts w:ascii="GHEA Grapalat" w:hAnsi="GHEA Grapalat"/>
                <w:sz w:val="14"/>
              </w:rPr>
              <w:t xml:space="preserve"> </w:t>
            </w:r>
            <w:proofErr w:type="spellStart"/>
            <w:r w:rsidRPr="00D61A6D">
              <w:rPr>
                <w:rFonts w:ascii="GHEA Grapalat" w:hAnsi="GHEA Grapalat"/>
                <w:sz w:val="14"/>
              </w:rPr>
              <w:t>պետք</w:t>
            </w:r>
            <w:proofErr w:type="spellEnd"/>
            <w:r w:rsidRPr="00D61A6D">
              <w:rPr>
                <w:rFonts w:ascii="GHEA Grapalat" w:hAnsi="GHEA Grapalat"/>
                <w:sz w:val="14"/>
              </w:rPr>
              <w:t xml:space="preserve"> է </w:t>
            </w:r>
            <w:proofErr w:type="spellStart"/>
            <w:r w:rsidRPr="00D61A6D">
              <w:rPr>
                <w:rFonts w:ascii="GHEA Grapalat" w:hAnsi="GHEA Grapalat"/>
                <w:sz w:val="14"/>
              </w:rPr>
              <w:t>ունենա</w:t>
            </w:r>
            <w:proofErr w:type="spellEnd"/>
            <w:r w:rsidRPr="00D61A6D">
              <w:rPr>
                <w:rFonts w:ascii="GHEA Grapalat" w:hAnsi="GHEA Grapalat"/>
                <w:sz w:val="14"/>
              </w:rPr>
              <w:t xml:space="preserve"> ISO 13485:2012, UNI EN ISO</w:t>
            </w:r>
          </w:p>
          <w:p w14:paraId="3F4A574D" w14:textId="77777777" w:rsidR="00D61A6D" w:rsidRPr="00D61A6D" w:rsidRDefault="00D61A6D" w:rsidP="00D61A6D">
            <w:pPr>
              <w:jc w:val="center"/>
              <w:rPr>
                <w:rFonts w:ascii="GHEA Grapalat" w:hAnsi="GHEA Grapalat"/>
                <w:sz w:val="14"/>
              </w:rPr>
            </w:pPr>
            <w:r w:rsidRPr="00D61A6D">
              <w:rPr>
                <w:rFonts w:ascii="GHEA Grapalat" w:hAnsi="GHEA Grapalat"/>
                <w:sz w:val="14"/>
              </w:rPr>
              <w:t xml:space="preserve">9001:2008, ISO 13485:2003 CMDCAS, CE </w:t>
            </w:r>
            <w:proofErr w:type="spellStart"/>
            <w:r w:rsidRPr="00D61A6D">
              <w:rPr>
                <w:rFonts w:ascii="GHEA Grapalat" w:hAnsi="GHEA Grapalat"/>
                <w:sz w:val="14"/>
              </w:rPr>
              <w:t>հավաստագրեր</w:t>
            </w:r>
            <w:proofErr w:type="spellEnd"/>
            <w:r w:rsidRPr="00D61A6D">
              <w:rPr>
                <w:rFonts w:ascii="GHEA Grapalat" w:hAnsi="GHEA Grapalat"/>
                <w:sz w:val="14"/>
              </w:rPr>
              <w:t xml:space="preserve"> և</w:t>
            </w:r>
          </w:p>
          <w:p w14:paraId="22040243" w14:textId="77777777" w:rsidR="00D61A6D" w:rsidRPr="00D61A6D" w:rsidRDefault="00D61A6D" w:rsidP="00D61A6D">
            <w:pPr>
              <w:jc w:val="center"/>
              <w:rPr>
                <w:rFonts w:ascii="GHEA Grapalat" w:hAnsi="GHEA Grapalat"/>
                <w:sz w:val="14"/>
              </w:rPr>
            </w:pPr>
            <w:proofErr w:type="spellStart"/>
            <w:r w:rsidRPr="00D61A6D">
              <w:rPr>
                <w:rFonts w:ascii="GHEA Grapalat" w:hAnsi="GHEA Grapalat"/>
                <w:sz w:val="14"/>
              </w:rPr>
              <w:t>որակի</w:t>
            </w:r>
            <w:proofErr w:type="spellEnd"/>
            <w:r w:rsidRPr="00D61A6D">
              <w:rPr>
                <w:rFonts w:ascii="GHEA Grapalat" w:hAnsi="GHEA Grapalat"/>
                <w:sz w:val="14"/>
              </w:rPr>
              <w:t xml:space="preserve"> </w:t>
            </w:r>
            <w:proofErr w:type="spellStart"/>
            <w:r w:rsidRPr="00D61A6D">
              <w:rPr>
                <w:rFonts w:ascii="GHEA Grapalat" w:hAnsi="GHEA Grapalat"/>
                <w:sz w:val="14"/>
              </w:rPr>
              <w:t>սերտիֆիկատ</w:t>
            </w:r>
            <w:proofErr w:type="spellEnd"/>
            <w:r w:rsidRPr="00D61A6D">
              <w:rPr>
                <w:rFonts w:ascii="GHEA Grapalat" w:hAnsi="GHEA Grapalat"/>
                <w:sz w:val="14"/>
              </w:rPr>
              <w:t xml:space="preserve"> </w:t>
            </w:r>
            <w:proofErr w:type="spellStart"/>
            <w:r w:rsidRPr="00D61A6D">
              <w:rPr>
                <w:rFonts w:ascii="GHEA Grapalat" w:hAnsi="GHEA Grapalat"/>
                <w:sz w:val="14"/>
              </w:rPr>
              <w:t>արտադրանքի</w:t>
            </w:r>
            <w:proofErr w:type="spellEnd"/>
            <w:r w:rsidRPr="00D61A6D">
              <w:rPr>
                <w:rFonts w:ascii="GHEA Grapalat" w:hAnsi="GHEA Grapalat"/>
                <w:sz w:val="14"/>
              </w:rPr>
              <w:t xml:space="preserve"> </w:t>
            </w:r>
            <w:proofErr w:type="spellStart"/>
            <w:r w:rsidRPr="00D61A6D">
              <w:rPr>
                <w:rFonts w:ascii="GHEA Grapalat" w:hAnsi="GHEA Grapalat"/>
                <w:sz w:val="14"/>
              </w:rPr>
              <w:t>յուրաքանչյուր</w:t>
            </w:r>
            <w:proofErr w:type="spellEnd"/>
            <w:r w:rsidRPr="00D61A6D">
              <w:rPr>
                <w:rFonts w:ascii="GHEA Grapalat" w:hAnsi="GHEA Grapalat"/>
                <w:sz w:val="14"/>
              </w:rPr>
              <w:t xml:space="preserve"> </w:t>
            </w:r>
            <w:proofErr w:type="spellStart"/>
            <w:r w:rsidRPr="00D61A6D">
              <w:rPr>
                <w:rFonts w:ascii="GHEA Grapalat" w:hAnsi="GHEA Grapalat"/>
                <w:sz w:val="14"/>
              </w:rPr>
              <w:t>խմբաքանակի</w:t>
            </w:r>
            <w:proofErr w:type="spellEnd"/>
            <w:r w:rsidRPr="00D61A6D">
              <w:rPr>
                <w:rFonts w:ascii="GHEA Grapalat" w:hAnsi="GHEA Grapalat"/>
                <w:sz w:val="14"/>
              </w:rPr>
              <w:t xml:space="preserve"> (LOT-ի)</w:t>
            </w:r>
          </w:p>
          <w:p w14:paraId="21A44964" w14:textId="0ED77D4A" w:rsidR="00803075" w:rsidRPr="00DB0BBA" w:rsidRDefault="00D61A6D" w:rsidP="00D61A6D">
            <w:pPr>
              <w:jc w:val="center"/>
              <w:rPr>
                <w:rFonts w:ascii="GHEA Grapalat" w:hAnsi="GHEA Grapalat"/>
                <w:sz w:val="14"/>
              </w:rPr>
            </w:pPr>
            <w:proofErr w:type="spellStart"/>
            <w:r w:rsidRPr="00D61A6D">
              <w:rPr>
                <w:rFonts w:ascii="GHEA Grapalat" w:hAnsi="GHEA Grapalat"/>
                <w:sz w:val="14"/>
              </w:rPr>
              <w:t>համար</w:t>
            </w:r>
            <w:proofErr w:type="spellEnd"/>
            <w:r w:rsidRPr="00D61A6D">
              <w:rPr>
                <w:rFonts w:ascii="GHEA Grapalat" w:hAnsi="GHEA Grapalat"/>
                <w:sz w:val="14"/>
              </w:rPr>
              <w:t>:</w:t>
            </w:r>
          </w:p>
        </w:tc>
        <w:tc>
          <w:tcPr>
            <w:tcW w:w="1134" w:type="dxa"/>
            <w:vAlign w:val="bottom"/>
          </w:tcPr>
          <w:p w14:paraId="36A05254" w14:textId="347EC9DA" w:rsidR="00803075" w:rsidRPr="00DB0BBA" w:rsidRDefault="00803075" w:rsidP="00803075">
            <w:pPr>
              <w:jc w:val="center"/>
              <w:rPr>
                <w:rFonts w:ascii="GHEA Grapalat" w:hAnsi="GHEA Grapalat"/>
                <w:sz w:val="18"/>
              </w:rPr>
            </w:pPr>
            <w:proofErr w:type="spellStart"/>
            <w:r>
              <w:rPr>
                <w:rFonts w:ascii="GHEA Grapalat" w:hAnsi="GHEA Grapalat" w:cs="Calibri"/>
                <w:sz w:val="22"/>
                <w:szCs w:val="22"/>
              </w:rPr>
              <w:t>հավաքածու</w:t>
            </w:r>
            <w:proofErr w:type="spellEnd"/>
          </w:p>
        </w:tc>
        <w:tc>
          <w:tcPr>
            <w:tcW w:w="1418" w:type="dxa"/>
            <w:vAlign w:val="center"/>
          </w:tcPr>
          <w:p w14:paraId="3F83218E" w14:textId="7692E18E" w:rsidR="00803075" w:rsidRPr="00DB0BBA" w:rsidRDefault="00803075" w:rsidP="00803075">
            <w:pPr>
              <w:jc w:val="center"/>
              <w:rPr>
                <w:rFonts w:ascii="GHEA Grapalat" w:hAnsi="GHEA Grapalat"/>
                <w:sz w:val="18"/>
              </w:rPr>
            </w:pPr>
            <w:r>
              <w:rPr>
                <w:rFonts w:ascii="GHEA Grapalat" w:hAnsi="GHEA Grapalat"/>
                <w:sz w:val="18"/>
              </w:rPr>
              <w:t>120,000</w:t>
            </w:r>
          </w:p>
        </w:tc>
        <w:tc>
          <w:tcPr>
            <w:tcW w:w="992" w:type="dxa"/>
            <w:vAlign w:val="center"/>
          </w:tcPr>
          <w:p w14:paraId="24AB118A" w14:textId="7BE3F892" w:rsidR="00803075" w:rsidRPr="00DB0BBA" w:rsidRDefault="00803075" w:rsidP="00803075">
            <w:pPr>
              <w:jc w:val="center"/>
              <w:rPr>
                <w:rFonts w:ascii="GHEA Grapalat" w:hAnsi="GHEA Grapalat"/>
                <w:sz w:val="18"/>
              </w:rPr>
            </w:pPr>
            <w:r>
              <w:rPr>
                <w:rFonts w:ascii="GHEA Grapalat" w:hAnsi="GHEA Grapalat"/>
                <w:sz w:val="18"/>
              </w:rPr>
              <w:t>120,000</w:t>
            </w:r>
          </w:p>
        </w:tc>
        <w:tc>
          <w:tcPr>
            <w:tcW w:w="1701" w:type="dxa"/>
            <w:vAlign w:val="bottom"/>
          </w:tcPr>
          <w:p w14:paraId="51CCA383" w14:textId="2DE677B4" w:rsidR="00803075" w:rsidRDefault="00803075" w:rsidP="00803075">
            <w:pPr>
              <w:jc w:val="center"/>
              <w:rPr>
                <w:rFonts w:ascii="GHEA Grapalat" w:hAnsi="GHEA Grapalat"/>
                <w:sz w:val="18"/>
              </w:rPr>
            </w:pPr>
            <w:r>
              <w:rPr>
                <w:rFonts w:ascii="GHEA Grapalat" w:hAnsi="GHEA Grapalat" w:cs="Calibri"/>
                <w:sz w:val="22"/>
                <w:szCs w:val="22"/>
              </w:rPr>
              <w:t>1</w:t>
            </w:r>
          </w:p>
        </w:tc>
        <w:tc>
          <w:tcPr>
            <w:tcW w:w="992" w:type="dxa"/>
          </w:tcPr>
          <w:p w14:paraId="32A9C443" w14:textId="7D8B0C51" w:rsidR="00803075" w:rsidRDefault="00803075" w:rsidP="00803075">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Էրեբունի</w:t>
            </w:r>
            <w:proofErr w:type="spellEnd"/>
            <w:r>
              <w:rPr>
                <w:rFonts w:ascii="GHEA Grapalat" w:hAnsi="GHEA Grapalat"/>
                <w:sz w:val="20"/>
              </w:rPr>
              <w:t xml:space="preserve"> 12</w:t>
            </w:r>
          </w:p>
        </w:tc>
        <w:tc>
          <w:tcPr>
            <w:tcW w:w="2126" w:type="dxa"/>
            <w:vAlign w:val="center"/>
          </w:tcPr>
          <w:p w14:paraId="35DB18DB" w14:textId="5A647267" w:rsidR="00803075" w:rsidRDefault="00803075" w:rsidP="00803075">
            <w:pPr>
              <w:jc w:val="center"/>
              <w:rPr>
                <w:rFonts w:ascii="GHEA Grapalat" w:hAnsi="GHEA Grapalat" w:cs="Calibri"/>
                <w:color w:val="000000"/>
                <w:sz w:val="22"/>
                <w:szCs w:val="22"/>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օրենքով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սահմանաված</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կարգով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ուժի</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մեջ</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մտնելու</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օրվանից</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20-րդ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803075" w:rsidRPr="00A71D81" w14:paraId="07B7BF6D" w14:textId="77777777" w:rsidTr="002E0720">
        <w:trPr>
          <w:trHeight w:val="246"/>
        </w:trPr>
        <w:tc>
          <w:tcPr>
            <w:tcW w:w="1078" w:type="dxa"/>
          </w:tcPr>
          <w:p w14:paraId="2FFEB1B4" w14:textId="4A5CC320" w:rsidR="00803075" w:rsidRDefault="00803075" w:rsidP="00803075">
            <w:pPr>
              <w:jc w:val="center"/>
              <w:rPr>
                <w:rFonts w:ascii="GHEA Grapalat" w:hAnsi="GHEA Grapalat"/>
                <w:sz w:val="20"/>
              </w:rPr>
            </w:pPr>
            <w:r>
              <w:rPr>
                <w:rFonts w:ascii="GHEA Grapalat" w:hAnsi="GHEA Grapalat"/>
                <w:sz w:val="20"/>
              </w:rPr>
              <w:t>4</w:t>
            </w:r>
          </w:p>
        </w:tc>
        <w:tc>
          <w:tcPr>
            <w:tcW w:w="907" w:type="dxa"/>
            <w:vAlign w:val="bottom"/>
          </w:tcPr>
          <w:p w14:paraId="58F40302" w14:textId="4E480F1C" w:rsidR="00803075" w:rsidRPr="00A71D81" w:rsidRDefault="00803075" w:rsidP="00803075">
            <w:pPr>
              <w:jc w:val="center"/>
              <w:rPr>
                <w:rFonts w:ascii="GHEA Grapalat" w:hAnsi="GHEA Grapalat"/>
                <w:sz w:val="20"/>
              </w:rPr>
            </w:pPr>
            <w:r>
              <w:rPr>
                <w:rFonts w:ascii="Calibri" w:hAnsi="Calibri" w:cs="Calibri"/>
                <w:sz w:val="22"/>
                <w:szCs w:val="22"/>
              </w:rPr>
              <w:t>33691173/12</w:t>
            </w:r>
          </w:p>
        </w:tc>
        <w:tc>
          <w:tcPr>
            <w:tcW w:w="985" w:type="dxa"/>
            <w:tcBorders>
              <w:top w:val="single" w:sz="4" w:space="0" w:color="auto"/>
              <w:left w:val="single" w:sz="4" w:space="0" w:color="auto"/>
              <w:bottom w:val="single" w:sz="4" w:space="0" w:color="95B3D7"/>
              <w:right w:val="single" w:sz="4" w:space="0" w:color="auto"/>
            </w:tcBorders>
            <w:shd w:val="clear" w:color="000000" w:fill="FFFFFF"/>
            <w:vAlign w:val="bottom"/>
          </w:tcPr>
          <w:p w14:paraId="24243B8B" w14:textId="2DFA6316" w:rsidR="00803075" w:rsidRDefault="00803075" w:rsidP="00803075">
            <w:pPr>
              <w:jc w:val="center"/>
              <w:rPr>
                <w:rFonts w:ascii="Arial" w:hAnsi="Arial" w:cs="Arial"/>
                <w:sz w:val="22"/>
                <w:szCs w:val="22"/>
              </w:rPr>
            </w:pPr>
            <w:proofErr w:type="spellStart"/>
            <w:r>
              <w:rPr>
                <w:rFonts w:ascii="Arial" w:hAnsi="Arial" w:cs="Arial"/>
                <w:sz w:val="22"/>
                <w:szCs w:val="22"/>
              </w:rPr>
              <w:t>միկրոկենսաբանական</w:t>
            </w:r>
            <w:proofErr w:type="spellEnd"/>
            <w:r>
              <w:rPr>
                <w:rFonts w:ascii="Arial LatArm" w:hAnsi="Arial LatArm" w:cs="Calibri"/>
                <w:sz w:val="22"/>
                <w:szCs w:val="22"/>
              </w:rPr>
              <w:t xml:space="preserve"> </w:t>
            </w:r>
            <w:proofErr w:type="spellStart"/>
            <w:r>
              <w:rPr>
                <w:rFonts w:ascii="Arial" w:hAnsi="Arial" w:cs="Arial"/>
                <w:sz w:val="22"/>
                <w:szCs w:val="22"/>
              </w:rPr>
              <w:t>կուլտուրաներ</w:t>
            </w:r>
            <w:proofErr w:type="spellEnd"/>
          </w:p>
        </w:tc>
        <w:tc>
          <w:tcPr>
            <w:tcW w:w="810" w:type="dxa"/>
          </w:tcPr>
          <w:p w14:paraId="1D0D18D8" w14:textId="77777777" w:rsidR="00803075" w:rsidRPr="00A71D81" w:rsidRDefault="00803075" w:rsidP="00803075">
            <w:pPr>
              <w:jc w:val="center"/>
              <w:rPr>
                <w:rFonts w:ascii="GHEA Grapalat" w:hAnsi="GHEA Grapalat"/>
                <w:sz w:val="20"/>
              </w:rPr>
            </w:pPr>
          </w:p>
        </w:tc>
        <w:tc>
          <w:tcPr>
            <w:tcW w:w="3733" w:type="dxa"/>
            <w:vAlign w:val="center"/>
          </w:tcPr>
          <w:p w14:paraId="2E16260E" w14:textId="77777777" w:rsidR="00D61A6D" w:rsidRPr="00D61A6D" w:rsidRDefault="00D61A6D" w:rsidP="00D61A6D">
            <w:pPr>
              <w:jc w:val="center"/>
              <w:rPr>
                <w:rFonts w:ascii="GHEA Grapalat" w:hAnsi="GHEA Grapalat"/>
                <w:sz w:val="14"/>
              </w:rPr>
            </w:pPr>
            <w:r w:rsidRPr="00D61A6D">
              <w:rPr>
                <w:rFonts w:ascii="GHEA Grapalat" w:hAnsi="GHEA Grapalat"/>
                <w:sz w:val="14"/>
              </w:rPr>
              <w:t xml:space="preserve">Listeria </w:t>
            </w:r>
            <w:proofErr w:type="spellStart"/>
            <w:r w:rsidRPr="00D61A6D">
              <w:rPr>
                <w:rFonts w:ascii="GHEA Grapalat" w:hAnsi="GHEA Grapalat"/>
                <w:sz w:val="14"/>
              </w:rPr>
              <w:t>ivanovii</w:t>
            </w:r>
            <w:proofErr w:type="spellEnd"/>
            <w:r w:rsidRPr="00D61A6D">
              <w:rPr>
                <w:rFonts w:ascii="GHEA Grapalat" w:hAnsi="GHEA Grapalat"/>
                <w:sz w:val="14"/>
              </w:rPr>
              <w:t xml:space="preserve"> subsp. </w:t>
            </w:r>
            <w:proofErr w:type="spellStart"/>
            <w:r w:rsidRPr="00D61A6D">
              <w:rPr>
                <w:rFonts w:ascii="GHEA Grapalat" w:hAnsi="GHEA Grapalat"/>
                <w:sz w:val="14"/>
              </w:rPr>
              <w:t>Ivanovii</w:t>
            </w:r>
            <w:proofErr w:type="spellEnd"/>
            <w:r w:rsidRPr="00D61A6D">
              <w:rPr>
                <w:rFonts w:ascii="GHEA Grapalat" w:hAnsi="GHEA Grapalat"/>
                <w:sz w:val="14"/>
              </w:rPr>
              <w:t xml:space="preserve"> АTCC 19119-ի </w:t>
            </w:r>
            <w:proofErr w:type="spellStart"/>
            <w:r w:rsidRPr="00D61A6D">
              <w:rPr>
                <w:rFonts w:ascii="GHEA Grapalat" w:hAnsi="GHEA Grapalat"/>
                <w:sz w:val="14"/>
              </w:rPr>
              <w:t>խորը</w:t>
            </w:r>
            <w:proofErr w:type="spellEnd"/>
            <w:r w:rsidRPr="00D61A6D">
              <w:rPr>
                <w:rFonts w:ascii="GHEA Grapalat" w:hAnsi="GHEA Grapalat"/>
                <w:sz w:val="14"/>
              </w:rPr>
              <w:t xml:space="preserve"> </w:t>
            </w:r>
            <w:proofErr w:type="spellStart"/>
            <w:r w:rsidRPr="00D61A6D">
              <w:rPr>
                <w:rFonts w:ascii="GHEA Grapalat" w:hAnsi="GHEA Grapalat"/>
                <w:sz w:val="14"/>
              </w:rPr>
              <w:t>սառեցված</w:t>
            </w:r>
            <w:proofErr w:type="spellEnd"/>
          </w:p>
          <w:p w14:paraId="22BEB89C" w14:textId="77777777" w:rsidR="00D61A6D" w:rsidRPr="00D61A6D" w:rsidRDefault="00D61A6D" w:rsidP="00D61A6D">
            <w:pPr>
              <w:jc w:val="center"/>
              <w:rPr>
                <w:rFonts w:ascii="GHEA Grapalat" w:hAnsi="GHEA Grapalat"/>
                <w:sz w:val="14"/>
              </w:rPr>
            </w:pPr>
            <w:proofErr w:type="spellStart"/>
            <w:r w:rsidRPr="00D61A6D">
              <w:rPr>
                <w:rFonts w:ascii="GHEA Grapalat" w:hAnsi="GHEA Grapalat"/>
                <w:sz w:val="14"/>
              </w:rPr>
              <w:t>չորացված</w:t>
            </w:r>
            <w:proofErr w:type="spellEnd"/>
            <w:r w:rsidRPr="00D61A6D">
              <w:rPr>
                <w:rFonts w:ascii="GHEA Grapalat" w:hAnsi="GHEA Grapalat"/>
                <w:sz w:val="14"/>
              </w:rPr>
              <w:t xml:space="preserve"> </w:t>
            </w:r>
            <w:proofErr w:type="spellStart"/>
            <w:r w:rsidRPr="00D61A6D">
              <w:rPr>
                <w:rFonts w:ascii="GHEA Grapalat" w:hAnsi="GHEA Grapalat"/>
                <w:sz w:val="14"/>
              </w:rPr>
              <w:t>ռեֆերենս</w:t>
            </w:r>
            <w:proofErr w:type="spellEnd"/>
            <w:r w:rsidRPr="00D61A6D">
              <w:rPr>
                <w:rFonts w:ascii="GHEA Grapalat" w:hAnsi="GHEA Grapalat"/>
                <w:sz w:val="14"/>
              </w:rPr>
              <w:t xml:space="preserve"> </w:t>
            </w:r>
            <w:proofErr w:type="spellStart"/>
            <w:r w:rsidRPr="00D61A6D">
              <w:rPr>
                <w:rFonts w:ascii="GHEA Grapalat" w:hAnsi="GHEA Grapalat"/>
                <w:sz w:val="14"/>
              </w:rPr>
              <w:t>կուլտուրա</w:t>
            </w:r>
            <w:proofErr w:type="spellEnd"/>
            <w:r w:rsidRPr="00D61A6D">
              <w:rPr>
                <w:rFonts w:ascii="GHEA Grapalat" w:hAnsi="GHEA Grapalat"/>
                <w:sz w:val="14"/>
              </w:rPr>
              <w:t xml:space="preserve"> է, </w:t>
            </w:r>
            <w:proofErr w:type="spellStart"/>
            <w:r w:rsidRPr="00D61A6D">
              <w:rPr>
                <w:rFonts w:ascii="GHEA Grapalat" w:hAnsi="GHEA Grapalat"/>
                <w:sz w:val="14"/>
              </w:rPr>
              <w:t>լաբորատորիայում</w:t>
            </w:r>
            <w:proofErr w:type="spellEnd"/>
            <w:r w:rsidRPr="00D61A6D">
              <w:rPr>
                <w:rFonts w:ascii="GHEA Grapalat" w:hAnsi="GHEA Grapalat"/>
                <w:sz w:val="14"/>
              </w:rPr>
              <w:t xml:space="preserve"> </w:t>
            </w:r>
            <w:proofErr w:type="spellStart"/>
            <w:r w:rsidRPr="00D61A6D">
              <w:rPr>
                <w:rFonts w:ascii="GHEA Grapalat" w:hAnsi="GHEA Grapalat"/>
                <w:sz w:val="14"/>
              </w:rPr>
              <w:t>ներքին</w:t>
            </w:r>
            <w:proofErr w:type="spellEnd"/>
            <w:r w:rsidRPr="00D61A6D">
              <w:rPr>
                <w:rFonts w:ascii="GHEA Grapalat" w:hAnsi="GHEA Grapalat"/>
                <w:sz w:val="14"/>
              </w:rPr>
              <w:t xml:space="preserve"> </w:t>
            </w:r>
            <w:proofErr w:type="spellStart"/>
            <w:r w:rsidRPr="00D61A6D">
              <w:rPr>
                <w:rFonts w:ascii="GHEA Grapalat" w:hAnsi="GHEA Grapalat"/>
                <w:sz w:val="14"/>
              </w:rPr>
              <w:t>որակի</w:t>
            </w:r>
            <w:proofErr w:type="spellEnd"/>
          </w:p>
          <w:p w14:paraId="09BD0421" w14:textId="77777777" w:rsidR="00D61A6D" w:rsidRPr="00D61A6D" w:rsidRDefault="00D61A6D" w:rsidP="00D61A6D">
            <w:pPr>
              <w:jc w:val="center"/>
              <w:rPr>
                <w:rFonts w:ascii="GHEA Grapalat" w:hAnsi="GHEA Grapalat"/>
                <w:sz w:val="14"/>
              </w:rPr>
            </w:pPr>
            <w:proofErr w:type="spellStart"/>
            <w:r w:rsidRPr="00D61A6D">
              <w:rPr>
                <w:rFonts w:ascii="GHEA Grapalat" w:hAnsi="GHEA Grapalat"/>
                <w:sz w:val="14"/>
              </w:rPr>
              <w:t>վերահսկման</w:t>
            </w:r>
            <w:proofErr w:type="spellEnd"/>
            <w:r w:rsidRPr="00D61A6D">
              <w:rPr>
                <w:rFonts w:ascii="GHEA Grapalat" w:hAnsi="GHEA Grapalat"/>
                <w:sz w:val="14"/>
              </w:rPr>
              <w:t xml:space="preserve"> </w:t>
            </w:r>
            <w:proofErr w:type="spellStart"/>
            <w:r w:rsidRPr="00D61A6D">
              <w:rPr>
                <w:rFonts w:ascii="GHEA Grapalat" w:hAnsi="GHEA Grapalat"/>
                <w:sz w:val="14"/>
              </w:rPr>
              <w:t>նպատակով</w:t>
            </w:r>
            <w:proofErr w:type="spellEnd"/>
            <w:r w:rsidRPr="00D61A6D">
              <w:rPr>
                <w:rFonts w:ascii="GHEA Grapalat" w:hAnsi="GHEA Grapalat"/>
                <w:sz w:val="14"/>
              </w:rPr>
              <w:t xml:space="preserve"> </w:t>
            </w:r>
            <w:proofErr w:type="spellStart"/>
            <w:r w:rsidRPr="00D61A6D">
              <w:rPr>
                <w:rFonts w:ascii="GHEA Grapalat" w:hAnsi="GHEA Grapalat"/>
                <w:sz w:val="14"/>
              </w:rPr>
              <w:t>օգտագործելու</w:t>
            </w:r>
            <w:proofErr w:type="spellEnd"/>
            <w:r w:rsidRPr="00D61A6D">
              <w:rPr>
                <w:rFonts w:ascii="GHEA Grapalat" w:hAnsi="GHEA Grapalat"/>
                <w:sz w:val="14"/>
              </w:rPr>
              <w:t xml:space="preserve"> </w:t>
            </w:r>
            <w:proofErr w:type="spellStart"/>
            <w:r w:rsidRPr="00D61A6D">
              <w:rPr>
                <w:rFonts w:ascii="GHEA Grapalat" w:hAnsi="GHEA Grapalat"/>
                <w:sz w:val="14"/>
              </w:rPr>
              <w:t>համար</w:t>
            </w:r>
            <w:proofErr w:type="spellEnd"/>
            <w:r w:rsidRPr="00D61A6D">
              <w:rPr>
                <w:rFonts w:ascii="GHEA Grapalat" w:hAnsi="GHEA Grapalat"/>
                <w:sz w:val="14"/>
              </w:rPr>
              <w:t xml:space="preserve">: </w:t>
            </w:r>
            <w:proofErr w:type="spellStart"/>
            <w:r w:rsidRPr="00D61A6D">
              <w:rPr>
                <w:rFonts w:ascii="GHEA Grapalat" w:hAnsi="GHEA Grapalat"/>
                <w:sz w:val="14"/>
              </w:rPr>
              <w:t>Ստացված</w:t>
            </w:r>
            <w:proofErr w:type="spellEnd"/>
            <w:r w:rsidRPr="00D61A6D">
              <w:rPr>
                <w:rFonts w:ascii="GHEA Grapalat" w:hAnsi="GHEA Grapalat"/>
                <w:sz w:val="14"/>
              </w:rPr>
              <w:t xml:space="preserve"> է ATCC</w:t>
            </w:r>
          </w:p>
          <w:p w14:paraId="33541618" w14:textId="77777777" w:rsidR="00D61A6D" w:rsidRPr="00D61A6D" w:rsidRDefault="00D61A6D" w:rsidP="00D61A6D">
            <w:pPr>
              <w:jc w:val="center"/>
              <w:rPr>
                <w:rFonts w:ascii="GHEA Grapalat" w:hAnsi="GHEA Grapalat"/>
                <w:sz w:val="14"/>
              </w:rPr>
            </w:pPr>
            <w:proofErr w:type="spellStart"/>
            <w:r w:rsidRPr="00D61A6D">
              <w:rPr>
                <w:rFonts w:ascii="GHEA Grapalat" w:hAnsi="GHEA Grapalat"/>
                <w:sz w:val="14"/>
              </w:rPr>
              <w:t>ռեֆերենս</w:t>
            </w:r>
            <w:proofErr w:type="spellEnd"/>
            <w:r w:rsidRPr="00D61A6D">
              <w:rPr>
                <w:rFonts w:ascii="GHEA Grapalat" w:hAnsi="GHEA Grapalat"/>
                <w:sz w:val="14"/>
              </w:rPr>
              <w:t xml:space="preserve"> </w:t>
            </w:r>
            <w:proofErr w:type="spellStart"/>
            <w:r w:rsidRPr="00D61A6D">
              <w:rPr>
                <w:rFonts w:ascii="GHEA Grapalat" w:hAnsi="GHEA Grapalat"/>
                <w:sz w:val="14"/>
              </w:rPr>
              <w:t>կուլտուրաների</w:t>
            </w:r>
            <w:proofErr w:type="spellEnd"/>
            <w:r w:rsidRPr="00D61A6D">
              <w:rPr>
                <w:rFonts w:ascii="GHEA Grapalat" w:hAnsi="GHEA Grapalat"/>
                <w:sz w:val="14"/>
              </w:rPr>
              <w:t xml:space="preserve"> </w:t>
            </w:r>
            <w:proofErr w:type="spellStart"/>
            <w:r w:rsidRPr="00D61A6D">
              <w:rPr>
                <w:rFonts w:ascii="GHEA Grapalat" w:hAnsi="GHEA Grapalat"/>
                <w:sz w:val="14"/>
              </w:rPr>
              <w:t>հավաքածուից</w:t>
            </w:r>
            <w:proofErr w:type="spellEnd"/>
            <w:r w:rsidRPr="00D61A6D">
              <w:rPr>
                <w:rFonts w:ascii="GHEA Grapalat" w:hAnsi="GHEA Grapalat"/>
                <w:sz w:val="14"/>
              </w:rPr>
              <w:t xml:space="preserve">: </w:t>
            </w:r>
            <w:proofErr w:type="spellStart"/>
            <w:r w:rsidRPr="00D61A6D">
              <w:rPr>
                <w:rFonts w:ascii="GHEA Grapalat" w:hAnsi="GHEA Grapalat"/>
                <w:sz w:val="14"/>
              </w:rPr>
              <w:t>Հավաքը</w:t>
            </w:r>
            <w:proofErr w:type="spellEnd"/>
            <w:r w:rsidRPr="00D61A6D">
              <w:rPr>
                <w:rFonts w:ascii="GHEA Grapalat" w:hAnsi="GHEA Grapalat"/>
                <w:sz w:val="14"/>
              </w:rPr>
              <w:t xml:space="preserve"> </w:t>
            </w:r>
            <w:proofErr w:type="spellStart"/>
            <w:r w:rsidRPr="00D61A6D">
              <w:rPr>
                <w:rFonts w:ascii="GHEA Grapalat" w:hAnsi="GHEA Grapalat"/>
                <w:sz w:val="14"/>
              </w:rPr>
              <w:t>ներառում</w:t>
            </w:r>
            <w:proofErr w:type="spellEnd"/>
            <w:r w:rsidRPr="00D61A6D">
              <w:rPr>
                <w:rFonts w:ascii="GHEA Grapalat" w:hAnsi="GHEA Grapalat"/>
                <w:sz w:val="14"/>
              </w:rPr>
              <w:t xml:space="preserve"> է`</w:t>
            </w:r>
          </w:p>
          <w:p w14:paraId="3BE061B9" w14:textId="77777777" w:rsidR="00D61A6D" w:rsidRPr="00D61A6D" w:rsidRDefault="00D61A6D" w:rsidP="00D61A6D">
            <w:pPr>
              <w:jc w:val="center"/>
              <w:rPr>
                <w:rFonts w:ascii="GHEA Grapalat" w:hAnsi="GHEA Grapalat"/>
                <w:sz w:val="14"/>
              </w:rPr>
            </w:pPr>
            <w:r w:rsidRPr="00D61A6D">
              <w:rPr>
                <w:rFonts w:ascii="GHEA Grapalat" w:hAnsi="GHEA Grapalat"/>
                <w:sz w:val="14"/>
              </w:rPr>
              <w:t xml:space="preserve">1) Listeria </w:t>
            </w:r>
            <w:proofErr w:type="spellStart"/>
            <w:r w:rsidRPr="00D61A6D">
              <w:rPr>
                <w:rFonts w:ascii="GHEA Grapalat" w:hAnsi="GHEA Grapalat"/>
                <w:sz w:val="14"/>
              </w:rPr>
              <w:t>ivanovii</w:t>
            </w:r>
            <w:proofErr w:type="spellEnd"/>
            <w:r w:rsidRPr="00D61A6D">
              <w:rPr>
                <w:rFonts w:ascii="GHEA Grapalat" w:hAnsi="GHEA Grapalat"/>
                <w:sz w:val="14"/>
              </w:rPr>
              <w:t xml:space="preserve"> subsp. </w:t>
            </w:r>
            <w:proofErr w:type="spellStart"/>
            <w:r w:rsidRPr="00D61A6D">
              <w:rPr>
                <w:rFonts w:ascii="GHEA Grapalat" w:hAnsi="GHEA Grapalat"/>
                <w:sz w:val="14"/>
              </w:rPr>
              <w:t>ivanovii</w:t>
            </w:r>
            <w:proofErr w:type="spellEnd"/>
            <w:r w:rsidRPr="00D61A6D">
              <w:rPr>
                <w:rFonts w:ascii="GHEA Grapalat" w:hAnsi="GHEA Grapalat"/>
                <w:sz w:val="14"/>
              </w:rPr>
              <w:t xml:space="preserve">-ի </w:t>
            </w:r>
            <w:proofErr w:type="spellStart"/>
            <w:r w:rsidRPr="00D61A6D">
              <w:rPr>
                <w:rFonts w:ascii="GHEA Grapalat" w:hAnsi="GHEA Grapalat"/>
                <w:sz w:val="14"/>
              </w:rPr>
              <w:t>լիոֆիլիզացված</w:t>
            </w:r>
            <w:proofErr w:type="spellEnd"/>
            <w:r w:rsidRPr="00D61A6D">
              <w:rPr>
                <w:rFonts w:ascii="GHEA Grapalat" w:hAnsi="GHEA Grapalat"/>
                <w:sz w:val="14"/>
              </w:rPr>
              <w:t xml:space="preserve"> </w:t>
            </w:r>
            <w:proofErr w:type="spellStart"/>
            <w:r w:rsidRPr="00D61A6D">
              <w:rPr>
                <w:rFonts w:ascii="GHEA Grapalat" w:hAnsi="GHEA Grapalat"/>
                <w:sz w:val="14"/>
              </w:rPr>
              <w:t>կուլտուրա</w:t>
            </w:r>
            <w:proofErr w:type="spellEnd"/>
          </w:p>
          <w:p w14:paraId="2A11C93B" w14:textId="77777777" w:rsidR="00D61A6D" w:rsidRPr="00D61A6D" w:rsidRDefault="00D61A6D" w:rsidP="00D61A6D">
            <w:pPr>
              <w:jc w:val="center"/>
              <w:rPr>
                <w:rFonts w:ascii="GHEA Grapalat" w:hAnsi="GHEA Grapalat"/>
                <w:sz w:val="14"/>
              </w:rPr>
            </w:pPr>
            <w:proofErr w:type="spellStart"/>
            <w:r w:rsidRPr="00D61A6D">
              <w:rPr>
                <w:rFonts w:ascii="GHEA Grapalat" w:hAnsi="GHEA Grapalat"/>
                <w:sz w:val="14"/>
              </w:rPr>
              <w:t>պարունակող</w:t>
            </w:r>
            <w:proofErr w:type="spellEnd"/>
            <w:r w:rsidRPr="00D61A6D">
              <w:rPr>
                <w:rFonts w:ascii="GHEA Grapalat" w:hAnsi="GHEA Grapalat"/>
                <w:sz w:val="14"/>
              </w:rPr>
              <w:t xml:space="preserve"> </w:t>
            </w:r>
            <w:proofErr w:type="spellStart"/>
            <w:r w:rsidRPr="00D61A6D">
              <w:rPr>
                <w:rFonts w:ascii="GHEA Grapalat" w:hAnsi="GHEA Grapalat"/>
                <w:sz w:val="14"/>
              </w:rPr>
              <w:t>սրվակ</w:t>
            </w:r>
            <w:proofErr w:type="spellEnd"/>
            <w:r w:rsidRPr="00D61A6D">
              <w:rPr>
                <w:rFonts w:ascii="GHEA Grapalat" w:hAnsi="GHEA Grapalat"/>
                <w:sz w:val="14"/>
              </w:rPr>
              <w:t xml:space="preserve">: </w:t>
            </w:r>
            <w:proofErr w:type="spellStart"/>
            <w:r w:rsidRPr="00D61A6D">
              <w:rPr>
                <w:rFonts w:ascii="GHEA Grapalat" w:hAnsi="GHEA Grapalat"/>
                <w:sz w:val="14"/>
              </w:rPr>
              <w:t>Լիոֆիլիզացված</w:t>
            </w:r>
            <w:proofErr w:type="spellEnd"/>
            <w:r w:rsidRPr="00D61A6D">
              <w:rPr>
                <w:rFonts w:ascii="GHEA Grapalat" w:hAnsi="GHEA Grapalat"/>
                <w:sz w:val="14"/>
              </w:rPr>
              <w:t xml:space="preserve"> </w:t>
            </w:r>
            <w:proofErr w:type="spellStart"/>
            <w:r w:rsidRPr="00D61A6D">
              <w:rPr>
                <w:rFonts w:ascii="GHEA Grapalat" w:hAnsi="GHEA Grapalat"/>
                <w:sz w:val="14"/>
              </w:rPr>
              <w:t>սրվակը</w:t>
            </w:r>
            <w:proofErr w:type="spellEnd"/>
            <w:r w:rsidRPr="00D61A6D">
              <w:rPr>
                <w:rFonts w:ascii="GHEA Grapalat" w:hAnsi="GHEA Grapalat"/>
                <w:sz w:val="14"/>
              </w:rPr>
              <w:t xml:space="preserve"> </w:t>
            </w:r>
            <w:proofErr w:type="spellStart"/>
            <w:r w:rsidRPr="00D61A6D">
              <w:rPr>
                <w:rFonts w:ascii="GHEA Grapalat" w:hAnsi="GHEA Grapalat"/>
                <w:sz w:val="14"/>
              </w:rPr>
              <w:t>իրենից</w:t>
            </w:r>
            <w:proofErr w:type="spellEnd"/>
            <w:r w:rsidRPr="00D61A6D">
              <w:rPr>
                <w:rFonts w:ascii="GHEA Grapalat" w:hAnsi="GHEA Grapalat"/>
                <w:sz w:val="14"/>
              </w:rPr>
              <w:t xml:space="preserve"> </w:t>
            </w:r>
            <w:proofErr w:type="spellStart"/>
            <w:r w:rsidRPr="00D61A6D">
              <w:rPr>
                <w:rFonts w:ascii="GHEA Grapalat" w:hAnsi="GHEA Grapalat"/>
                <w:sz w:val="14"/>
              </w:rPr>
              <w:t>ներկայացնում</w:t>
            </w:r>
            <w:proofErr w:type="spellEnd"/>
            <w:r w:rsidRPr="00D61A6D">
              <w:rPr>
                <w:rFonts w:ascii="GHEA Grapalat" w:hAnsi="GHEA Grapalat"/>
                <w:sz w:val="14"/>
              </w:rPr>
              <w:t xml:space="preserve"> է՝</w:t>
            </w:r>
          </w:p>
          <w:p w14:paraId="076199CE" w14:textId="77777777" w:rsidR="00D61A6D" w:rsidRPr="00D61A6D" w:rsidRDefault="00D61A6D" w:rsidP="00D61A6D">
            <w:pPr>
              <w:jc w:val="center"/>
              <w:rPr>
                <w:rFonts w:ascii="GHEA Grapalat" w:hAnsi="GHEA Grapalat"/>
                <w:sz w:val="14"/>
              </w:rPr>
            </w:pPr>
            <w:r w:rsidRPr="00D61A6D">
              <w:rPr>
                <w:rFonts w:ascii="GHEA Grapalat" w:hAnsi="GHEA Grapalat"/>
                <w:sz w:val="14"/>
              </w:rPr>
              <w:lastRenderedPageBreak/>
              <w:t xml:space="preserve">· </w:t>
            </w:r>
            <w:proofErr w:type="spellStart"/>
            <w:r w:rsidRPr="00D61A6D">
              <w:rPr>
                <w:rFonts w:ascii="GHEA Grapalat" w:hAnsi="GHEA Grapalat"/>
                <w:sz w:val="14"/>
              </w:rPr>
              <w:t>միկրոօրգանիզմների</w:t>
            </w:r>
            <w:proofErr w:type="spellEnd"/>
            <w:r w:rsidRPr="00D61A6D">
              <w:rPr>
                <w:rFonts w:ascii="GHEA Grapalat" w:hAnsi="GHEA Grapalat"/>
                <w:sz w:val="14"/>
              </w:rPr>
              <w:t xml:space="preserve"> </w:t>
            </w:r>
            <w:proofErr w:type="spellStart"/>
            <w:r w:rsidRPr="00D61A6D">
              <w:rPr>
                <w:rFonts w:ascii="GHEA Grapalat" w:hAnsi="GHEA Grapalat"/>
                <w:sz w:val="14"/>
              </w:rPr>
              <w:t>քանակական</w:t>
            </w:r>
            <w:proofErr w:type="spellEnd"/>
            <w:r w:rsidRPr="00D61A6D">
              <w:rPr>
                <w:rFonts w:ascii="GHEA Grapalat" w:hAnsi="GHEA Grapalat"/>
                <w:sz w:val="14"/>
              </w:rPr>
              <w:t xml:space="preserve"> </w:t>
            </w:r>
            <w:proofErr w:type="spellStart"/>
            <w:r w:rsidRPr="00D61A6D">
              <w:rPr>
                <w:rFonts w:ascii="GHEA Grapalat" w:hAnsi="GHEA Grapalat"/>
                <w:sz w:val="14"/>
              </w:rPr>
              <w:t>պոպուլյացիա</w:t>
            </w:r>
            <w:proofErr w:type="spellEnd"/>
          </w:p>
          <w:p w14:paraId="46561E3F" w14:textId="77777777" w:rsidR="00D61A6D" w:rsidRPr="00D61A6D" w:rsidRDefault="00D61A6D" w:rsidP="00D61A6D">
            <w:pPr>
              <w:jc w:val="center"/>
              <w:rPr>
                <w:rFonts w:ascii="GHEA Grapalat" w:hAnsi="GHEA Grapalat"/>
                <w:sz w:val="14"/>
              </w:rPr>
            </w:pPr>
            <w:r w:rsidRPr="00D61A6D">
              <w:rPr>
                <w:rFonts w:ascii="GHEA Grapalat" w:hAnsi="GHEA Grapalat"/>
                <w:sz w:val="14"/>
              </w:rPr>
              <w:t>2)</w:t>
            </w:r>
            <w:proofErr w:type="spellStart"/>
            <w:r w:rsidRPr="00D61A6D">
              <w:rPr>
                <w:rFonts w:ascii="GHEA Grapalat" w:hAnsi="GHEA Grapalat"/>
                <w:sz w:val="14"/>
              </w:rPr>
              <w:t>օգտագործման</w:t>
            </w:r>
            <w:proofErr w:type="spellEnd"/>
            <w:r w:rsidRPr="00D61A6D">
              <w:rPr>
                <w:rFonts w:ascii="GHEA Grapalat" w:hAnsi="GHEA Grapalat"/>
                <w:sz w:val="14"/>
              </w:rPr>
              <w:t xml:space="preserve"> </w:t>
            </w:r>
            <w:proofErr w:type="spellStart"/>
            <w:r w:rsidRPr="00D61A6D">
              <w:rPr>
                <w:rFonts w:ascii="GHEA Grapalat" w:hAnsi="GHEA Grapalat"/>
                <w:sz w:val="14"/>
              </w:rPr>
              <w:t>ուղեցույց</w:t>
            </w:r>
            <w:proofErr w:type="spellEnd"/>
            <w:r w:rsidRPr="00D61A6D">
              <w:rPr>
                <w:rFonts w:ascii="GHEA Grapalat" w:hAnsi="GHEA Grapalat"/>
                <w:sz w:val="14"/>
              </w:rPr>
              <w:t>,:</w:t>
            </w:r>
          </w:p>
          <w:p w14:paraId="70D32961" w14:textId="77777777" w:rsidR="00D61A6D" w:rsidRPr="00D61A6D" w:rsidRDefault="00D61A6D" w:rsidP="00D61A6D">
            <w:pPr>
              <w:jc w:val="center"/>
              <w:rPr>
                <w:rFonts w:ascii="GHEA Grapalat" w:hAnsi="GHEA Grapalat"/>
                <w:sz w:val="14"/>
              </w:rPr>
            </w:pPr>
            <w:proofErr w:type="spellStart"/>
            <w:r w:rsidRPr="00D61A6D">
              <w:rPr>
                <w:rFonts w:ascii="GHEA Grapalat" w:hAnsi="GHEA Grapalat"/>
                <w:sz w:val="14"/>
              </w:rPr>
              <w:t>Պահպանման</w:t>
            </w:r>
            <w:proofErr w:type="spellEnd"/>
            <w:r w:rsidRPr="00D61A6D">
              <w:rPr>
                <w:rFonts w:ascii="GHEA Grapalat" w:hAnsi="GHEA Grapalat"/>
                <w:sz w:val="14"/>
              </w:rPr>
              <w:t xml:space="preserve"> </w:t>
            </w:r>
            <w:proofErr w:type="spellStart"/>
            <w:r w:rsidRPr="00D61A6D">
              <w:rPr>
                <w:rFonts w:ascii="GHEA Grapalat" w:hAnsi="GHEA Grapalat"/>
                <w:sz w:val="14"/>
              </w:rPr>
              <w:t>ջերմաստիճանը</w:t>
            </w:r>
            <w:proofErr w:type="spellEnd"/>
            <w:r w:rsidRPr="00D61A6D">
              <w:rPr>
                <w:rFonts w:ascii="GHEA Grapalat" w:hAnsi="GHEA Grapalat"/>
                <w:sz w:val="14"/>
              </w:rPr>
              <w:t>՝ 2-8 օ C:</w:t>
            </w:r>
          </w:p>
          <w:p w14:paraId="6FE76DEA" w14:textId="77777777" w:rsidR="00D61A6D" w:rsidRPr="00D61A6D" w:rsidRDefault="00D61A6D" w:rsidP="00D61A6D">
            <w:pPr>
              <w:jc w:val="center"/>
              <w:rPr>
                <w:rFonts w:ascii="GHEA Grapalat" w:hAnsi="GHEA Grapalat"/>
                <w:sz w:val="14"/>
              </w:rPr>
            </w:pPr>
            <w:proofErr w:type="spellStart"/>
            <w:r w:rsidRPr="00D61A6D">
              <w:rPr>
                <w:rFonts w:ascii="GHEA Grapalat" w:hAnsi="GHEA Grapalat"/>
                <w:sz w:val="14"/>
              </w:rPr>
              <w:t>Արտադրանքը</w:t>
            </w:r>
            <w:proofErr w:type="spellEnd"/>
            <w:r w:rsidRPr="00D61A6D">
              <w:rPr>
                <w:rFonts w:ascii="GHEA Grapalat" w:hAnsi="GHEA Grapalat"/>
                <w:sz w:val="14"/>
              </w:rPr>
              <w:t xml:space="preserve"> </w:t>
            </w:r>
            <w:proofErr w:type="spellStart"/>
            <w:r w:rsidRPr="00D61A6D">
              <w:rPr>
                <w:rFonts w:ascii="GHEA Grapalat" w:hAnsi="GHEA Grapalat"/>
                <w:sz w:val="14"/>
              </w:rPr>
              <w:t>պետք</w:t>
            </w:r>
            <w:proofErr w:type="spellEnd"/>
            <w:r w:rsidRPr="00D61A6D">
              <w:rPr>
                <w:rFonts w:ascii="GHEA Grapalat" w:hAnsi="GHEA Grapalat"/>
                <w:sz w:val="14"/>
              </w:rPr>
              <w:t xml:space="preserve"> է </w:t>
            </w:r>
            <w:proofErr w:type="spellStart"/>
            <w:r w:rsidRPr="00D61A6D">
              <w:rPr>
                <w:rFonts w:ascii="GHEA Grapalat" w:hAnsi="GHEA Grapalat"/>
                <w:sz w:val="14"/>
              </w:rPr>
              <w:t>ունենա</w:t>
            </w:r>
            <w:proofErr w:type="spellEnd"/>
            <w:r w:rsidRPr="00D61A6D">
              <w:rPr>
                <w:rFonts w:ascii="GHEA Grapalat" w:hAnsi="GHEA Grapalat"/>
                <w:sz w:val="14"/>
              </w:rPr>
              <w:t xml:space="preserve"> ISO 13485:2012, UNI EN ISO</w:t>
            </w:r>
          </w:p>
          <w:p w14:paraId="1C7097A1" w14:textId="77777777" w:rsidR="00D61A6D" w:rsidRPr="00D61A6D" w:rsidRDefault="00D61A6D" w:rsidP="00D61A6D">
            <w:pPr>
              <w:jc w:val="center"/>
              <w:rPr>
                <w:rFonts w:ascii="GHEA Grapalat" w:hAnsi="GHEA Grapalat"/>
                <w:sz w:val="14"/>
              </w:rPr>
            </w:pPr>
            <w:r w:rsidRPr="00D61A6D">
              <w:rPr>
                <w:rFonts w:ascii="GHEA Grapalat" w:hAnsi="GHEA Grapalat"/>
                <w:sz w:val="14"/>
              </w:rPr>
              <w:t xml:space="preserve">9001:2008, ISO 13485:2003 CMDCAS, CE </w:t>
            </w:r>
            <w:proofErr w:type="spellStart"/>
            <w:r w:rsidRPr="00D61A6D">
              <w:rPr>
                <w:rFonts w:ascii="GHEA Grapalat" w:hAnsi="GHEA Grapalat"/>
                <w:sz w:val="14"/>
              </w:rPr>
              <w:t>հավաստագրեր</w:t>
            </w:r>
            <w:proofErr w:type="spellEnd"/>
            <w:r w:rsidRPr="00D61A6D">
              <w:rPr>
                <w:rFonts w:ascii="GHEA Grapalat" w:hAnsi="GHEA Grapalat"/>
                <w:sz w:val="14"/>
              </w:rPr>
              <w:t xml:space="preserve"> և</w:t>
            </w:r>
          </w:p>
          <w:p w14:paraId="2675CB70" w14:textId="77777777" w:rsidR="00D61A6D" w:rsidRPr="00D61A6D" w:rsidRDefault="00D61A6D" w:rsidP="00D61A6D">
            <w:pPr>
              <w:jc w:val="center"/>
              <w:rPr>
                <w:rFonts w:ascii="GHEA Grapalat" w:hAnsi="GHEA Grapalat"/>
                <w:sz w:val="14"/>
              </w:rPr>
            </w:pPr>
            <w:proofErr w:type="spellStart"/>
            <w:r w:rsidRPr="00D61A6D">
              <w:rPr>
                <w:rFonts w:ascii="GHEA Grapalat" w:hAnsi="GHEA Grapalat"/>
                <w:sz w:val="14"/>
              </w:rPr>
              <w:t>որակի</w:t>
            </w:r>
            <w:proofErr w:type="spellEnd"/>
            <w:r w:rsidRPr="00D61A6D">
              <w:rPr>
                <w:rFonts w:ascii="GHEA Grapalat" w:hAnsi="GHEA Grapalat"/>
                <w:sz w:val="14"/>
              </w:rPr>
              <w:t xml:space="preserve"> </w:t>
            </w:r>
            <w:proofErr w:type="spellStart"/>
            <w:r w:rsidRPr="00D61A6D">
              <w:rPr>
                <w:rFonts w:ascii="GHEA Grapalat" w:hAnsi="GHEA Grapalat"/>
                <w:sz w:val="14"/>
              </w:rPr>
              <w:t>սերտիֆիկատ</w:t>
            </w:r>
            <w:proofErr w:type="spellEnd"/>
            <w:r w:rsidRPr="00D61A6D">
              <w:rPr>
                <w:rFonts w:ascii="GHEA Grapalat" w:hAnsi="GHEA Grapalat"/>
                <w:sz w:val="14"/>
              </w:rPr>
              <w:t xml:space="preserve"> </w:t>
            </w:r>
            <w:proofErr w:type="spellStart"/>
            <w:r w:rsidRPr="00D61A6D">
              <w:rPr>
                <w:rFonts w:ascii="GHEA Grapalat" w:hAnsi="GHEA Grapalat"/>
                <w:sz w:val="14"/>
              </w:rPr>
              <w:t>արտադրանքի</w:t>
            </w:r>
            <w:proofErr w:type="spellEnd"/>
            <w:r w:rsidRPr="00D61A6D">
              <w:rPr>
                <w:rFonts w:ascii="GHEA Grapalat" w:hAnsi="GHEA Grapalat"/>
                <w:sz w:val="14"/>
              </w:rPr>
              <w:t xml:space="preserve"> </w:t>
            </w:r>
            <w:proofErr w:type="spellStart"/>
            <w:r w:rsidRPr="00D61A6D">
              <w:rPr>
                <w:rFonts w:ascii="GHEA Grapalat" w:hAnsi="GHEA Grapalat"/>
                <w:sz w:val="14"/>
              </w:rPr>
              <w:t>յուրաքանչյուր</w:t>
            </w:r>
            <w:proofErr w:type="spellEnd"/>
            <w:r w:rsidRPr="00D61A6D">
              <w:rPr>
                <w:rFonts w:ascii="GHEA Grapalat" w:hAnsi="GHEA Grapalat"/>
                <w:sz w:val="14"/>
              </w:rPr>
              <w:t xml:space="preserve"> </w:t>
            </w:r>
            <w:proofErr w:type="spellStart"/>
            <w:r w:rsidRPr="00D61A6D">
              <w:rPr>
                <w:rFonts w:ascii="GHEA Grapalat" w:hAnsi="GHEA Grapalat"/>
                <w:sz w:val="14"/>
              </w:rPr>
              <w:t>խմբաքանակի</w:t>
            </w:r>
            <w:proofErr w:type="spellEnd"/>
            <w:r w:rsidRPr="00D61A6D">
              <w:rPr>
                <w:rFonts w:ascii="GHEA Grapalat" w:hAnsi="GHEA Grapalat"/>
                <w:sz w:val="14"/>
              </w:rPr>
              <w:t xml:space="preserve"> (LOT-ի)</w:t>
            </w:r>
          </w:p>
          <w:p w14:paraId="1A7EC5AD" w14:textId="100A5A43" w:rsidR="00803075" w:rsidRPr="00DB0BBA" w:rsidRDefault="00D61A6D" w:rsidP="00D61A6D">
            <w:pPr>
              <w:jc w:val="center"/>
              <w:rPr>
                <w:rFonts w:ascii="GHEA Grapalat" w:hAnsi="GHEA Grapalat"/>
                <w:sz w:val="14"/>
              </w:rPr>
            </w:pPr>
            <w:proofErr w:type="spellStart"/>
            <w:r w:rsidRPr="00D61A6D">
              <w:rPr>
                <w:rFonts w:ascii="GHEA Grapalat" w:hAnsi="GHEA Grapalat"/>
                <w:sz w:val="14"/>
              </w:rPr>
              <w:t>համար</w:t>
            </w:r>
            <w:proofErr w:type="spellEnd"/>
          </w:p>
        </w:tc>
        <w:tc>
          <w:tcPr>
            <w:tcW w:w="1134" w:type="dxa"/>
            <w:vAlign w:val="bottom"/>
          </w:tcPr>
          <w:p w14:paraId="0C7241F6" w14:textId="7F1287EF" w:rsidR="00803075" w:rsidRPr="00DB0BBA" w:rsidRDefault="00803075" w:rsidP="00803075">
            <w:pPr>
              <w:jc w:val="center"/>
              <w:rPr>
                <w:rFonts w:ascii="GHEA Grapalat" w:hAnsi="GHEA Grapalat"/>
                <w:sz w:val="18"/>
              </w:rPr>
            </w:pPr>
            <w:proofErr w:type="spellStart"/>
            <w:r>
              <w:rPr>
                <w:rFonts w:ascii="GHEA Grapalat" w:hAnsi="GHEA Grapalat" w:cs="Calibri"/>
                <w:sz w:val="22"/>
                <w:szCs w:val="22"/>
              </w:rPr>
              <w:lastRenderedPageBreak/>
              <w:t>հավաքածու</w:t>
            </w:r>
            <w:proofErr w:type="spellEnd"/>
          </w:p>
        </w:tc>
        <w:tc>
          <w:tcPr>
            <w:tcW w:w="1418" w:type="dxa"/>
            <w:vAlign w:val="center"/>
          </w:tcPr>
          <w:p w14:paraId="1659321E" w14:textId="73C40022" w:rsidR="00803075" w:rsidRPr="00DB0BBA" w:rsidRDefault="00803075" w:rsidP="00803075">
            <w:pPr>
              <w:jc w:val="center"/>
              <w:rPr>
                <w:rFonts w:ascii="GHEA Grapalat" w:hAnsi="GHEA Grapalat"/>
                <w:sz w:val="18"/>
              </w:rPr>
            </w:pPr>
            <w:r>
              <w:rPr>
                <w:rFonts w:ascii="GHEA Grapalat" w:hAnsi="GHEA Grapalat"/>
                <w:sz w:val="18"/>
              </w:rPr>
              <w:t>120,000</w:t>
            </w:r>
          </w:p>
        </w:tc>
        <w:tc>
          <w:tcPr>
            <w:tcW w:w="992" w:type="dxa"/>
            <w:vAlign w:val="center"/>
          </w:tcPr>
          <w:p w14:paraId="76E461C4" w14:textId="4146055F" w:rsidR="00803075" w:rsidRPr="00DB0BBA" w:rsidRDefault="00803075" w:rsidP="00803075">
            <w:pPr>
              <w:jc w:val="center"/>
              <w:rPr>
                <w:rFonts w:ascii="GHEA Grapalat" w:hAnsi="GHEA Grapalat"/>
                <w:sz w:val="18"/>
              </w:rPr>
            </w:pPr>
            <w:r>
              <w:rPr>
                <w:rFonts w:ascii="GHEA Grapalat" w:hAnsi="GHEA Grapalat"/>
                <w:sz w:val="18"/>
              </w:rPr>
              <w:t>120,000</w:t>
            </w:r>
          </w:p>
        </w:tc>
        <w:tc>
          <w:tcPr>
            <w:tcW w:w="1701" w:type="dxa"/>
            <w:vAlign w:val="bottom"/>
          </w:tcPr>
          <w:p w14:paraId="3287973D" w14:textId="5A85BC19" w:rsidR="00803075" w:rsidRDefault="00803075" w:rsidP="00803075">
            <w:pPr>
              <w:jc w:val="center"/>
              <w:rPr>
                <w:rFonts w:ascii="GHEA Grapalat" w:hAnsi="GHEA Grapalat"/>
                <w:sz w:val="18"/>
              </w:rPr>
            </w:pPr>
            <w:r>
              <w:rPr>
                <w:rFonts w:ascii="GHEA Grapalat" w:hAnsi="GHEA Grapalat" w:cs="Calibri"/>
                <w:sz w:val="22"/>
                <w:szCs w:val="22"/>
              </w:rPr>
              <w:t>1</w:t>
            </w:r>
          </w:p>
        </w:tc>
        <w:tc>
          <w:tcPr>
            <w:tcW w:w="992" w:type="dxa"/>
          </w:tcPr>
          <w:p w14:paraId="16C1BC87" w14:textId="578DED63" w:rsidR="00803075" w:rsidRDefault="00803075" w:rsidP="00803075">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Էրեբունի</w:t>
            </w:r>
            <w:proofErr w:type="spellEnd"/>
            <w:r>
              <w:rPr>
                <w:rFonts w:ascii="GHEA Grapalat" w:hAnsi="GHEA Grapalat"/>
                <w:sz w:val="20"/>
              </w:rPr>
              <w:t xml:space="preserve"> 12</w:t>
            </w:r>
          </w:p>
        </w:tc>
        <w:tc>
          <w:tcPr>
            <w:tcW w:w="2126" w:type="dxa"/>
            <w:vAlign w:val="center"/>
          </w:tcPr>
          <w:p w14:paraId="216A57D1" w14:textId="7AD8D4CA" w:rsidR="00803075" w:rsidRDefault="00803075" w:rsidP="00803075">
            <w:pPr>
              <w:jc w:val="center"/>
              <w:rPr>
                <w:rFonts w:ascii="GHEA Grapalat" w:hAnsi="GHEA Grapalat" w:cs="Calibri"/>
                <w:color w:val="000000"/>
                <w:sz w:val="22"/>
                <w:szCs w:val="22"/>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օրենքով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սահմանաված</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կարգով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ուժի</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մեջ</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մտնելու</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օրվանից</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20-րդ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803075" w:rsidRPr="00A71D81" w14:paraId="5E144E22" w14:textId="77777777" w:rsidTr="002E0720">
        <w:trPr>
          <w:trHeight w:val="246"/>
        </w:trPr>
        <w:tc>
          <w:tcPr>
            <w:tcW w:w="1078" w:type="dxa"/>
          </w:tcPr>
          <w:p w14:paraId="59A03997" w14:textId="63B68B00" w:rsidR="00803075" w:rsidRDefault="00803075" w:rsidP="00803075">
            <w:pPr>
              <w:jc w:val="center"/>
              <w:rPr>
                <w:rFonts w:ascii="GHEA Grapalat" w:hAnsi="GHEA Grapalat"/>
                <w:sz w:val="20"/>
              </w:rPr>
            </w:pPr>
            <w:r>
              <w:rPr>
                <w:rFonts w:ascii="GHEA Grapalat" w:hAnsi="GHEA Grapalat"/>
                <w:sz w:val="20"/>
              </w:rPr>
              <w:t>5</w:t>
            </w:r>
          </w:p>
        </w:tc>
        <w:tc>
          <w:tcPr>
            <w:tcW w:w="907" w:type="dxa"/>
            <w:vAlign w:val="bottom"/>
          </w:tcPr>
          <w:p w14:paraId="72CE366F" w14:textId="3D78793E" w:rsidR="00803075" w:rsidRPr="00A71D81" w:rsidRDefault="00803075" w:rsidP="00803075">
            <w:pPr>
              <w:jc w:val="center"/>
              <w:rPr>
                <w:rFonts w:ascii="GHEA Grapalat" w:hAnsi="GHEA Grapalat"/>
                <w:sz w:val="20"/>
              </w:rPr>
            </w:pPr>
            <w:r>
              <w:rPr>
                <w:rFonts w:ascii="Calibri" w:hAnsi="Calibri" w:cs="Calibri"/>
                <w:sz w:val="22"/>
                <w:szCs w:val="22"/>
              </w:rPr>
              <w:t>33691173/13</w:t>
            </w:r>
          </w:p>
        </w:tc>
        <w:tc>
          <w:tcPr>
            <w:tcW w:w="985" w:type="dxa"/>
            <w:tcBorders>
              <w:top w:val="single" w:sz="4" w:space="0" w:color="auto"/>
              <w:left w:val="single" w:sz="4" w:space="0" w:color="auto"/>
              <w:bottom w:val="single" w:sz="4" w:space="0" w:color="95B3D7"/>
              <w:right w:val="single" w:sz="4" w:space="0" w:color="auto"/>
            </w:tcBorders>
            <w:shd w:val="clear" w:color="000000" w:fill="FFFFFF"/>
            <w:vAlign w:val="bottom"/>
          </w:tcPr>
          <w:p w14:paraId="6C0B45B2" w14:textId="79B81795" w:rsidR="00803075" w:rsidRDefault="00803075" w:rsidP="00803075">
            <w:pPr>
              <w:jc w:val="center"/>
              <w:rPr>
                <w:rFonts w:ascii="Arial" w:hAnsi="Arial" w:cs="Arial"/>
                <w:sz w:val="22"/>
                <w:szCs w:val="22"/>
              </w:rPr>
            </w:pPr>
            <w:proofErr w:type="spellStart"/>
            <w:r>
              <w:rPr>
                <w:rFonts w:ascii="Arial" w:hAnsi="Arial" w:cs="Arial"/>
                <w:sz w:val="22"/>
                <w:szCs w:val="22"/>
              </w:rPr>
              <w:t>միկրոկենսաբանական</w:t>
            </w:r>
            <w:proofErr w:type="spellEnd"/>
            <w:r>
              <w:rPr>
                <w:rFonts w:ascii="Arial LatArm" w:hAnsi="Arial LatArm" w:cs="Calibri"/>
                <w:sz w:val="22"/>
                <w:szCs w:val="22"/>
              </w:rPr>
              <w:t xml:space="preserve"> </w:t>
            </w:r>
            <w:proofErr w:type="spellStart"/>
            <w:r>
              <w:rPr>
                <w:rFonts w:ascii="Arial" w:hAnsi="Arial" w:cs="Arial"/>
                <w:sz w:val="22"/>
                <w:szCs w:val="22"/>
              </w:rPr>
              <w:t>կուլտուրաներ</w:t>
            </w:r>
            <w:proofErr w:type="spellEnd"/>
          </w:p>
        </w:tc>
        <w:tc>
          <w:tcPr>
            <w:tcW w:w="810" w:type="dxa"/>
          </w:tcPr>
          <w:p w14:paraId="077DA3CC" w14:textId="77777777" w:rsidR="00803075" w:rsidRPr="00A71D81" w:rsidRDefault="00803075" w:rsidP="00803075">
            <w:pPr>
              <w:jc w:val="center"/>
              <w:rPr>
                <w:rFonts w:ascii="GHEA Grapalat" w:hAnsi="GHEA Grapalat"/>
                <w:sz w:val="20"/>
              </w:rPr>
            </w:pPr>
          </w:p>
        </w:tc>
        <w:tc>
          <w:tcPr>
            <w:tcW w:w="3733" w:type="dxa"/>
            <w:vAlign w:val="center"/>
          </w:tcPr>
          <w:p w14:paraId="7140C413" w14:textId="77777777" w:rsidR="003054A1" w:rsidRPr="003054A1" w:rsidRDefault="003054A1" w:rsidP="003054A1">
            <w:pPr>
              <w:jc w:val="center"/>
              <w:rPr>
                <w:rFonts w:ascii="GHEA Grapalat" w:hAnsi="GHEA Grapalat"/>
                <w:sz w:val="14"/>
              </w:rPr>
            </w:pPr>
            <w:r w:rsidRPr="003054A1">
              <w:rPr>
                <w:rFonts w:ascii="GHEA Grapalat" w:hAnsi="GHEA Grapalat"/>
                <w:sz w:val="14"/>
              </w:rPr>
              <w:t xml:space="preserve">Bifidobacterium </w:t>
            </w:r>
            <w:proofErr w:type="spellStart"/>
            <w:r w:rsidRPr="003054A1">
              <w:rPr>
                <w:rFonts w:ascii="GHEA Grapalat" w:hAnsi="GHEA Grapalat"/>
                <w:sz w:val="14"/>
              </w:rPr>
              <w:t>adolescentis</w:t>
            </w:r>
            <w:proofErr w:type="spellEnd"/>
          </w:p>
          <w:p w14:paraId="5CAF089C" w14:textId="77777777" w:rsidR="003054A1" w:rsidRPr="003054A1" w:rsidRDefault="003054A1" w:rsidP="003054A1">
            <w:pPr>
              <w:jc w:val="center"/>
              <w:rPr>
                <w:rFonts w:ascii="GHEA Grapalat" w:hAnsi="GHEA Grapalat"/>
                <w:sz w:val="14"/>
              </w:rPr>
            </w:pPr>
            <w:r w:rsidRPr="003054A1">
              <w:rPr>
                <w:rFonts w:ascii="GHEA Grapalat" w:hAnsi="GHEA Grapalat"/>
                <w:sz w:val="14"/>
              </w:rPr>
              <w:t xml:space="preserve">ATCC ® 15703 TM -ի </w:t>
            </w:r>
            <w:proofErr w:type="spellStart"/>
            <w:r w:rsidRPr="003054A1">
              <w:rPr>
                <w:rFonts w:ascii="GHEA Grapalat" w:hAnsi="GHEA Grapalat"/>
                <w:sz w:val="14"/>
              </w:rPr>
              <w:t>խորը</w:t>
            </w:r>
            <w:proofErr w:type="spellEnd"/>
            <w:r w:rsidRPr="003054A1">
              <w:rPr>
                <w:rFonts w:ascii="GHEA Grapalat" w:hAnsi="GHEA Grapalat"/>
                <w:sz w:val="14"/>
              </w:rPr>
              <w:t xml:space="preserve"> </w:t>
            </w:r>
            <w:proofErr w:type="spellStart"/>
            <w:r w:rsidRPr="003054A1">
              <w:rPr>
                <w:rFonts w:ascii="GHEA Grapalat" w:hAnsi="GHEA Grapalat"/>
                <w:sz w:val="14"/>
              </w:rPr>
              <w:t>սառեցված</w:t>
            </w:r>
            <w:proofErr w:type="spellEnd"/>
            <w:r w:rsidRPr="003054A1">
              <w:rPr>
                <w:rFonts w:ascii="GHEA Grapalat" w:hAnsi="GHEA Grapalat"/>
                <w:sz w:val="14"/>
              </w:rPr>
              <w:t xml:space="preserve"> </w:t>
            </w:r>
            <w:proofErr w:type="spellStart"/>
            <w:r w:rsidRPr="003054A1">
              <w:rPr>
                <w:rFonts w:ascii="GHEA Grapalat" w:hAnsi="GHEA Grapalat"/>
                <w:sz w:val="14"/>
              </w:rPr>
              <w:t>ռեֆերենս</w:t>
            </w:r>
            <w:proofErr w:type="spellEnd"/>
            <w:r w:rsidRPr="003054A1">
              <w:rPr>
                <w:rFonts w:ascii="GHEA Grapalat" w:hAnsi="GHEA Grapalat"/>
                <w:sz w:val="14"/>
              </w:rPr>
              <w:t xml:space="preserve"> </w:t>
            </w:r>
            <w:proofErr w:type="spellStart"/>
            <w:r w:rsidRPr="003054A1">
              <w:rPr>
                <w:rFonts w:ascii="GHEA Grapalat" w:hAnsi="GHEA Grapalat"/>
                <w:sz w:val="14"/>
              </w:rPr>
              <w:t>կուլտուրա</w:t>
            </w:r>
            <w:proofErr w:type="spellEnd"/>
            <w:r w:rsidRPr="003054A1">
              <w:rPr>
                <w:rFonts w:ascii="GHEA Grapalat" w:hAnsi="GHEA Grapalat"/>
                <w:sz w:val="14"/>
              </w:rPr>
              <w:t xml:space="preserve"> է,</w:t>
            </w:r>
          </w:p>
          <w:p w14:paraId="41EA1E51" w14:textId="77777777" w:rsidR="003054A1" w:rsidRPr="003054A1" w:rsidRDefault="003054A1" w:rsidP="003054A1">
            <w:pPr>
              <w:jc w:val="center"/>
              <w:rPr>
                <w:rFonts w:ascii="GHEA Grapalat" w:hAnsi="GHEA Grapalat"/>
                <w:sz w:val="14"/>
              </w:rPr>
            </w:pPr>
            <w:proofErr w:type="spellStart"/>
            <w:r w:rsidRPr="003054A1">
              <w:rPr>
                <w:rFonts w:ascii="GHEA Grapalat" w:hAnsi="GHEA Grapalat"/>
                <w:sz w:val="14"/>
              </w:rPr>
              <w:t>լաբորատորիայում</w:t>
            </w:r>
            <w:proofErr w:type="spellEnd"/>
            <w:r w:rsidRPr="003054A1">
              <w:rPr>
                <w:rFonts w:ascii="GHEA Grapalat" w:hAnsi="GHEA Grapalat"/>
                <w:sz w:val="14"/>
              </w:rPr>
              <w:t xml:space="preserve"> </w:t>
            </w:r>
            <w:proofErr w:type="spellStart"/>
            <w:r w:rsidRPr="003054A1">
              <w:rPr>
                <w:rFonts w:ascii="GHEA Grapalat" w:hAnsi="GHEA Grapalat"/>
                <w:sz w:val="14"/>
              </w:rPr>
              <w:t>ներքին</w:t>
            </w:r>
            <w:proofErr w:type="spellEnd"/>
            <w:r w:rsidRPr="003054A1">
              <w:rPr>
                <w:rFonts w:ascii="GHEA Grapalat" w:hAnsi="GHEA Grapalat"/>
                <w:sz w:val="14"/>
              </w:rPr>
              <w:t xml:space="preserve"> </w:t>
            </w:r>
            <w:proofErr w:type="spellStart"/>
            <w:r w:rsidRPr="003054A1">
              <w:rPr>
                <w:rFonts w:ascii="GHEA Grapalat" w:hAnsi="GHEA Grapalat"/>
                <w:sz w:val="14"/>
              </w:rPr>
              <w:t>որակի</w:t>
            </w:r>
            <w:proofErr w:type="spellEnd"/>
            <w:r w:rsidRPr="003054A1">
              <w:rPr>
                <w:rFonts w:ascii="GHEA Grapalat" w:hAnsi="GHEA Grapalat"/>
                <w:sz w:val="14"/>
              </w:rPr>
              <w:t xml:space="preserve"> </w:t>
            </w:r>
            <w:proofErr w:type="spellStart"/>
            <w:r w:rsidRPr="003054A1">
              <w:rPr>
                <w:rFonts w:ascii="GHEA Grapalat" w:hAnsi="GHEA Grapalat"/>
                <w:sz w:val="14"/>
              </w:rPr>
              <w:t>վերահսկման</w:t>
            </w:r>
            <w:proofErr w:type="spellEnd"/>
            <w:r w:rsidRPr="003054A1">
              <w:rPr>
                <w:rFonts w:ascii="GHEA Grapalat" w:hAnsi="GHEA Grapalat"/>
                <w:sz w:val="14"/>
              </w:rPr>
              <w:t xml:space="preserve"> </w:t>
            </w:r>
            <w:proofErr w:type="spellStart"/>
            <w:r w:rsidRPr="003054A1">
              <w:rPr>
                <w:rFonts w:ascii="GHEA Grapalat" w:hAnsi="GHEA Grapalat"/>
                <w:sz w:val="14"/>
              </w:rPr>
              <w:t>նպատակով</w:t>
            </w:r>
            <w:proofErr w:type="spellEnd"/>
            <w:r w:rsidRPr="003054A1">
              <w:rPr>
                <w:rFonts w:ascii="GHEA Grapalat" w:hAnsi="GHEA Grapalat"/>
                <w:sz w:val="14"/>
              </w:rPr>
              <w:t xml:space="preserve"> </w:t>
            </w:r>
            <w:proofErr w:type="spellStart"/>
            <w:r w:rsidRPr="003054A1">
              <w:rPr>
                <w:rFonts w:ascii="GHEA Grapalat" w:hAnsi="GHEA Grapalat"/>
                <w:sz w:val="14"/>
              </w:rPr>
              <w:t>օգտագործելու</w:t>
            </w:r>
            <w:proofErr w:type="spellEnd"/>
          </w:p>
          <w:p w14:paraId="4D99D481" w14:textId="77777777" w:rsidR="003054A1" w:rsidRPr="003054A1" w:rsidRDefault="003054A1" w:rsidP="003054A1">
            <w:pPr>
              <w:jc w:val="center"/>
              <w:rPr>
                <w:rFonts w:ascii="GHEA Grapalat" w:hAnsi="GHEA Grapalat"/>
                <w:sz w:val="14"/>
              </w:rPr>
            </w:pPr>
            <w:proofErr w:type="spellStart"/>
            <w:r w:rsidRPr="003054A1">
              <w:rPr>
                <w:rFonts w:ascii="GHEA Grapalat" w:hAnsi="GHEA Grapalat"/>
                <w:sz w:val="14"/>
              </w:rPr>
              <w:t>համար</w:t>
            </w:r>
            <w:proofErr w:type="spellEnd"/>
            <w:r w:rsidRPr="003054A1">
              <w:rPr>
                <w:rFonts w:ascii="GHEA Grapalat" w:hAnsi="GHEA Grapalat"/>
                <w:sz w:val="14"/>
              </w:rPr>
              <w:t xml:space="preserve">: </w:t>
            </w:r>
            <w:proofErr w:type="spellStart"/>
            <w:r w:rsidRPr="003054A1">
              <w:rPr>
                <w:rFonts w:ascii="GHEA Grapalat" w:hAnsi="GHEA Grapalat"/>
                <w:sz w:val="14"/>
              </w:rPr>
              <w:t>Ստացված</w:t>
            </w:r>
            <w:proofErr w:type="spellEnd"/>
            <w:r w:rsidRPr="003054A1">
              <w:rPr>
                <w:rFonts w:ascii="GHEA Grapalat" w:hAnsi="GHEA Grapalat"/>
                <w:sz w:val="14"/>
              </w:rPr>
              <w:t xml:space="preserve"> է ATCC </w:t>
            </w:r>
            <w:proofErr w:type="spellStart"/>
            <w:r w:rsidRPr="003054A1">
              <w:rPr>
                <w:rFonts w:ascii="GHEA Grapalat" w:hAnsi="GHEA Grapalat"/>
                <w:sz w:val="14"/>
              </w:rPr>
              <w:t>ռեֆերենս</w:t>
            </w:r>
            <w:proofErr w:type="spellEnd"/>
            <w:r w:rsidRPr="003054A1">
              <w:rPr>
                <w:rFonts w:ascii="GHEA Grapalat" w:hAnsi="GHEA Grapalat"/>
                <w:sz w:val="14"/>
              </w:rPr>
              <w:t xml:space="preserve"> </w:t>
            </w:r>
            <w:proofErr w:type="spellStart"/>
            <w:r w:rsidRPr="003054A1">
              <w:rPr>
                <w:rFonts w:ascii="GHEA Grapalat" w:hAnsi="GHEA Grapalat"/>
                <w:sz w:val="14"/>
              </w:rPr>
              <w:t>կուլտուրաների</w:t>
            </w:r>
            <w:proofErr w:type="spellEnd"/>
            <w:r w:rsidRPr="003054A1">
              <w:rPr>
                <w:rFonts w:ascii="GHEA Grapalat" w:hAnsi="GHEA Grapalat"/>
                <w:sz w:val="14"/>
              </w:rPr>
              <w:t xml:space="preserve"> </w:t>
            </w:r>
            <w:proofErr w:type="spellStart"/>
            <w:r w:rsidRPr="003054A1">
              <w:rPr>
                <w:rFonts w:ascii="GHEA Grapalat" w:hAnsi="GHEA Grapalat"/>
                <w:sz w:val="14"/>
              </w:rPr>
              <w:t>հավաքածուից</w:t>
            </w:r>
            <w:proofErr w:type="spellEnd"/>
            <w:r w:rsidRPr="003054A1">
              <w:rPr>
                <w:rFonts w:ascii="GHEA Grapalat" w:hAnsi="GHEA Grapalat"/>
                <w:sz w:val="14"/>
              </w:rPr>
              <w:t>:</w:t>
            </w:r>
          </w:p>
          <w:p w14:paraId="217A32DB" w14:textId="77777777" w:rsidR="003054A1" w:rsidRPr="003054A1" w:rsidRDefault="003054A1" w:rsidP="003054A1">
            <w:pPr>
              <w:jc w:val="center"/>
              <w:rPr>
                <w:rFonts w:ascii="GHEA Grapalat" w:hAnsi="GHEA Grapalat"/>
                <w:sz w:val="14"/>
              </w:rPr>
            </w:pPr>
            <w:proofErr w:type="spellStart"/>
            <w:r w:rsidRPr="003054A1">
              <w:rPr>
                <w:rFonts w:ascii="GHEA Grapalat" w:hAnsi="GHEA Grapalat"/>
                <w:sz w:val="14"/>
              </w:rPr>
              <w:t>Հավաքը</w:t>
            </w:r>
            <w:proofErr w:type="spellEnd"/>
            <w:r w:rsidRPr="003054A1">
              <w:rPr>
                <w:rFonts w:ascii="GHEA Grapalat" w:hAnsi="GHEA Grapalat"/>
                <w:sz w:val="14"/>
              </w:rPr>
              <w:t xml:space="preserve"> </w:t>
            </w:r>
            <w:proofErr w:type="spellStart"/>
            <w:r w:rsidRPr="003054A1">
              <w:rPr>
                <w:rFonts w:ascii="GHEA Grapalat" w:hAnsi="GHEA Grapalat"/>
                <w:sz w:val="14"/>
              </w:rPr>
              <w:t>ներառում</w:t>
            </w:r>
            <w:proofErr w:type="spellEnd"/>
            <w:r w:rsidRPr="003054A1">
              <w:rPr>
                <w:rFonts w:ascii="GHEA Grapalat" w:hAnsi="GHEA Grapalat"/>
                <w:sz w:val="14"/>
              </w:rPr>
              <w:t xml:space="preserve"> է`</w:t>
            </w:r>
          </w:p>
          <w:p w14:paraId="67FDB4CD" w14:textId="77777777" w:rsidR="003054A1" w:rsidRPr="003054A1" w:rsidRDefault="003054A1" w:rsidP="003054A1">
            <w:pPr>
              <w:jc w:val="center"/>
              <w:rPr>
                <w:rFonts w:ascii="GHEA Grapalat" w:hAnsi="GHEA Grapalat"/>
                <w:sz w:val="14"/>
              </w:rPr>
            </w:pPr>
            <w:r w:rsidRPr="003054A1">
              <w:rPr>
                <w:rFonts w:ascii="GHEA Grapalat" w:hAnsi="GHEA Grapalat"/>
                <w:sz w:val="14"/>
              </w:rPr>
              <w:t xml:space="preserve">1) Bifidobacterium </w:t>
            </w:r>
            <w:proofErr w:type="spellStart"/>
            <w:r w:rsidRPr="003054A1">
              <w:rPr>
                <w:rFonts w:ascii="GHEA Grapalat" w:hAnsi="GHEA Grapalat"/>
                <w:sz w:val="14"/>
              </w:rPr>
              <w:t>adolescentis</w:t>
            </w:r>
            <w:proofErr w:type="spellEnd"/>
            <w:r w:rsidRPr="003054A1">
              <w:rPr>
                <w:rFonts w:ascii="GHEA Grapalat" w:hAnsi="GHEA Grapalat"/>
                <w:sz w:val="14"/>
              </w:rPr>
              <w:t xml:space="preserve"> -ի </w:t>
            </w:r>
            <w:proofErr w:type="spellStart"/>
            <w:r w:rsidRPr="003054A1">
              <w:rPr>
                <w:rFonts w:ascii="GHEA Grapalat" w:hAnsi="GHEA Grapalat"/>
                <w:sz w:val="14"/>
              </w:rPr>
              <w:t>լիոֆիլիզացված</w:t>
            </w:r>
            <w:proofErr w:type="spellEnd"/>
            <w:r w:rsidRPr="003054A1">
              <w:rPr>
                <w:rFonts w:ascii="GHEA Grapalat" w:hAnsi="GHEA Grapalat"/>
                <w:sz w:val="14"/>
              </w:rPr>
              <w:t xml:space="preserve"> </w:t>
            </w:r>
            <w:proofErr w:type="spellStart"/>
            <w:r w:rsidRPr="003054A1">
              <w:rPr>
                <w:rFonts w:ascii="GHEA Grapalat" w:hAnsi="GHEA Grapalat"/>
                <w:sz w:val="14"/>
              </w:rPr>
              <w:t>կուլտուրա</w:t>
            </w:r>
            <w:proofErr w:type="spellEnd"/>
          </w:p>
          <w:p w14:paraId="0B0E13FD" w14:textId="77777777" w:rsidR="003054A1" w:rsidRPr="003054A1" w:rsidRDefault="003054A1" w:rsidP="003054A1">
            <w:pPr>
              <w:jc w:val="center"/>
              <w:rPr>
                <w:rFonts w:ascii="GHEA Grapalat" w:hAnsi="GHEA Grapalat"/>
                <w:sz w:val="14"/>
              </w:rPr>
            </w:pPr>
            <w:proofErr w:type="spellStart"/>
            <w:r w:rsidRPr="003054A1">
              <w:rPr>
                <w:rFonts w:ascii="GHEA Grapalat" w:hAnsi="GHEA Grapalat"/>
                <w:sz w:val="14"/>
              </w:rPr>
              <w:t>պարունակող</w:t>
            </w:r>
            <w:proofErr w:type="spellEnd"/>
            <w:r w:rsidRPr="003054A1">
              <w:rPr>
                <w:rFonts w:ascii="GHEA Grapalat" w:hAnsi="GHEA Grapalat"/>
                <w:sz w:val="14"/>
              </w:rPr>
              <w:t xml:space="preserve"> </w:t>
            </w:r>
            <w:proofErr w:type="spellStart"/>
            <w:r w:rsidRPr="003054A1">
              <w:rPr>
                <w:rFonts w:ascii="GHEA Grapalat" w:hAnsi="GHEA Grapalat"/>
                <w:sz w:val="14"/>
              </w:rPr>
              <w:t>սրվակ</w:t>
            </w:r>
            <w:proofErr w:type="spellEnd"/>
            <w:r w:rsidRPr="003054A1">
              <w:rPr>
                <w:rFonts w:ascii="GHEA Grapalat" w:hAnsi="GHEA Grapalat"/>
                <w:sz w:val="14"/>
              </w:rPr>
              <w:t xml:space="preserve">: </w:t>
            </w:r>
            <w:proofErr w:type="spellStart"/>
            <w:r w:rsidRPr="003054A1">
              <w:rPr>
                <w:rFonts w:ascii="GHEA Grapalat" w:hAnsi="GHEA Grapalat"/>
                <w:sz w:val="14"/>
              </w:rPr>
              <w:t>Լիոֆիլիզացված</w:t>
            </w:r>
            <w:proofErr w:type="spellEnd"/>
            <w:r w:rsidRPr="003054A1">
              <w:rPr>
                <w:rFonts w:ascii="GHEA Grapalat" w:hAnsi="GHEA Grapalat"/>
                <w:sz w:val="14"/>
              </w:rPr>
              <w:t xml:space="preserve"> </w:t>
            </w:r>
            <w:proofErr w:type="spellStart"/>
            <w:r w:rsidRPr="003054A1">
              <w:rPr>
                <w:rFonts w:ascii="GHEA Grapalat" w:hAnsi="GHEA Grapalat"/>
                <w:sz w:val="14"/>
              </w:rPr>
              <w:t>սրվակը</w:t>
            </w:r>
            <w:proofErr w:type="spellEnd"/>
            <w:r w:rsidRPr="003054A1">
              <w:rPr>
                <w:rFonts w:ascii="GHEA Grapalat" w:hAnsi="GHEA Grapalat"/>
                <w:sz w:val="14"/>
              </w:rPr>
              <w:t xml:space="preserve"> </w:t>
            </w:r>
            <w:proofErr w:type="spellStart"/>
            <w:r w:rsidRPr="003054A1">
              <w:rPr>
                <w:rFonts w:ascii="GHEA Grapalat" w:hAnsi="GHEA Grapalat"/>
                <w:sz w:val="14"/>
              </w:rPr>
              <w:t>իրենից</w:t>
            </w:r>
            <w:proofErr w:type="spellEnd"/>
            <w:r w:rsidRPr="003054A1">
              <w:rPr>
                <w:rFonts w:ascii="GHEA Grapalat" w:hAnsi="GHEA Grapalat"/>
                <w:sz w:val="14"/>
              </w:rPr>
              <w:t xml:space="preserve"> </w:t>
            </w:r>
            <w:proofErr w:type="spellStart"/>
            <w:r w:rsidRPr="003054A1">
              <w:rPr>
                <w:rFonts w:ascii="GHEA Grapalat" w:hAnsi="GHEA Grapalat"/>
                <w:sz w:val="14"/>
              </w:rPr>
              <w:t>ներկայացնում</w:t>
            </w:r>
            <w:proofErr w:type="spellEnd"/>
            <w:r w:rsidRPr="003054A1">
              <w:rPr>
                <w:rFonts w:ascii="GHEA Grapalat" w:hAnsi="GHEA Grapalat"/>
                <w:sz w:val="14"/>
              </w:rPr>
              <w:t xml:space="preserve"> է՝</w:t>
            </w:r>
          </w:p>
          <w:p w14:paraId="36217986" w14:textId="77777777" w:rsidR="003054A1" w:rsidRPr="003054A1" w:rsidRDefault="003054A1" w:rsidP="003054A1">
            <w:pPr>
              <w:jc w:val="center"/>
              <w:rPr>
                <w:rFonts w:ascii="GHEA Grapalat" w:hAnsi="GHEA Grapalat"/>
                <w:sz w:val="14"/>
              </w:rPr>
            </w:pPr>
            <w:r w:rsidRPr="003054A1">
              <w:rPr>
                <w:rFonts w:ascii="GHEA Grapalat" w:hAnsi="GHEA Grapalat"/>
                <w:sz w:val="14"/>
              </w:rPr>
              <w:t xml:space="preserve">· </w:t>
            </w:r>
            <w:proofErr w:type="spellStart"/>
            <w:r w:rsidRPr="003054A1">
              <w:rPr>
                <w:rFonts w:ascii="GHEA Grapalat" w:hAnsi="GHEA Grapalat"/>
                <w:sz w:val="14"/>
              </w:rPr>
              <w:t>միկրոօրգանիզմների</w:t>
            </w:r>
            <w:proofErr w:type="spellEnd"/>
            <w:r w:rsidRPr="003054A1">
              <w:rPr>
                <w:rFonts w:ascii="GHEA Grapalat" w:hAnsi="GHEA Grapalat"/>
                <w:sz w:val="14"/>
              </w:rPr>
              <w:t xml:space="preserve"> </w:t>
            </w:r>
            <w:proofErr w:type="spellStart"/>
            <w:r w:rsidRPr="003054A1">
              <w:rPr>
                <w:rFonts w:ascii="GHEA Grapalat" w:hAnsi="GHEA Grapalat"/>
                <w:sz w:val="14"/>
              </w:rPr>
              <w:t>քանակական</w:t>
            </w:r>
            <w:proofErr w:type="spellEnd"/>
            <w:r w:rsidRPr="003054A1">
              <w:rPr>
                <w:rFonts w:ascii="GHEA Grapalat" w:hAnsi="GHEA Grapalat"/>
                <w:sz w:val="14"/>
              </w:rPr>
              <w:t xml:space="preserve"> </w:t>
            </w:r>
            <w:proofErr w:type="spellStart"/>
            <w:r w:rsidRPr="003054A1">
              <w:rPr>
                <w:rFonts w:ascii="GHEA Grapalat" w:hAnsi="GHEA Grapalat"/>
                <w:sz w:val="14"/>
              </w:rPr>
              <w:t>պոպուլյացիա</w:t>
            </w:r>
            <w:proofErr w:type="spellEnd"/>
          </w:p>
          <w:p w14:paraId="3D3FCE64" w14:textId="77777777" w:rsidR="003054A1" w:rsidRPr="003054A1" w:rsidRDefault="003054A1" w:rsidP="003054A1">
            <w:pPr>
              <w:jc w:val="center"/>
              <w:rPr>
                <w:rFonts w:ascii="GHEA Grapalat" w:hAnsi="GHEA Grapalat"/>
                <w:sz w:val="14"/>
              </w:rPr>
            </w:pPr>
            <w:r w:rsidRPr="003054A1">
              <w:rPr>
                <w:rFonts w:ascii="GHEA Grapalat" w:hAnsi="GHEA Grapalat"/>
                <w:sz w:val="14"/>
              </w:rPr>
              <w:t>2)</w:t>
            </w:r>
            <w:proofErr w:type="spellStart"/>
            <w:r w:rsidRPr="003054A1">
              <w:rPr>
                <w:rFonts w:ascii="GHEA Grapalat" w:hAnsi="GHEA Grapalat"/>
                <w:sz w:val="14"/>
              </w:rPr>
              <w:t>օգտագործման</w:t>
            </w:r>
            <w:proofErr w:type="spellEnd"/>
            <w:r w:rsidRPr="003054A1">
              <w:rPr>
                <w:rFonts w:ascii="GHEA Grapalat" w:hAnsi="GHEA Grapalat"/>
                <w:sz w:val="14"/>
              </w:rPr>
              <w:t xml:space="preserve"> </w:t>
            </w:r>
            <w:proofErr w:type="spellStart"/>
            <w:r w:rsidRPr="003054A1">
              <w:rPr>
                <w:rFonts w:ascii="GHEA Grapalat" w:hAnsi="GHEA Grapalat"/>
                <w:sz w:val="14"/>
              </w:rPr>
              <w:t>ուղեցույց</w:t>
            </w:r>
            <w:proofErr w:type="spellEnd"/>
            <w:r w:rsidRPr="003054A1">
              <w:rPr>
                <w:rFonts w:ascii="GHEA Grapalat" w:hAnsi="GHEA Grapalat"/>
                <w:sz w:val="14"/>
              </w:rPr>
              <w:t>,:</w:t>
            </w:r>
          </w:p>
          <w:p w14:paraId="53DD9B75" w14:textId="77777777" w:rsidR="003054A1" w:rsidRPr="003054A1" w:rsidRDefault="003054A1" w:rsidP="003054A1">
            <w:pPr>
              <w:jc w:val="center"/>
              <w:rPr>
                <w:rFonts w:ascii="GHEA Grapalat" w:hAnsi="GHEA Grapalat"/>
                <w:sz w:val="14"/>
              </w:rPr>
            </w:pPr>
            <w:proofErr w:type="spellStart"/>
            <w:r w:rsidRPr="003054A1">
              <w:rPr>
                <w:rFonts w:ascii="GHEA Grapalat" w:hAnsi="GHEA Grapalat"/>
                <w:sz w:val="14"/>
              </w:rPr>
              <w:t>Պահպանման</w:t>
            </w:r>
            <w:proofErr w:type="spellEnd"/>
            <w:r w:rsidRPr="003054A1">
              <w:rPr>
                <w:rFonts w:ascii="GHEA Grapalat" w:hAnsi="GHEA Grapalat"/>
                <w:sz w:val="14"/>
              </w:rPr>
              <w:t xml:space="preserve"> </w:t>
            </w:r>
            <w:proofErr w:type="spellStart"/>
            <w:r w:rsidRPr="003054A1">
              <w:rPr>
                <w:rFonts w:ascii="GHEA Grapalat" w:hAnsi="GHEA Grapalat"/>
                <w:sz w:val="14"/>
              </w:rPr>
              <w:t>ջերմաստիճանը</w:t>
            </w:r>
            <w:proofErr w:type="spellEnd"/>
            <w:r w:rsidRPr="003054A1">
              <w:rPr>
                <w:rFonts w:ascii="GHEA Grapalat" w:hAnsi="GHEA Grapalat"/>
                <w:sz w:val="14"/>
              </w:rPr>
              <w:t>՝ 2-8 օ C:</w:t>
            </w:r>
          </w:p>
          <w:p w14:paraId="77A1BC21" w14:textId="77777777" w:rsidR="003054A1" w:rsidRPr="003054A1" w:rsidRDefault="003054A1" w:rsidP="003054A1">
            <w:pPr>
              <w:jc w:val="center"/>
              <w:rPr>
                <w:rFonts w:ascii="GHEA Grapalat" w:hAnsi="GHEA Grapalat"/>
                <w:sz w:val="14"/>
              </w:rPr>
            </w:pPr>
            <w:proofErr w:type="spellStart"/>
            <w:r w:rsidRPr="003054A1">
              <w:rPr>
                <w:rFonts w:ascii="GHEA Grapalat" w:hAnsi="GHEA Grapalat"/>
                <w:sz w:val="14"/>
              </w:rPr>
              <w:t>Արտադրանքը</w:t>
            </w:r>
            <w:proofErr w:type="spellEnd"/>
            <w:r w:rsidRPr="003054A1">
              <w:rPr>
                <w:rFonts w:ascii="GHEA Grapalat" w:hAnsi="GHEA Grapalat"/>
                <w:sz w:val="14"/>
              </w:rPr>
              <w:t xml:space="preserve"> </w:t>
            </w:r>
            <w:proofErr w:type="spellStart"/>
            <w:r w:rsidRPr="003054A1">
              <w:rPr>
                <w:rFonts w:ascii="GHEA Grapalat" w:hAnsi="GHEA Grapalat"/>
                <w:sz w:val="14"/>
              </w:rPr>
              <w:t>պետք</w:t>
            </w:r>
            <w:proofErr w:type="spellEnd"/>
            <w:r w:rsidRPr="003054A1">
              <w:rPr>
                <w:rFonts w:ascii="GHEA Grapalat" w:hAnsi="GHEA Grapalat"/>
                <w:sz w:val="14"/>
              </w:rPr>
              <w:t xml:space="preserve"> է </w:t>
            </w:r>
            <w:proofErr w:type="spellStart"/>
            <w:r w:rsidRPr="003054A1">
              <w:rPr>
                <w:rFonts w:ascii="GHEA Grapalat" w:hAnsi="GHEA Grapalat"/>
                <w:sz w:val="14"/>
              </w:rPr>
              <w:t>ունենա</w:t>
            </w:r>
            <w:proofErr w:type="spellEnd"/>
            <w:r w:rsidRPr="003054A1">
              <w:rPr>
                <w:rFonts w:ascii="GHEA Grapalat" w:hAnsi="GHEA Grapalat"/>
                <w:sz w:val="14"/>
              </w:rPr>
              <w:t xml:space="preserve"> ISO 13485:2012, UNI EN ISO</w:t>
            </w:r>
          </w:p>
          <w:p w14:paraId="12BB3C05" w14:textId="77777777" w:rsidR="003054A1" w:rsidRPr="003054A1" w:rsidRDefault="003054A1" w:rsidP="003054A1">
            <w:pPr>
              <w:jc w:val="center"/>
              <w:rPr>
                <w:rFonts w:ascii="GHEA Grapalat" w:hAnsi="GHEA Grapalat"/>
                <w:sz w:val="14"/>
              </w:rPr>
            </w:pPr>
            <w:r w:rsidRPr="003054A1">
              <w:rPr>
                <w:rFonts w:ascii="GHEA Grapalat" w:hAnsi="GHEA Grapalat"/>
                <w:sz w:val="14"/>
              </w:rPr>
              <w:t xml:space="preserve">9001:2008, ISO 13485:2003 CMDCAS, CE </w:t>
            </w:r>
            <w:proofErr w:type="spellStart"/>
            <w:r w:rsidRPr="003054A1">
              <w:rPr>
                <w:rFonts w:ascii="GHEA Grapalat" w:hAnsi="GHEA Grapalat"/>
                <w:sz w:val="14"/>
              </w:rPr>
              <w:t>հավաստագրեր</w:t>
            </w:r>
            <w:proofErr w:type="spellEnd"/>
            <w:r w:rsidRPr="003054A1">
              <w:rPr>
                <w:rFonts w:ascii="GHEA Grapalat" w:hAnsi="GHEA Grapalat"/>
                <w:sz w:val="14"/>
              </w:rPr>
              <w:t xml:space="preserve"> և</w:t>
            </w:r>
          </w:p>
          <w:p w14:paraId="33FA5360" w14:textId="77777777" w:rsidR="003054A1" w:rsidRPr="003054A1" w:rsidRDefault="003054A1" w:rsidP="003054A1">
            <w:pPr>
              <w:jc w:val="center"/>
              <w:rPr>
                <w:rFonts w:ascii="GHEA Grapalat" w:hAnsi="GHEA Grapalat"/>
                <w:sz w:val="14"/>
              </w:rPr>
            </w:pPr>
            <w:proofErr w:type="spellStart"/>
            <w:r w:rsidRPr="003054A1">
              <w:rPr>
                <w:rFonts w:ascii="GHEA Grapalat" w:hAnsi="GHEA Grapalat"/>
                <w:sz w:val="14"/>
              </w:rPr>
              <w:t>որակի</w:t>
            </w:r>
            <w:proofErr w:type="spellEnd"/>
            <w:r w:rsidRPr="003054A1">
              <w:rPr>
                <w:rFonts w:ascii="GHEA Grapalat" w:hAnsi="GHEA Grapalat"/>
                <w:sz w:val="14"/>
              </w:rPr>
              <w:t xml:space="preserve"> </w:t>
            </w:r>
            <w:proofErr w:type="spellStart"/>
            <w:r w:rsidRPr="003054A1">
              <w:rPr>
                <w:rFonts w:ascii="GHEA Grapalat" w:hAnsi="GHEA Grapalat"/>
                <w:sz w:val="14"/>
              </w:rPr>
              <w:t>սերտիֆիկատ</w:t>
            </w:r>
            <w:proofErr w:type="spellEnd"/>
            <w:r w:rsidRPr="003054A1">
              <w:rPr>
                <w:rFonts w:ascii="GHEA Grapalat" w:hAnsi="GHEA Grapalat"/>
                <w:sz w:val="14"/>
              </w:rPr>
              <w:t xml:space="preserve"> </w:t>
            </w:r>
            <w:proofErr w:type="spellStart"/>
            <w:r w:rsidRPr="003054A1">
              <w:rPr>
                <w:rFonts w:ascii="GHEA Grapalat" w:hAnsi="GHEA Grapalat"/>
                <w:sz w:val="14"/>
              </w:rPr>
              <w:t>արտադրանքի</w:t>
            </w:r>
            <w:proofErr w:type="spellEnd"/>
            <w:r w:rsidRPr="003054A1">
              <w:rPr>
                <w:rFonts w:ascii="GHEA Grapalat" w:hAnsi="GHEA Grapalat"/>
                <w:sz w:val="14"/>
              </w:rPr>
              <w:t xml:space="preserve"> </w:t>
            </w:r>
            <w:proofErr w:type="spellStart"/>
            <w:r w:rsidRPr="003054A1">
              <w:rPr>
                <w:rFonts w:ascii="GHEA Grapalat" w:hAnsi="GHEA Grapalat"/>
                <w:sz w:val="14"/>
              </w:rPr>
              <w:t>յուրաքանչյուր</w:t>
            </w:r>
            <w:proofErr w:type="spellEnd"/>
            <w:r w:rsidRPr="003054A1">
              <w:rPr>
                <w:rFonts w:ascii="GHEA Grapalat" w:hAnsi="GHEA Grapalat"/>
                <w:sz w:val="14"/>
              </w:rPr>
              <w:t xml:space="preserve"> </w:t>
            </w:r>
            <w:proofErr w:type="spellStart"/>
            <w:r w:rsidRPr="003054A1">
              <w:rPr>
                <w:rFonts w:ascii="GHEA Grapalat" w:hAnsi="GHEA Grapalat"/>
                <w:sz w:val="14"/>
              </w:rPr>
              <w:t>խմբաքանակի</w:t>
            </w:r>
            <w:proofErr w:type="spellEnd"/>
            <w:r w:rsidRPr="003054A1">
              <w:rPr>
                <w:rFonts w:ascii="GHEA Grapalat" w:hAnsi="GHEA Grapalat"/>
                <w:sz w:val="14"/>
              </w:rPr>
              <w:t xml:space="preserve"> (LOT-ի)</w:t>
            </w:r>
          </w:p>
          <w:p w14:paraId="7A016C66" w14:textId="255D4F43" w:rsidR="00803075" w:rsidRPr="00DB0BBA" w:rsidRDefault="003054A1" w:rsidP="003054A1">
            <w:pPr>
              <w:jc w:val="center"/>
              <w:rPr>
                <w:rFonts w:ascii="GHEA Grapalat" w:hAnsi="GHEA Grapalat"/>
                <w:sz w:val="14"/>
              </w:rPr>
            </w:pPr>
            <w:proofErr w:type="spellStart"/>
            <w:r w:rsidRPr="003054A1">
              <w:rPr>
                <w:rFonts w:ascii="GHEA Grapalat" w:hAnsi="GHEA Grapalat"/>
                <w:sz w:val="14"/>
              </w:rPr>
              <w:t>համար</w:t>
            </w:r>
            <w:proofErr w:type="spellEnd"/>
          </w:p>
        </w:tc>
        <w:tc>
          <w:tcPr>
            <w:tcW w:w="1134" w:type="dxa"/>
            <w:vAlign w:val="bottom"/>
          </w:tcPr>
          <w:p w14:paraId="23A8741A" w14:textId="04F5D091" w:rsidR="00803075" w:rsidRPr="00DB0BBA" w:rsidRDefault="00803075" w:rsidP="00803075">
            <w:pPr>
              <w:jc w:val="center"/>
              <w:rPr>
                <w:rFonts w:ascii="GHEA Grapalat" w:hAnsi="GHEA Grapalat"/>
                <w:sz w:val="18"/>
              </w:rPr>
            </w:pPr>
            <w:proofErr w:type="spellStart"/>
            <w:r>
              <w:rPr>
                <w:rFonts w:ascii="GHEA Grapalat" w:hAnsi="GHEA Grapalat" w:cs="Calibri"/>
                <w:sz w:val="22"/>
                <w:szCs w:val="22"/>
              </w:rPr>
              <w:t>հավաքածու</w:t>
            </w:r>
            <w:proofErr w:type="spellEnd"/>
          </w:p>
        </w:tc>
        <w:tc>
          <w:tcPr>
            <w:tcW w:w="1418" w:type="dxa"/>
            <w:vAlign w:val="center"/>
          </w:tcPr>
          <w:p w14:paraId="107AC46B" w14:textId="3648F271" w:rsidR="00803075" w:rsidRPr="00DB0BBA" w:rsidRDefault="00803075" w:rsidP="00803075">
            <w:pPr>
              <w:jc w:val="center"/>
              <w:rPr>
                <w:rFonts w:ascii="GHEA Grapalat" w:hAnsi="GHEA Grapalat"/>
                <w:sz w:val="18"/>
              </w:rPr>
            </w:pPr>
            <w:r>
              <w:rPr>
                <w:rFonts w:ascii="GHEA Grapalat" w:hAnsi="GHEA Grapalat"/>
                <w:sz w:val="18"/>
              </w:rPr>
              <w:t>120,000</w:t>
            </w:r>
          </w:p>
        </w:tc>
        <w:tc>
          <w:tcPr>
            <w:tcW w:w="992" w:type="dxa"/>
            <w:vAlign w:val="center"/>
          </w:tcPr>
          <w:p w14:paraId="50CDEE79" w14:textId="2789A63B" w:rsidR="00803075" w:rsidRPr="00DB0BBA" w:rsidRDefault="00803075" w:rsidP="00803075">
            <w:pPr>
              <w:jc w:val="center"/>
              <w:rPr>
                <w:rFonts w:ascii="GHEA Grapalat" w:hAnsi="GHEA Grapalat"/>
                <w:sz w:val="18"/>
              </w:rPr>
            </w:pPr>
            <w:r>
              <w:rPr>
                <w:rFonts w:ascii="GHEA Grapalat" w:hAnsi="GHEA Grapalat"/>
                <w:sz w:val="18"/>
              </w:rPr>
              <w:t>120,000</w:t>
            </w:r>
          </w:p>
        </w:tc>
        <w:tc>
          <w:tcPr>
            <w:tcW w:w="1701" w:type="dxa"/>
            <w:vAlign w:val="bottom"/>
          </w:tcPr>
          <w:p w14:paraId="07427B3E" w14:textId="6B6843D0" w:rsidR="00803075" w:rsidRDefault="00803075" w:rsidP="00803075">
            <w:pPr>
              <w:jc w:val="center"/>
              <w:rPr>
                <w:rFonts w:ascii="GHEA Grapalat" w:hAnsi="GHEA Grapalat"/>
                <w:sz w:val="18"/>
              </w:rPr>
            </w:pPr>
            <w:r>
              <w:rPr>
                <w:rFonts w:ascii="GHEA Grapalat" w:hAnsi="GHEA Grapalat" w:cs="Calibri"/>
                <w:sz w:val="22"/>
                <w:szCs w:val="22"/>
              </w:rPr>
              <w:t>1</w:t>
            </w:r>
          </w:p>
        </w:tc>
        <w:tc>
          <w:tcPr>
            <w:tcW w:w="992" w:type="dxa"/>
          </w:tcPr>
          <w:p w14:paraId="1C7EA07D" w14:textId="19FE7B46" w:rsidR="00803075" w:rsidRDefault="00803075" w:rsidP="00803075">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Էրեբունի</w:t>
            </w:r>
            <w:proofErr w:type="spellEnd"/>
            <w:r>
              <w:rPr>
                <w:rFonts w:ascii="GHEA Grapalat" w:hAnsi="GHEA Grapalat"/>
                <w:sz w:val="20"/>
              </w:rPr>
              <w:t xml:space="preserve"> 12</w:t>
            </w:r>
          </w:p>
        </w:tc>
        <w:tc>
          <w:tcPr>
            <w:tcW w:w="2126" w:type="dxa"/>
            <w:vAlign w:val="center"/>
          </w:tcPr>
          <w:p w14:paraId="40DFA045" w14:textId="52CBF7E2" w:rsidR="00803075" w:rsidRDefault="00803075" w:rsidP="00803075">
            <w:pPr>
              <w:jc w:val="center"/>
              <w:rPr>
                <w:rFonts w:ascii="GHEA Grapalat" w:hAnsi="GHEA Grapalat" w:cs="Calibri"/>
                <w:color w:val="000000"/>
                <w:sz w:val="22"/>
                <w:szCs w:val="22"/>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օրենքով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սահմանաված</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կարգով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ուժի</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մեջ</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մտնելու</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օրվանից</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20-րդ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803075" w:rsidRPr="00A71D81" w14:paraId="34A7B64C" w14:textId="77777777" w:rsidTr="00BC3FEB">
        <w:trPr>
          <w:trHeight w:val="246"/>
        </w:trPr>
        <w:tc>
          <w:tcPr>
            <w:tcW w:w="1078" w:type="dxa"/>
          </w:tcPr>
          <w:p w14:paraId="1D2C4FC0" w14:textId="6CFF59D0" w:rsidR="00803075" w:rsidRDefault="00803075" w:rsidP="00803075">
            <w:pPr>
              <w:jc w:val="center"/>
              <w:rPr>
                <w:rFonts w:ascii="GHEA Grapalat" w:hAnsi="GHEA Grapalat"/>
                <w:sz w:val="20"/>
              </w:rPr>
            </w:pPr>
            <w:r>
              <w:rPr>
                <w:rFonts w:ascii="GHEA Grapalat" w:hAnsi="GHEA Grapalat"/>
                <w:sz w:val="20"/>
              </w:rPr>
              <w:t>6</w:t>
            </w:r>
          </w:p>
        </w:tc>
        <w:tc>
          <w:tcPr>
            <w:tcW w:w="907" w:type="dxa"/>
            <w:vAlign w:val="bottom"/>
          </w:tcPr>
          <w:p w14:paraId="47FC282E" w14:textId="51D011B8" w:rsidR="00803075" w:rsidRPr="00A71D81" w:rsidRDefault="00803075" w:rsidP="00803075">
            <w:pPr>
              <w:jc w:val="center"/>
              <w:rPr>
                <w:rFonts w:ascii="GHEA Grapalat" w:hAnsi="GHEA Grapalat"/>
                <w:sz w:val="20"/>
              </w:rPr>
            </w:pPr>
            <w:r>
              <w:rPr>
                <w:rFonts w:ascii="Calibri" w:hAnsi="Calibri" w:cs="Calibri"/>
                <w:sz w:val="22"/>
                <w:szCs w:val="22"/>
              </w:rPr>
              <w:t>33691173/14</w:t>
            </w:r>
          </w:p>
        </w:tc>
        <w:tc>
          <w:tcPr>
            <w:tcW w:w="985" w:type="dxa"/>
            <w:tcBorders>
              <w:top w:val="single" w:sz="4" w:space="0" w:color="auto"/>
              <w:left w:val="single" w:sz="4" w:space="0" w:color="auto"/>
              <w:bottom w:val="single" w:sz="4" w:space="0" w:color="95B3D7"/>
              <w:right w:val="single" w:sz="4" w:space="0" w:color="auto"/>
            </w:tcBorders>
            <w:shd w:val="clear" w:color="000000" w:fill="FFFFFF"/>
            <w:vAlign w:val="bottom"/>
          </w:tcPr>
          <w:p w14:paraId="2F9E45BA" w14:textId="266DB21B" w:rsidR="00803075" w:rsidRDefault="00803075" w:rsidP="00803075">
            <w:pPr>
              <w:jc w:val="center"/>
              <w:rPr>
                <w:rFonts w:ascii="Arial" w:hAnsi="Arial" w:cs="Arial"/>
                <w:sz w:val="22"/>
                <w:szCs w:val="22"/>
              </w:rPr>
            </w:pPr>
            <w:proofErr w:type="spellStart"/>
            <w:r>
              <w:rPr>
                <w:rFonts w:ascii="Arial" w:hAnsi="Arial" w:cs="Arial"/>
                <w:sz w:val="22"/>
                <w:szCs w:val="22"/>
              </w:rPr>
              <w:t>միկրոկենսաբանական</w:t>
            </w:r>
            <w:proofErr w:type="spellEnd"/>
            <w:r>
              <w:rPr>
                <w:rFonts w:ascii="Arial LatArm" w:hAnsi="Arial LatArm" w:cs="Calibri"/>
                <w:sz w:val="22"/>
                <w:szCs w:val="22"/>
              </w:rPr>
              <w:t xml:space="preserve"> </w:t>
            </w:r>
            <w:proofErr w:type="spellStart"/>
            <w:r>
              <w:rPr>
                <w:rFonts w:ascii="Arial" w:hAnsi="Arial" w:cs="Arial"/>
                <w:sz w:val="22"/>
                <w:szCs w:val="22"/>
              </w:rPr>
              <w:t>կուլտուրաներ</w:t>
            </w:r>
            <w:proofErr w:type="spellEnd"/>
          </w:p>
        </w:tc>
        <w:tc>
          <w:tcPr>
            <w:tcW w:w="810" w:type="dxa"/>
          </w:tcPr>
          <w:p w14:paraId="65E5C251" w14:textId="77777777" w:rsidR="00803075" w:rsidRPr="00A71D81" w:rsidRDefault="00803075" w:rsidP="00803075">
            <w:pPr>
              <w:jc w:val="center"/>
              <w:rPr>
                <w:rFonts w:ascii="GHEA Grapalat" w:hAnsi="GHEA Grapalat"/>
                <w:sz w:val="20"/>
              </w:rPr>
            </w:pPr>
          </w:p>
        </w:tc>
        <w:tc>
          <w:tcPr>
            <w:tcW w:w="3733" w:type="dxa"/>
            <w:vAlign w:val="center"/>
          </w:tcPr>
          <w:p w14:paraId="699F5619" w14:textId="77777777" w:rsidR="00555CB3" w:rsidRPr="003054A1" w:rsidRDefault="00555CB3" w:rsidP="00555CB3">
            <w:pPr>
              <w:jc w:val="center"/>
              <w:rPr>
                <w:rFonts w:ascii="GHEA Grapalat" w:hAnsi="GHEA Grapalat"/>
                <w:sz w:val="14"/>
              </w:rPr>
            </w:pPr>
            <w:r w:rsidRPr="003054A1">
              <w:rPr>
                <w:rFonts w:ascii="GHEA Grapalat" w:hAnsi="GHEA Grapalat"/>
                <w:sz w:val="14"/>
              </w:rPr>
              <w:t xml:space="preserve">Shigella </w:t>
            </w:r>
            <w:proofErr w:type="spellStart"/>
            <w:r w:rsidRPr="003054A1">
              <w:rPr>
                <w:rFonts w:ascii="GHEA Grapalat" w:hAnsi="GHEA Grapalat"/>
                <w:sz w:val="14"/>
              </w:rPr>
              <w:t>flexneri</w:t>
            </w:r>
            <w:proofErr w:type="spellEnd"/>
            <w:r w:rsidRPr="003054A1">
              <w:rPr>
                <w:rFonts w:ascii="GHEA Grapalat" w:hAnsi="GHEA Grapalat"/>
                <w:sz w:val="14"/>
              </w:rPr>
              <w:t xml:space="preserve"> ATCC 24570-ի </w:t>
            </w:r>
            <w:proofErr w:type="spellStart"/>
            <w:r w:rsidRPr="003054A1">
              <w:rPr>
                <w:rFonts w:ascii="GHEA Grapalat" w:hAnsi="GHEA Grapalat"/>
                <w:sz w:val="14"/>
              </w:rPr>
              <w:t>կամ</w:t>
            </w:r>
            <w:proofErr w:type="spellEnd"/>
            <w:r w:rsidRPr="003054A1">
              <w:rPr>
                <w:rFonts w:ascii="GHEA Grapalat" w:hAnsi="GHEA Grapalat"/>
                <w:sz w:val="14"/>
              </w:rPr>
              <w:t xml:space="preserve"> ATCC 29903-ի </w:t>
            </w:r>
            <w:proofErr w:type="spellStart"/>
            <w:r w:rsidRPr="003054A1">
              <w:rPr>
                <w:rFonts w:ascii="GHEA Grapalat" w:hAnsi="GHEA Grapalat"/>
                <w:sz w:val="14"/>
              </w:rPr>
              <w:t>խորը</w:t>
            </w:r>
            <w:proofErr w:type="spellEnd"/>
          </w:p>
          <w:p w14:paraId="20B6FB6A" w14:textId="77777777" w:rsidR="00555CB3" w:rsidRPr="003054A1" w:rsidRDefault="00555CB3" w:rsidP="00555CB3">
            <w:pPr>
              <w:jc w:val="center"/>
              <w:rPr>
                <w:rFonts w:ascii="GHEA Grapalat" w:hAnsi="GHEA Grapalat"/>
                <w:sz w:val="14"/>
              </w:rPr>
            </w:pPr>
            <w:proofErr w:type="spellStart"/>
            <w:r w:rsidRPr="003054A1">
              <w:rPr>
                <w:rFonts w:ascii="GHEA Grapalat" w:hAnsi="GHEA Grapalat"/>
                <w:sz w:val="14"/>
              </w:rPr>
              <w:t>սառեցված</w:t>
            </w:r>
            <w:proofErr w:type="spellEnd"/>
            <w:r w:rsidRPr="003054A1">
              <w:rPr>
                <w:rFonts w:ascii="GHEA Grapalat" w:hAnsi="GHEA Grapalat"/>
                <w:sz w:val="14"/>
              </w:rPr>
              <w:t xml:space="preserve"> </w:t>
            </w:r>
            <w:proofErr w:type="spellStart"/>
            <w:r w:rsidRPr="003054A1">
              <w:rPr>
                <w:rFonts w:ascii="GHEA Grapalat" w:hAnsi="GHEA Grapalat"/>
                <w:sz w:val="14"/>
              </w:rPr>
              <w:t>ռեֆերենս</w:t>
            </w:r>
            <w:proofErr w:type="spellEnd"/>
            <w:r w:rsidRPr="003054A1">
              <w:rPr>
                <w:rFonts w:ascii="GHEA Grapalat" w:hAnsi="GHEA Grapalat"/>
                <w:sz w:val="14"/>
              </w:rPr>
              <w:t xml:space="preserve"> </w:t>
            </w:r>
            <w:proofErr w:type="spellStart"/>
            <w:r w:rsidRPr="003054A1">
              <w:rPr>
                <w:rFonts w:ascii="GHEA Grapalat" w:hAnsi="GHEA Grapalat"/>
                <w:sz w:val="14"/>
              </w:rPr>
              <w:t>կուլտուրա</w:t>
            </w:r>
            <w:proofErr w:type="spellEnd"/>
            <w:r w:rsidRPr="003054A1">
              <w:rPr>
                <w:rFonts w:ascii="GHEA Grapalat" w:hAnsi="GHEA Grapalat"/>
                <w:sz w:val="14"/>
              </w:rPr>
              <w:t xml:space="preserve"> է, </w:t>
            </w:r>
            <w:proofErr w:type="spellStart"/>
            <w:r w:rsidRPr="003054A1">
              <w:rPr>
                <w:rFonts w:ascii="GHEA Grapalat" w:hAnsi="GHEA Grapalat"/>
                <w:sz w:val="14"/>
              </w:rPr>
              <w:t>լաբորատորիայում</w:t>
            </w:r>
            <w:proofErr w:type="spellEnd"/>
            <w:r w:rsidRPr="003054A1">
              <w:rPr>
                <w:rFonts w:ascii="GHEA Grapalat" w:hAnsi="GHEA Grapalat"/>
                <w:sz w:val="14"/>
              </w:rPr>
              <w:t xml:space="preserve"> </w:t>
            </w:r>
            <w:proofErr w:type="spellStart"/>
            <w:r w:rsidRPr="003054A1">
              <w:rPr>
                <w:rFonts w:ascii="GHEA Grapalat" w:hAnsi="GHEA Grapalat"/>
                <w:sz w:val="14"/>
              </w:rPr>
              <w:t>ներքին</w:t>
            </w:r>
            <w:proofErr w:type="spellEnd"/>
            <w:r w:rsidRPr="003054A1">
              <w:rPr>
                <w:rFonts w:ascii="GHEA Grapalat" w:hAnsi="GHEA Grapalat"/>
                <w:sz w:val="14"/>
              </w:rPr>
              <w:t xml:space="preserve"> </w:t>
            </w:r>
            <w:proofErr w:type="spellStart"/>
            <w:r w:rsidRPr="003054A1">
              <w:rPr>
                <w:rFonts w:ascii="GHEA Grapalat" w:hAnsi="GHEA Grapalat"/>
                <w:sz w:val="14"/>
              </w:rPr>
              <w:t>որակի</w:t>
            </w:r>
            <w:proofErr w:type="spellEnd"/>
          </w:p>
          <w:p w14:paraId="26D7CE6D" w14:textId="77777777" w:rsidR="00555CB3" w:rsidRPr="003054A1" w:rsidRDefault="00555CB3" w:rsidP="00555CB3">
            <w:pPr>
              <w:jc w:val="center"/>
              <w:rPr>
                <w:rFonts w:ascii="GHEA Grapalat" w:hAnsi="GHEA Grapalat"/>
                <w:sz w:val="14"/>
              </w:rPr>
            </w:pPr>
            <w:proofErr w:type="spellStart"/>
            <w:r w:rsidRPr="003054A1">
              <w:rPr>
                <w:rFonts w:ascii="GHEA Grapalat" w:hAnsi="GHEA Grapalat"/>
                <w:sz w:val="14"/>
              </w:rPr>
              <w:t>վերահսկման</w:t>
            </w:r>
            <w:proofErr w:type="spellEnd"/>
            <w:r w:rsidRPr="003054A1">
              <w:rPr>
                <w:rFonts w:ascii="GHEA Grapalat" w:hAnsi="GHEA Grapalat"/>
                <w:sz w:val="14"/>
              </w:rPr>
              <w:t xml:space="preserve"> </w:t>
            </w:r>
            <w:proofErr w:type="spellStart"/>
            <w:r w:rsidRPr="003054A1">
              <w:rPr>
                <w:rFonts w:ascii="GHEA Grapalat" w:hAnsi="GHEA Grapalat"/>
                <w:sz w:val="14"/>
              </w:rPr>
              <w:t>նպատակով</w:t>
            </w:r>
            <w:proofErr w:type="spellEnd"/>
            <w:r w:rsidRPr="003054A1">
              <w:rPr>
                <w:rFonts w:ascii="GHEA Grapalat" w:hAnsi="GHEA Grapalat"/>
                <w:sz w:val="14"/>
              </w:rPr>
              <w:t xml:space="preserve"> </w:t>
            </w:r>
            <w:proofErr w:type="spellStart"/>
            <w:r w:rsidRPr="003054A1">
              <w:rPr>
                <w:rFonts w:ascii="GHEA Grapalat" w:hAnsi="GHEA Grapalat"/>
                <w:sz w:val="14"/>
              </w:rPr>
              <w:t>օգտագործելու</w:t>
            </w:r>
            <w:proofErr w:type="spellEnd"/>
            <w:r w:rsidRPr="003054A1">
              <w:rPr>
                <w:rFonts w:ascii="GHEA Grapalat" w:hAnsi="GHEA Grapalat"/>
                <w:sz w:val="14"/>
              </w:rPr>
              <w:t xml:space="preserve"> </w:t>
            </w:r>
            <w:proofErr w:type="spellStart"/>
            <w:r w:rsidRPr="003054A1">
              <w:rPr>
                <w:rFonts w:ascii="GHEA Grapalat" w:hAnsi="GHEA Grapalat"/>
                <w:sz w:val="14"/>
              </w:rPr>
              <w:t>համար</w:t>
            </w:r>
            <w:proofErr w:type="spellEnd"/>
            <w:r w:rsidRPr="003054A1">
              <w:rPr>
                <w:rFonts w:ascii="GHEA Grapalat" w:hAnsi="GHEA Grapalat"/>
                <w:sz w:val="14"/>
              </w:rPr>
              <w:t xml:space="preserve">: </w:t>
            </w:r>
            <w:proofErr w:type="spellStart"/>
            <w:r w:rsidRPr="003054A1">
              <w:rPr>
                <w:rFonts w:ascii="GHEA Grapalat" w:hAnsi="GHEA Grapalat"/>
                <w:sz w:val="14"/>
              </w:rPr>
              <w:t>Ստացված</w:t>
            </w:r>
            <w:proofErr w:type="spellEnd"/>
            <w:r w:rsidRPr="003054A1">
              <w:rPr>
                <w:rFonts w:ascii="GHEA Grapalat" w:hAnsi="GHEA Grapalat"/>
                <w:sz w:val="14"/>
              </w:rPr>
              <w:t xml:space="preserve"> է ATCC</w:t>
            </w:r>
          </w:p>
          <w:p w14:paraId="4016F8ED" w14:textId="77777777" w:rsidR="00555CB3" w:rsidRPr="003054A1" w:rsidRDefault="00555CB3" w:rsidP="00555CB3">
            <w:pPr>
              <w:jc w:val="center"/>
              <w:rPr>
                <w:rFonts w:ascii="GHEA Grapalat" w:hAnsi="GHEA Grapalat"/>
                <w:sz w:val="14"/>
              </w:rPr>
            </w:pPr>
            <w:proofErr w:type="spellStart"/>
            <w:r w:rsidRPr="003054A1">
              <w:rPr>
                <w:rFonts w:ascii="GHEA Grapalat" w:hAnsi="GHEA Grapalat"/>
                <w:sz w:val="14"/>
              </w:rPr>
              <w:t>ռեֆերենս</w:t>
            </w:r>
            <w:proofErr w:type="spellEnd"/>
            <w:r w:rsidRPr="003054A1">
              <w:rPr>
                <w:rFonts w:ascii="GHEA Grapalat" w:hAnsi="GHEA Grapalat"/>
                <w:sz w:val="14"/>
              </w:rPr>
              <w:t xml:space="preserve"> </w:t>
            </w:r>
            <w:proofErr w:type="spellStart"/>
            <w:r w:rsidRPr="003054A1">
              <w:rPr>
                <w:rFonts w:ascii="GHEA Grapalat" w:hAnsi="GHEA Grapalat"/>
                <w:sz w:val="14"/>
              </w:rPr>
              <w:t>կուլտուրաների</w:t>
            </w:r>
            <w:proofErr w:type="spellEnd"/>
            <w:r w:rsidRPr="003054A1">
              <w:rPr>
                <w:rFonts w:ascii="GHEA Grapalat" w:hAnsi="GHEA Grapalat"/>
                <w:sz w:val="14"/>
              </w:rPr>
              <w:t xml:space="preserve"> </w:t>
            </w:r>
            <w:proofErr w:type="spellStart"/>
            <w:r w:rsidRPr="003054A1">
              <w:rPr>
                <w:rFonts w:ascii="GHEA Grapalat" w:hAnsi="GHEA Grapalat"/>
                <w:sz w:val="14"/>
              </w:rPr>
              <w:t>հավաքածուից</w:t>
            </w:r>
            <w:proofErr w:type="spellEnd"/>
            <w:r w:rsidRPr="003054A1">
              <w:rPr>
                <w:rFonts w:ascii="GHEA Grapalat" w:hAnsi="GHEA Grapalat"/>
                <w:sz w:val="14"/>
              </w:rPr>
              <w:t xml:space="preserve">: </w:t>
            </w:r>
            <w:proofErr w:type="spellStart"/>
            <w:r w:rsidRPr="003054A1">
              <w:rPr>
                <w:rFonts w:ascii="GHEA Grapalat" w:hAnsi="GHEA Grapalat"/>
                <w:sz w:val="14"/>
              </w:rPr>
              <w:t>Հավաքը</w:t>
            </w:r>
            <w:proofErr w:type="spellEnd"/>
            <w:r w:rsidRPr="003054A1">
              <w:rPr>
                <w:rFonts w:ascii="GHEA Grapalat" w:hAnsi="GHEA Grapalat"/>
                <w:sz w:val="14"/>
              </w:rPr>
              <w:t xml:space="preserve"> </w:t>
            </w:r>
            <w:proofErr w:type="spellStart"/>
            <w:r w:rsidRPr="003054A1">
              <w:rPr>
                <w:rFonts w:ascii="GHEA Grapalat" w:hAnsi="GHEA Grapalat"/>
                <w:sz w:val="14"/>
              </w:rPr>
              <w:t>ներառում</w:t>
            </w:r>
            <w:proofErr w:type="spellEnd"/>
            <w:r w:rsidRPr="003054A1">
              <w:rPr>
                <w:rFonts w:ascii="GHEA Grapalat" w:hAnsi="GHEA Grapalat"/>
                <w:sz w:val="14"/>
              </w:rPr>
              <w:t xml:space="preserve"> է`</w:t>
            </w:r>
          </w:p>
          <w:p w14:paraId="4C5860F5" w14:textId="77777777" w:rsidR="00555CB3" w:rsidRPr="003054A1" w:rsidRDefault="00555CB3" w:rsidP="00555CB3">
            <w:pPr>
              <w:jc w:val="center"/>
              <w:rPr>
                <w:rFonts w:ascii="GHEA Grapalat" w:hAnsi="GHEA Grapalat"/>
                <w:sz w:val="14"/>
              </w:rPr>
            </w:pPr>
            <w:r w:rsidRPr="003054A1">
              <w:rPr>
                <w:rFonts w:ascii="GHEA Grapalat" w:hAnsi="GHEA Grapalat"/>
                <w:sz w:val="14"/>
              </w:rPr>
              <w:t xml:space="preserve">1) Shigella </w:t>
            </w:r>
            <w:proofErr w:type="spellStart"/>
            <w:r w:rsidRPr="003054A1">
              <w:rPr>
                <w:rFonts w:ascii="GHEA Grapalat" w:hAnsi="GHEA Grapalat"/>
                <w:sz w:val="14"/>
              </w:rPr>
              <w:t>flexneri</w:t>
            </w:r>
            <w:proofErr w:type="spellEnd"/>
            <w:r w:rsidRPr="003054A1">
              <w:rPr>
                <w:rFonts w:ascii="GHEA Grapalat" w:hAnsi="GHEA Grapalat"/>
                <w:sz w:val="14"/>
              </w:rPr>
              <w:t xml:space="preserve"> -ի </w:t>
            </w:r>
            <w:proofErr w:type="spellStart"/>
            <w:r w:rsidRPr="003054A1">
              <w:rPr>
                <w:rFonts w:ascii="GHEA Grapalat" w:hAnsi="GHEA Grapalat"/>
                <w:sz w:val="14"/>
              </w:rPr>
              <w:t>լիոֆիլիզացված</w:t>
            </w:r>
            <w:proofErr w:type="spellEnd"/>
            <w:r w:rsidRPr="003054A1">
              <w:rPr>
                <w:rFonts w:ascii="GHEA Grapalat" w:hAnsi="GHEA Grapalat"/>
                <w:sz w:val="14"/>
              </w:rPr>
              <w:t xml:space="preserve"> </w:t>
            </w:r>
            <w:proofErr w:type="spellStart"/>
            <w:r w:rsidRPr="003054A1">
              <w:rPr>
                <w:rFonts w:ascii="GHEA Grapalat" w:hAnsi="GHEA Grapalat"/>
                <w:sz w:val="14"/>
              </w:rPr>
              <w:t>կուլտուրա</w:t>
            </w:r>
            <w:proofErr w:type="spellEnd"/>
            <w:r w:rsidRPr="003054A1">
              <w:rPr>
                <w:rFonts w:ascii="GHEA Grapalat" w:hAnsi="GHEA Grapalat"/>
                <w:sz w:val="14"/>
              </w:rPr>
              <w:t xml:space="preserve"> </w:t>
            </w:r>
            <w:proofErr w:type="spellStart"/>
            <w:r w:rsidRPr="003054A1">
              <w:rPr>
                <w:rFonts w:ascii="GHEA Grapalat" w:hAnsi="GHEA Grapalat"/>
                <w:sz w:val="14"/>
              </w:rPr>
              <w:t>պարունակող</w:t>
            </w:r>
            <w:proofErr w:type="spellEnd"/>
          </w:p>
          <w:p w14:paraId="758C6E11" w14:textId="77777777" w:rsidR="00555CB3" w:rsidRPr="003054A1" w:rsidRDefault="00555CB3" w:rsidP="00555CB3">
            <w:pPr>
              <w:jc w:val="center"/>
              <w:rPr>
                <w:rFonts w:ascii="GHEA Grapalat" w:hAnsi="GHEA Grapalat"/>
                <w:sz w:val="14"/>
              </w:rPr>
            </w:pPr>
            <w:proofErr w:type="spellStart"/>
            <w:r w:rsidRPr="003054A1">
              <w:rPr>
                <w:rFonts w:ascii="GHEA Grapalat" w:hAnsi="GHEA Grapalat"/>
                <w:sz w:val="14"/>
              </w:rPr>
              <w:t>սրվակ</w:t>
            </w:r>
            <w:proofErr w:type="spellEnd"/>
            <w:r w:rsidRPr="003054A1">
              <w:rPr>
                <w:rFonts w:ascii="GHEA Grapalat" w:hAnsi="GHEA Grapalat"/>
                <w:sz w:val="14"/>
              </w:rPr>
              <w:t xml:space="preserve">: </w:t>
            </w:r>
            <w:proofErr w:type="spellStart"/>
            <w:r w:rsidRPr="003054A1">
              <w:rPr>
                <w:rFonts w:ascii="GHEA Grapalat" w:hAnsi="GHEA Grapalat"/>
                <w:sz w:val="14"/>
              </w:rPr>
              <w:t>Լիոֆիլիզացված</w:t>
            </w:r>
            <w:proofErr w:type="spellEnd"/>
            <w:r w:rsidRPr="003054A1">
              <w:rPr>
                <w:rFonts w:ascii="GHEA Grapalat" w:hAnsi="GHEA Grapalat"/>
                <w:sz w:val="14"/>
              </w:rPr>
              <w:t xml:space="preserve"> </w:t>
            </w:r>
            <w:proofErr w:type="spellStart"/>
            <w:r w:rsidRPr="003054A1">
              <w:rPr>
                <w:rFonts w:ascii="GHEA Grapalat" w:hAnsi="GHEA Grapalat"/>
                <w:sz w:val="14"/>
              </w:rPr>
              <w:t>սրվակը</w:t>
            </w:r>
            <w:proofErr w:type="spellEnd"/>
            <w:r w:rsidRPr="003054A1">
              <w:rPr>
                <w:rFonts w:ascii="GHEA Grapalat" w:hAnsi="GHEA Grapalat"/>
                <w:sz w:val="14"/>
              </w:rPr>
              <w:t xml:space="preserve"> </w:t>
            </w:r>
            <w:proofErr w:type="spellStart"/>
            <w:r w:rsidRPr="003054A1">
              <w:rPr>
                <w:rFonts w:ascii="GHEA Grapalat" w:hAnsi="GHEA Grapalat"/>
                <w:sz w:val="14"/>
              </w:rPr>
              <w:t>իրենից</w:t>
            </w:r>
            <w:proofErr w:type="spellEnd"/>
            <w:r w:rsidRPr="003054A1">
              <w:rPr>
                <w:rFonts w:ascii="GHEA Grapalat" w:hAnsi="GHEA Grapalat"/>
                <w:sz w:val="14"/>
              </w:rPr>
              <w:t xml:space="preserve"> </w:t>
            </w:r>
            <w:proofErr w:type="spellStart"/>
            <w:r w:rsidRPr="003054A1">
              <w:rPr>
                <w:rFonts w:ascii="GHEA Grapalat" w:hAnsi="GHEA Grapalat"/>
                <w:sz w:val="14"/>
              </w:rPr>
              <w:t>ներկայացնում</w:t>
            </w:r>
            <w:proofErr w:type="spellEnd"/>
            <w:r w:rsidRPr="003054A1">
              <w:rPr>
                <w:rFonts w:ascii="GHEA Grapalat" w:hAnsi="GHEA Grapalat"/>
                <w:sz w:val="14"/>
              </w:rPr>
              <w:t xml:space="preserve"> է՝</w:t>
            </w:r>
          </w:p>
          <w:p w14:paraId="276784ED" w14:textId="77777777" w:rsidR="00555CB3" w:rsidRPr="003054A1" w:rsidRDefault="00555CB3" w:rsidP="00555CB3">
            <w:pPr>
              <w:jc w:val="center"/>
              <w:rPr>
                <w:rFonts w:ascii="GHEA Grapalat" w:hAnsi="GHEA Grapalat"/>
                <w:sz w:val="14"/>
              </w:rPr>
            </w:pPr>
            <w:r w:rsidRPr="003054A1">
              <w:rPr>
                <w:rFonts w:ascii="GHEA Grapalat" w:hAnsi="GHEA Grapalat"/>
                <w:sz w:val="14"/>
              </w:rPr>
              <w:t xml:space="preserve">· </w:t>
            </w:r>
            <w:proofErr w:type="spellStart"/>
            <w:r w:rsidRPr="003054A1">
              <w:rPr>
                <w:rFonts w:ascii="GHEA Grapalat" w:hAnsi="GHEA Grapalat"/>
                <w:sz w:val="14"/>
              </w:rPr>
              <w:t>միկրոօրգանիզմների</w:t>
            </w:r>
            <w:proofErr w:type="spellEnd"/>
            <w:r w:rsidRPr="003054A1">
              <w:rPr>
                <w:rFonts w:ascii="GHEA Grapalat" w:hAnsi="GHEA Grapalat"/>
                <w:sz w:val="14"/>
              </w:rPr>
              <w:t xml:space="preserve"> </w:t>
            </w:r>
            <w:proofErr w:type="spellStart"/>
            <w:r w:rsidRPr="003054A1">
              <w:rPr>
                <w:rFonts w:ascii="GHEA Grapalat" w:hAnsi="GHEA Grapalat"/>
                <w:sz w:val="14"/>
              </w:rPr>
              <w:t>քանակական</w:t>
            </w:r>
            <w:proofErr w:type="spellEnd"/>
            <w:r w:rsidRPr="003054A1">
              <w:rPr>
                <w:rFonts w:ascii="GHEA Grapalat" w:hAnsi="GHEA Grapalat"/>
                <w:sz w:val="14"/>
              </w:rPr>
              <w:t xml:space="preserve"> </w:t>
            </w:r>
            <w:proofErr w:type="spellStart"/>
            <w:r w:rsidRPr="003054A1">
              <w:rPr>
                <w:rFonts w:ascii="GHEA Grapalat" w:hAnsi="GHEA Grapalat"/>
                <w:sz w:val="14"/>
              </w:rPr>
              <w:t>պոպուլյացիա</w:t>
            </w:r>
            <w:proofErr w:type="spellEnd"/>
          </w:p>
          <w:p w14:paraId="49635096" w14:textId="77777777" w:rsidR="00555CB3" w:rsidRPr="003054A1" w:rsidRDefault="00555CB3" w:rsidP="00555CB3">
            <w:pPr>
              <w:jc w:val="center"/>
              <w:rPr>
                <w:rFonts w:ascii="GHEA Grapalat" w:hAnsi="GHEA Grapalat"/>
                <w:sz w:val="14"/>
              </w:rPr>
            </w:pPr>
            <w:r w:rsidRPr="003054A1">
              <w:rPr>
                <w:rFonts w:ascii="GHEA Grapalat" w:hAnsi="GHEA Grapalat"/>
                <w:sz w:val="14"/>
              </w:rPr>
              <w:t xml:space="preserve">2) </w:t>
            </w:r>
            <w:proofErr w:type="spellStart"/>
            <w:r w:rsidRPr="003054A1">
              <w:rPr>
                <w:rFonts w:ascii="GHEA Grapalat" w:hAnsi="GHEA Grapalat"/>
                <w:sz w:val="14"/>
              </w:rPr>
              <w:t>օգտագործման</w:t>
            </w:r>
            <w:proofErr w:type="spellEnd"/>
            <w:r w:rsidRPr="003054A1">
              <w:rPr>
                <w:rFonts w:ascii="GHEA Grapalat" w:hAnsi="GHEA Grapalat"/>
                <w:sz w:val="14"/>
              </w:rPr>
              <w:t xml:space="preserve"> </w:t>
            </w:r>
            <w:proofErr w:type="spellStart"/>
            <w:r w:rsidRPr="003054A1">
              <w:rPr>
                <w:rFonts w:ascii="GHEA Grapalat" w:hAnsi="GHEA Grapalat"/>
                <w:sz w:val="14"/>
              </w:rPr>
              <w:t>ուղեցույց</w:t>
            </w:r>
            <w:proofErr w:type="spellEnd"/>
            <w:r w:rsidRPr="003054A1">
              <w:rPr>
                <w:rFonts w:ascii="GHEA Grapalat" w:hAnsi="GHEA Grapalat"/>
                <w:sz w:val="14"/>
              </w:rPr>
              <w:t>,:</w:t>
            </w:r>
          </w:p>
          <w:p w14:paraId="02177831" w14:textId="77777777" w:rsidR="00555CB3" w:rsidRPr="003054A1" w:rsidRDefault="00555CB3" w:rsidP="00555CB3">
            <w:pPr>
              <w:jc w:val="center"/>
              <w:rPr>
                <w:rFonts w:ascii="GHEA Grapalat" w:hAnsi="GHEA Grapalat"/>
                <w:sz w:val="14"/>
              </w:rPr>
            </w:pPr>
            <w:proofErr w:type="spellStart"/>
            <w:r w:rsidRPr="003054A1">
              <w:rPr>
                <w:rFonts w:ascii="GHEA Grapalat" w:hAnsi="GHEA Grapalat"/>
                <w:sz w:val="14"/>
              </w:rPr>
              <w:t>Պահպանման</w:t>
            </w:r>
            <w:proofErr w:type="spellEnd"/>
            <w:r w:rsidRPr="003054A1">
              <w:rPr>
                <w:rFonts w:ascii="GHEA Grapalat" w:hAnsi="GHEA Grapalat"/>
                <w:sz w:val="14"/>
              </w:rPr>
              <w:t xml:space="preserve"> </w:t>
            </w:r>
            <w:proofErr w:type="spellStart"/>
            <w:r w:rsidRPr="003054A1">
              <w:rPr>
                <w:rFonts w:ascii="GHEA Grapalat" w:hAnsi="GHEA Grapalat"/>
                <w:sz w:val="14"/>
              </w:rPr>
              <w:t>ջերմաստիճանը</w:t>
            </w:r>
            <w:proofErr w:type="spellEnd"/>
            <w:r w:rsidRPr="003054A1">
              <w:rPr>
                <w:rFonts w:ascii="GHEA Grapalat" w:hAnsi="GHEA Grapalat"/>
                <w:sz w:val="14"/>
              </w:rPr>
              <w:t>՝ 2-8 օ C:</w:t>
            </w:r>
          </w:p>
          <w:p w14:paraId="596AA047" w14:textId="77777777" w:rsidR="00555CB3" w:rsidRPr="003054A1" w:rsidRDefault="00555CB3" w:rsidP="00555CB3">
            <w:pPr>
              <w:jc w:val="center"/>
              <w:rPr>
                <w:rFonts w:ascii="GHEA Grapalat" w:hAnsi="GHEA Grapalat"/>
                <w:sz w:val="14"/>
              </w:rPr>
            </w:pPr>
            <w:proofErr w:type="spellStart"/>
            <w:r w:rsidRPr="003054A1">
              <w:rPr>
                <w:rFonts w:ascii="GHEA Grapalat" w:hAnsi="GHEA Grapalat"/>
                <w:sz w:val="14"/>
              </w:rPr>
              <w:t>Արտադրանքը</w:t>
            </w:r>
            <w:proofErr w:type="spellEnd"/>
            <w:r w:rsidRPr="003054A1">
              <w:rPr>
                <w:rFonts w:ascii="GHEA Grapalat" w:hAnsi="GHEA Grapalat"/>
                <w:sz w:val="14"/>
              </w:rPr>
              <w:t xml:space="preserve"> </w:t>
            </w:r>
            <w:proofErr w:type="spellStart"/>
            <w:r w:rsidRPr="003054A1">
              <w:rPr>
                <w:rFonts w:ascii="GHEA Grapalat" w:hAnsi="GHEA Grapalat"/>
                <w:sz w:val="14"/>
              </w:rPr>
              <w:t>պետք</w:t>
            </w:r>
            <w:proofErr w:type="spellEnd"/>
            <w:r w:rsidRPr="003054A1">
              <w:rPr>
                <w:rFonts w:ascii="GHEA Grapalat" w:hAnsi="GHEA Grapalat"/>
                <w:sz w:val="14"/>
              </w:rPr>
              <w:t xml:space="preserve"> է </w:t>
            </w:r>
            <w:proofErr w:type="spellStart"/>
            <w:r w:rsidRPr="003054A1">
              <w:rPr>
                <w:rFonts w:ascii="GHEA Grapalat" w:hAnsi="GHEA Grapalat"/>
                <w:sz w:val="14"/>
              </w:rPr>
              <w:t>ունենա</w:t>
            </w:r>
            <w:proofErr w:type="spellEnd"/>
            <w:r w:rsidRPr="003054A1">
              <w:rPr>
                <w:rFonts w:ascii="GHEA Grapalat" w:hAnsi="GHEA Grapalat"/>
                <w:sz w:val="14"/>
              </w:rPr>
              <w:t xml:space="preserve"> ISO 13485:2012, UNI EN ISO</w:t>
            </w:r>
          </w:p>
          <w:p w14:paraId="6A93B1A3" w14:textId="77777777" w:rsidR="00555CB3" w:rsidRPr="003054A1" w:rsidRDefault="00555CB3" w:rsidP="00555CB3">
            <w:pPr>
              <w:jc w:val="center"/>
              <w:rPr>
                <w:rFonts w:ascii="GHEA Grapalat" w:hAnsi="GHEA Grapalat"/>
                <w:sz w:val="14"/>
              </w:rPr>
            </w:pPr>
            <w:r w:rsidRPr="003054A1">
              <w:rPr>
                <w:rFonts w:ascii="GHEA Grapalat" w:hAnsi="GHEA Grapalat"/>
                <w:sz w:val="14"/>
              </w:rPr>
              <w:t xml:space="preserve">9001:2008, ISO 13485:2003 CMDCAS, CE </w:t>
            </w:r>
            <w:proofErr w:type="spellStart"/>
            <w:r w:rsidRPr="003054A1">
              <w:rPr>
                <w:rFonts w:ascii="GHEA Grapalat" w:hAnsi="GHEA Grapalat"/>
                <w:sz w:val="14"/>
              </w:rPr>
              <w:t>հավաստագրեր</w:t>
            </w:r>
            <w:proofErr w:type="spellEnd"/>
            <w:r w:rsidRPr="003054A1">
              <w:rPr>
                <w:rFonts w:ascii="GHEA Grapalat" w:hAnsi="GHEA Grapalat"/>
                <w:sz w:val="14"/>
              </w:rPr>
              <w:t xml:space="preserve"> և</w:t>
            </w:r>
          </w:p>
          <w:p w14:paraId="3F12B5FF" w14:textId="77777777" w:rsidR="00555CB3" w:rsidRPr="003054A1" w:rsidRDefault="00555CB3" w:rsidP="00555CB3">
            <w:pPr>
              <w:jc w:val="center"/>
              <w:rPr>
                <w:rFonts w:ascii="GHEA Grapalat" w:hAnsi="GHEA Grapalat"/>
                <w:sz w:val="14"/>
              </w:rPr>
            </w:pPr>
            <w:proofErr w:type="spellStart"/>
            <w:r w:rsidRPr="003054A1">
              <w:rPr>
                <w:rFonts w:ascii="GHEA Grapalat" w:hAnsi="GHEA Grapalat"/>
                <w:sz w:val="14"/>
              </w:rPr>
              <w:t>որակի</w:t>
            </w:r>
            <w:proofErr w:type="spellEnd"/>
            <w:r w:rsidRPr="003054A1">
              <w:rPr>
                <w:rFonts w:ascii="GHEA Grapalat" w:hAnsi="GHEA Grapalat"/>
                <w:sz w:val="14"/>
              </w:rPr>
              <w:t xml:space="preserve"> </w:t>
            </w:r>
            <w:proofErr w:type="spellStart"/>
            <w:r w:rsidRPr="003054A1">
              <w:rPr>
                <w:rFonts w:ascii="GHEA Grapalat" w:hAnsi="GHEA Grapalat"/>
                <w:sz w:val="14"/>
              </w:rPr>
              <w:t>սերտիֆիկատ</w:t>
            </w:r>
            <w:proofErr w:type="spellEnd"/>
            <w:r w:rsidRPr="003054A1">
              <w:rPr>
                <w:rFonts w:ascii="GHEA Grapalat" w:hAnsi="GHEA Grapalat"/>
                <w:sz w:val="14"/>
              </w:rPr>
              <w:t xml:space="preserve"> </w:t>
            </w:r>
            <w:proofErr w:type="spellStart"/>
            <w:r w:rsidRPr="003054A1">
              <w:rPr>
                <w:rFonts w:ascii="GHEA Grapalat" w:hAnsi="GHEA Grapalat"/>
                <w:sz w:val="14"/>
              </w:rPr>
              <w:t>արտադրանքի</w:t>
            </w:r>
            <w:proofErr w:type="spellEnd"/>
            <w:r w:rsidRPr="003054A1">
              <w:rPr>
                <w:rFonts w:ascii="GHEA Grapalat" w:hAnsi="GHEA Grapalat"/>
                <w:sz w:val="14"/>
              </w:rPr>
              <w:t xml:space="preserve"> </w:t>
            </w:r>
            <w:proofErr w:type="spellStart"/>
            <w:r w:rsidRPr="003054A1">
              <w:rPr>
                <w:rFonts w:ascii="GHEA Grapalat" w:hAnsi="GHEA Grapalat"/>
                <w:sz w:val="14"/>
              </w:rPr>
              <w:t>յուրաքանչյուր</w:t>
            </w:r>
            <w:proofErr w:type="spellEnd"/>
            <w:r w:rsidRPr="003054A1">
              <w:rPr>
                <w:rFonts w:ascii="GHEA Grapalat" w:hAnsi="GHEA Grapalat"/>
                <w:sz w:val="14"/>
              </w:rPr>
              <w:t xml:space="preserve"> </w:t>
            </w:r>
            <w:proofErr w:type="spellStart"/>
            <w:r w:rsidRPr="003054A1">
              <w:rPr>
                <w:rFonts w:ascii="GHEA Grapalat" w:hAnsi="GHEA Grapalat"/>
                <w:sz w:val="14"/>
              </w:rPr>
              <w:t>խմբաքանակի</w:t>
            </w:r>
            <w:proofErr w:type="spellEnd"/>
            <w:r w:rsidRPr="003054A1">
              <w:rPr>
                <w:rFonts w:ascii="GHEA Grapalat" w:hAnsi="GHEA Grapalat"/>
                <w:sz w:val="14"/>
              </w:rPr>
              <w:t xml:space="preserve"> (LOT-ի)</w:t>
            </w:r>
          </w:p>
          <w:p w14:paraId="3A5C7DC9" w14:textId="4BDCD42C" w:rsidR="00803075" w:rsidRPr="00DB0BBA" w:rsidRDefault="00555CB3" w:rsidP="00555CB3">
            <w:pPr>
              <w:jc w:val="center"/>
              <w:rPr>
                <w:rFonts w:ascii="GHEA Grapalat" w:hAnsi="GHEA Grapalat"/>
                <w:sz w:val="14"/>
              </w:rPr>
            </w:pPr>
            <w:proofErr w:type="spellStart"/>
            <w:r w:rsidRPr="003054A1">
              <w:rPr>
                <w:rFonts w:ascii="GHEA Grapalat" w:hAnsi="GHEA Grapalat"/>
                <w:sz w:val="14"/>
              </w:rPr>
              <w:t>համար</w:t>
            </w:r>
            <w:proofErr w:type="spellEnd"/>
          </w:p>
        </w:tc>
        <w:tc>
          <w:tcPr>
            <w:tcW w:w="1134" w:type="dxa"/>
            <w:vAlign w:val="bottom"/>
          </w:tcPr>
          <w:p w14:paraId="09525221" w14:textId="654EFE26" w:rsidR="00803075" w:rsidRPr="00DB0BBA" w:rsidRDefault="00803075" w:rsidP="00803075">
            <w:pPr>
              <w:jc w:val="center"/>
              <w:rPr>
                <w:rFonts w:ascii="GHEA Grapalat" w:hAnsi="GHEA Grapalat"/>
                <w:sz w:val="18"/>
              </w:rPr>
            </w:pPr>
            <w:proofErr w:type="spellStart"/>
            <w:r>
              <w:rPr>
                <w:rFonts w:ascii="GHEA Grapalat" w:hAnsi="GHEA Grapalat" w:cs="Calibri"/>
                <w:sz w:val="22"/>
                <w:szCs w:val="22"/>
              </w:rPr>
              <w:t>հավաքածու</w:t>
            </w:r>
            <w:proofErr w:type="spellEnd"/>
          </w:p>
        </w:tc>
        <w:tc>
          <w:tcPr>
            <w:tcW w:w="1418" w:type="dxa"/>
            <w:vAlign w:val="center"/>
          </w:tcPr>
          <w:p w14:paraId="362561C1" w14:textId="66BADC5B" w:rsidR="00803075" w:rsidRPr="00DB0BBA" w:rsidRDefault="00803075" w:rsidP="00803075">
            <w:pPr>
              <w:jc w:val="center"/>
              <w:rPr>
                <w:rFonts w:ascii="GHEA Grapalat" w:hAnsi="GHEA Grapalat"/>
                <w:sz w:val="18"/>
              </w:rPr>
            </w:pPr>
            <w:r>
              <w:rPr>
                <w:rFonts w:ascii="GHEA Grapalat" w:hAnsi="GHEA Grapalat"/>
                <w:sz w:val="18"/>
              </w:rPr>
              <w:t>120,000</w:t>
            </w:r>
          </w:p>
        </w:tc>
        <w:tc>
          <w:tcPr>
            <w:tcW w:w="992" w:type="dxa"/>
            <w:vAlign w:val="center"/>
          </w:tcPr>
          <w:p w14:paraId="5323F191" w14:textId="29A46E5E" w:rsidR="00803075" w:rsidRPr="00DB0BBA" w:rsidRDefault="00803075" w:rsidP="00803075">
            <w:pPr>
              <w:jc w:val="center"/>
              <w:rPr>
                <w:rFonts w:ascii="GHEA Grapalat" w:hAnsi="GHEA Grapalat"/>
                <w:sz w:val="18"/>
              </w:rPr>
            </w:pPr>
            <w:r>
              <w:rPr>
                <w:rFonts w:ascii="GHEA Grapalat" w:hAnsi="GHEA Grapalat"/>
                <w:sz w:val="18"/>
              </w:rPr>
              <w:t>120,000</w:t>
            </w:r>
          </w:p>
        </w:tc>
        <w:tc>
          <w:tcPr>
            <w:tcW w:w="1701" w:type="dxa"/>
            <w:vAlign w:val="bottom"/>
          </w:tcPr>
          <w:p w14:paraId="24F73A51" w14:textId="75F16F91" w:rsidR="00803075" w:rsidRDefault="00803075" w:rsidP="00803075">
            <w:pPr>
              <w:jc w:val="center"/>
              <w:rPr>
                <w:rFonts w:ascii="GHEA Grapalat" w:hAnsi="GHEA Grapalat"/>
                <w:sz w:val="18"/>
              </w:rPr>
            </w:pPr>
            <w:r>
              <w:rPr>
                <w:rFonts w:ascii="GHEA Grapalat" w:hAnsi="GHEA Grapalat" w:cs="Calibri"/>
                <w:sz w:val="22"/>
                <w:szCs w:val="22"/>
              </w:rPr>
              <w:t>1</w:t>
            </w:r>
          </w:p>
        </w:tc>
        <w:tc>
          <w:tcPr>
            <w:tcW w:w="992" w:type="dxa"/>
          </w:tcPr>
          <w:p w14:paraId="3B850BD2" w14:textId="4A51FF0B" w:rsidR="00803075" w:rsidRDefault="00803075" w:rsidP="00803075">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Էրեբունի</w:t>
            </w:r>
            <w:proofErr w:type="spellEnd"/>
            <w:r>
              <w:rPr>
                <w:rFonts w:ascii="GHEA Grapalat" w:hAnsi="GHEA Grapalat"/>
                <w:sz w:val="20"/>
              </w:rPr>
              <w:t xml:space="preserve"> 12</w:t>
            </w:r>
          </w:p>
        </w:tc>
        <w:tc>
          <w:tcPr>
            <w:tcW w:w="2126" w:type="dxa"/>
            <w:vAlign w:val="center"/>
          </w:tcPr>
          <w:p w14:paraId="7A233B52" w14:textId="46B21C17" w:rsidR="00803075" w:rsidRDefault="00803075" w:rsidP="00803075">
            <w:pPr>
              <w:jc w:val="center"/>
              <w:rPr>
                <w:rFonts w:ascii="GHEA Grapalat" w:hAnsi="GHEA Grapalat" w:cs="Calibri"/>
                <w:color w:val="000000"/>
                <w:sz w:val="22"/>
                <w:szCs w:val="22"/>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օրենքով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սահմանաված</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կարգով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ուժի</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մեջ</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մտնելու</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օրվանից</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20-րդ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803075" w:rsidRPr="00A71D81" w14:paraId="79481461" w14:textId="77777777" w:rsidTr="00BC3FEB">
        <w:trPr>
          <w:trHeight w:val="246"/>
        </w:trPr>
        <w:tc>
          <w:tcPr>
            <w:tcW w:w="1078" w:type="dxa"/>
          </w:tcPr>
          <w:p w14:paraId="793E86F6" w14:textId="652AA9EE" w:rsidR="00803075" w:rsidRDefault="00803075" w:rsidP="00803075">
            <w:pPr>
              <w:jc w:val="center"/>
              <w:rPr>
                <w:rFonts w:ascii="GHEA Grapalat" w:hAnsi="GHEA Grapalat"/>
                <w:sz w:val="20"/>
              </w:rPr>
            </w:pPr>
            <w:r>
              <w:rPr>
                <w:rFonts w:ascii="GHEA Grapalat" w:hAnsi="GHEA Grapalat"/>
                <w:sz w:val="20"/>
              </w:rPr>
              <w:lastRenderedPageBreak/>
              <w:t>7</w:t>
            </w:r>
          </w:p>
        </w:tc>
        <w:tc>
          <w:tcPr>
            <w:tcW w:w="907" w:type="dxa"/>
            <w:vAlign w:val="bottom"/>
          </w:tcPr>
          <w:p w14:paraId="6ECC7E4E" w14:textId="3644A3A6" w:rsidR="00803075" w:rsidRPr="00A71D81" w:rsidRDefault="00803075" w:rsidP="00803075">
            <w:pPr>
              <w:jc w:val="center"/>
              <w:rPr>
                <w:rFonts w:ascii="GHEA Grapalat" w:hAnsi="GHEA Grapalat"/>
                <w:sz w:val="20"/>
              </w:rPr>
            </w:pPr>
            <w:r>
              <w:rPr>
                <w:rFonts w:ascii="Calibri" w:hAnsi="Calibri" w:cs="Calibri"/>
                <w:sz w:val="22"/>
                <w:szCs w:val="22"/>
              </w:rPr>
              <w:t>33691173/15</w:t>
            </w:r>
          </w:p>
        </w:tc>
        <w:tc>
          <w:tcPr>
            <w:tcW w:w="985" w:type="dxa"/>
            <w:tcBorders>
              <w:top w:val="single" w:sz="4" w:space="0" w:color="auto"/>
              <w:left w:val="single" w:sz="4" w:space="0" w:color="auto"/>
              <w:bottom w:val="single" w:sz="4" w:space="0" w:color="95B3D7"/>
              <w:right w:val="single" w:sz="4" w:space="0" w:color="auto"/>
            </w:tcBorders>
            <w:shd w:val="clear" w:color="000000" w:fill="FFFFFF"/>
            <w:vAlign w:val="bottom"/>
          </w:tcPr>
          <w:p w14:paraId="361668C1" w14:textId="59567CC4" w:rsidR="00803075" w:rsidRDefault="00803075" w:rsidP="00803075">
            <w:pPr>
              <w:jc w:val="center"/>
              <w:rPr>
                <w:rFonts w:ascii="Arial" w:hAnsi="Arial" w:cs="Arial"/>
                <w:sz w:val="22"/>
                <w:szCs w:val="22"/>
              </w:rPr>
            </w:pPr>
            <w:proofErr w:type="spellStart"/>
            <w:r>
              <w:rPr>
                <w:rFonts w:ascii="Arial" w:hAnsi="Arial" w:cs="Arial"/>
                <w:sz w:val="22"/>
                <w:szCs w:val="22"/>
              </w:rPr>
              <w:t>միկրոկենսաբանական</w:t>
            </w:r>
            <w:proofErr w:type="spellEnd"/>
            <w:r>
              <w:rPr>
                <w:rFonts w:ascii="Arial LatArm" w:hAnsi="Arial LatArm" w:cs="Calibri"/>
                <w:sz w:val="22"/>
                <w:szCs w:val="22"/>
              </w:rPr>
              <w:t xml:space="preserve"> </w:t>
            </w:r>
            <w:proofErr w:type="spellStart"/>
            <w:r>
              <w:rPr>
                <w:rFonts w:ascii="Arial" w:hAnsi="Arial" w:cs="Arial"/>
                <w:sz w:val="22"/>
                <w:szCs w:val="22"/>
              </w:rPr>
              <w:t>կուլտուրաներ</w:t>
            </w:r>
            <w:proofErr w:type="spellEnd"/>
          </w:p>
        </w:tc>
        <w:tc>
          <w:tcPr>
            <w:tcW w:w="810" w:type="dxa"/>
          </w:tcPr>
          <w:p w14:paraId="14BD75AE" w14:textId="77777777" w:rsidR="00803075" w:rsidRPr="00A71D81" w:rsidRDefault="00803075" w:rsidP="00803075">
            <w:pPr>
              <w:jc w:val="center"/>
              <w:rPr>
                <w:rFonts w:ascii="GHEA Grapalat" w:hAnsi="GHEA Grapalat"/>
                <w:sz w:val="20"/>
              </w:rPr>
            </w:pPr>
          </w:p>
        </w:tc>
        <w:tc>
          <w:tcPr>
            <w:tcW w:w="3733" w:type="dxa"/>
            <w:vAlign w:val="center"/>
          </w:tcPr>
          <w:p w14:paraId="61494DA8" w14:textId="77777777" w:rsidR="006F0600" w:rsidRPr="006F0600" w:rsidRDefault="006F0600" w:rsidP="006F0600">
            <w:pPr>
              <w:jc w:val="center"/>
              <w:rPr>
                <w:rFonts w:ascii="GHEA Grapalat" w:hAnsi="GHEA Grapalat"/>
                <w:sz w:val="14"/>
              </w:rPr>
            </w:pPr>
            <w:r w:rsidRPr="006F0600">
              <w:rPr>
                <w:rFonts w:ascii="GHEA Grapalat" w:hAnsi="GHEA Grapalat"/>
                <w:sz w:val="14"/>
              </w:rPr>
              <w:t xml:space="preserve">Salmonella enterica  ATCC 43971-ի </w:t>
            </w:r>
            <w:proofErr w:type="spellStart"/>
            <w:r w:rsidRPr="006F0600">
              <w:rPr>
                <w:rFonts w:ascii="GHEA Grapalat" w:hAnsi="GHEA Grapalat"/>
                <w:sz w:val="14"/>
              </w:rPr>
              <w:t>խորը</w:t>
            </w:r>
            <w:proofErr w:type="spellEnd"/>
            <w:r w:rsidRPr="006F0600">
              <w:rPr>
                <w:rFonts w:ascii="GHEA Grapalat" w:hAnsi="GHEA Grapalat"/>
                <w:sz w:val="14"/>
              </w:rPr>
              <w:t xml:space="preserve"> </w:t>
            </w:r>
            <w:proofErr w:type="spellStart"/>
            <w:r w:rsidRPr="006F0600">
              <w:rPr>
                <w:rFonts w:ascii="GHEA Grapalat" w:hAnsi="GHEA Grapalat"/>
                <w:sz w:val="14"/>
              </w:rPr>
              <w:t>սառեցված</w:t>
            </w:r>
            <w:proofErr w:type="spellEnd"/>
            <w:r w:rsidRPr="006F0600">
              <w:rPr>
                <w:rFonts w:ascii="GHEA Grapalat" w:hAnsi="GHEA Grapalat"/>
                <w:sz w:val="14"/>
              </w:rPr>
              <w:t xml:space="preserve"> </w:t>
            </w:r>
            <w:proofErr w:type="spellStart"/>
            <w:r w:rsidRPr="006F0600">
              <w:rPr>
                <w:rFonts w:ascii="GHEA Grapalat" w:hAnsi="GHEA Grapalat"/>
                <w:sz w:val="14"/>
              </w:rPr>
              <w:t>ռեֆերենս</w:t>
            </w:r>
            <w:proofErr w:type="spellEnd"/>
          </w:p>
          <w:p w14:paraId="5435160C" w14:textId="77777777" w:rsidR="006F0600" w:rsidRPr="006F0600" w:rsidRDefault="006F0600" w:rsidP="006F0600">
            <w:pPr>
              <w:jc w:val="center"/>
              <w:rPr>
                <w:rFonts w:ascii="GHEA Grapalat" w:hAnsi="GHEA Grapalat"/>
                <w:sz w:val="14"/>
              </w:rPr>
            </w:pPr>
            <w:proofErr w:type="spellStart"/>
            <w:r w:rsidRPr="006F0600">
              <w:rPr>
                <w:rFonts w:ascii="GHEA Grapalat" w:hAnsi="GHEA Grapalat"/>
                <w:sz w:val="14"/>
              </w:rPr>
              <w:t>կուլտուրա</w:t>
            </w:r>
            <w:proofErr w:type="spellEnd"/>
            <w:r w:rsidRPr="006F0600">
              <w:rPr>
                <w:rFonts w:ascii="GHEA Grapalat" w:hAnsi="GHEA Grapalat"/>
                <w:sz w:val="14"/>
              </w:rPr>
              <w:t xml:space="preserve"> է, </w:t>
            </w:r>
            <w:proofErr w:type="spellStart"/>
            <w:r w:rsidRPr="006F0600">
              <w:rPr>
                <w:rFonts w:ascii="GHEA Grapalat" w:hAnsi="GHEA Grapalat"/>
                <w:sz w:val="14"/>
              </w:rPr>
              <w:t>լաբորատորիայում</w:t>
            </w:r>
            <w:proofErr w:type="spellEnd"/>
            <w:r w:rsidRPr="006F0600">
              <w:rPr>
                <w:rFonts w:ascii="GHEA Grapalat" w:hAnsi="GHEA Grapalat"/>
                <w:sz w:val="14"/>
              </w:rPr>
              <w:t xml:space="preserve"> </w:t>
            </w:r>
            <w:proofErr w:type="spellStart"/>
            <w:r w:rsidRPr="006F0600">
              <w:rPr>
                <w:rFonts w:ascii="GHEA Grapalat" w:hAnsi="GHEA Grapalat"/>
                <w:sz w:val="14"/>
              </w:rPr>
              <w:t>որակի</w:t>
            </w:r>
            <w:proofErr w:type="spellEnd"/>
            <w:r w:rsidRPr="006F0600">
              <w:rPr>
                <w:rFonts w:ascii="GHEA Grapalat" w:hAnsi="GHEA Grapalat"/>
                <w:sz w:val="14"/>
              </w:rPr>
              <w:t xml:space="preserve"> </w:t>
            </w:r>
            <w:proofErr w:type="spellStart"/>
            <w:r w:rsidRPr="006F0600">
              <w:rPr>
                <w:rFonts w:ascii="GHEA Grapalat" w:hAnsi="GHEA Grapalat"/>
                <w:sz w:val="14"/>
              </w:rPr>
              <w:t>վերահսկման</w:t>
            </w:r>
            <w:proofErr w:type="spellEnd"/>
            <w:r w:rsidRPr="006F0600">
              <w:rPr>
                <w:rFonts w:ascii="GHEA Grapalat" w:hAnsi="GHEA Grapalat"/>
                <w:sz w:val="14"/>
              </w:rPr>
              <w:t xml:space="preserve"> </w:t>
            </w:r>
            <w:proofErr w:type="spellStart"/>
            <w:r w:rsidRPr="006F0600">
              <w:rPr>
                <w:rFonts w:ascii="GHEA Grapalat" w:hAnsi="GHEA Grapalat"/>
                <w:sz w:val="14"/>
              </w:rPr>
              <w:t>նպատակով</w:t>
            </w:r>
            <w:proofErr w:type="spellEnd"/>
          </w:p>
          <w:p w14:paraId="139BB968" w14:textId="77777777" w:rsidR="006F0600" w:rsidRPr="006F0600" w:rsidRDefault="006F0600" w:rsidP="006F0600">
            <w:pPr>
              <w:jc w:val="center"/>
              <w:rPr>
                <w:rFonts w:ascii="GHEA Grapalat" w:hAnsi="GHEA Grapalat"/>
                <w:sz w:val="14"/>
              </w:rPr>
            </w:pPr>
            <w:proofErr w:type="spellStart"/>
            <w:r w:rsidRPr="006F0600">
              <w:rPr>
                <w:rFonts w:ascii="GHEA Grapalat" w:hAnsi="GHEA Grapalat"/>
                <w:sz w:val="14"/>
              </w:rPr>
              <w:t>օգտագործելու</w:t>
            </w:r>
            <w:proofErr w:type="spellEnd"/>
            <w:r w:rsidRPr="006F0600">
              <w:rPr>
                <w:rFonts w:ascii="GHEA Grapalat" w:hAnsi="GHEA Grapalat"/>
                <w:sz w:val="14"/>
              </w:rPr>
              <w:t xml:space="preserve"> </w:t>
            </w:r>
            <w:proofErr w:type="spellStart"/>
            <w:r w:rsidRPr="006F0600">
              <w:rPr>
                <w:rFonts w:ascii="GHEA Grapalat" w:hAnsi="GHEA Grapalat"/>
                <w:sz w:val="14"/>
              </w:rPr>
              <w:t>համար</w:t>
            </w:r>
            <w:proofErr w:type="spellEnd"/>
            <w:r w:rsidRPr="006F0600">
              <w:rPr>
                <w:rFonts w:ascii="GHEA Grapalat" w:hAnsi="GHEA Grapalat"/>
                <w:sz w:val="14"/>
              </w:rPr>
              <w:t xml:space="preserve">: </w:t>
            </w:r>
            <w:proofErr w:type="spellStart"/>
            <w:r w:rsidRPr="006F0600">
              <w:rPr>
                <w:rFonts w:ascii="GHEA Grapalat" w:hAnsi="GHEA Grapalat"/>
                <w:sz w:val="14"/>
              </w:rPr>
              <w:t>Ստացված</w:t>
            </w:r>
            <w:proofErr w:type="spellEnd"/>
            <w:r w:rsidRPr="006F0600">
              <w:rPr>
                <w:rFonts w:ascii="GHEA Grapalat" w:hAnsi="GHEA Grapalat"/>
                <w:sz w:val="14"/>
              </w:rPr>
              <w:t xml:space="preserve"> է ATCC </w:t>
            </w:r>
            <w:proofErr w:type="spellStart"/>
            <w:r w:rsidRPr="006F0600">
              <w:rPr>
                <w:rFonts w:ascii="GHEA Grapalat" w:hAnsi="GHEA Grapalat"/>
                <w:sz w:val="14"/>
              </w:rPr>
              <w:t>ռեֆերենս</w:t>
            </w:r>
            <w:proofErr w:type="spellEnd"/>
            <w:r w:rsidRPr="006F0600">
              <w:rPr>
                <w:rFonts w:ascii="GHEA Grapalat" w:hAnsi="GHEA Grapalat"/>
                <w:sz w:val="14"/>
              </w:rPr>
              <w:t xml:space="preserve"> </w:t>
            </w:r>
            <w:proofErr w:type="spellStart"/>
            <w:r w:rsidRPr="006F0600">
              <w:rPr>
                <w:rFonts w:ascii="GHEA Grapalat" w:hAnsi="GHEA Grapalat"/>
                <w:sz w:val="14"/>
              </w:rPr>
              <w:t>կուլտուրաների</w:t>
            </w:r>
            <w:proofErr w:type="spellEnd"/>
          </w:p>
          <w:p w14:paraId="58248599" w14:textId="77777777" w:rsidR="006F0600" w:rsidRPr="006F0600" w:rsidRDefault="006F0600" w:rsidP="006F0600">
            <w:pPr>
              <w:jc w:val="center"/>
              <w:rPr>
                <w:rFonts w:ascii="GHEA Grapalat" w:hAnsi="GHEA Grapalat"/>
                <w:sz w:val="14"/>
              </w:rPr>
            </w:pPr>
            <w:proofErr w:type="spellStart"/>
            <w:r w:rsidRPr="006F0600">
              <w:rPr>
                <w:rFonts w:ascii="GHEA Grapalat" w:hAnsi="GHEA Grapalat"/>
                <w:sz w:val="14"/>
              </w:rPr>
              <w:t>հավաքածուից</w:t>
            </w:r>
            <w:proofErr w:type="spellEnd"/>
            <w:r w:rsidRPr="006F0600">
              <w:rPr>
                <w:rFonts w:ascii="GHEA Grapalat" w:hAnsi="GHEA Grapalat"/>
                <w:sz w:val="14"/>
              </w:rPr>
              <w:t xml:space="preserve">: </w:t>
            </w:r>
            <w:proofErr w:type="spellStart"/>
            <w:r w:rsidRPr="006F0600">
              <w:rPr>
                <w:rFonts w:ascii="GHEA Grapalat" w:hAnsi="GHEA Grapalat"/>
                <w:sz w:val="14"/>
              </w:rPr>
              <w:t>Հավաքը</w:t>
            </w:r>
            <w:proofErr w:type="spellEnd"/>
            <w:r w:rsidRPr="006F0600">
              <w:rPr>
                <w:rFonts w:ascii="GHEA Grapalat" w:hAnsi="GHEA Grapalat"/>
                <w:sz w:val="14"/>
              </w:rPr>
              <w:t xml:space="preserve"> </w:t>
            </w:r>
            <w:proofErr w:type="spellStart"/>
            <w:r w:rsidRPr="006F0600">
              <w:rPr>
                <w:rFonts w:ascii="GHEA Grapalat" w:hAnsi="GHEA Grapalat"/>
                <w:sz w:val="14"/>
              </w:rPr>
              <w:t>ներառում</w:t>
            </w:r>
            <w:proofErr w:type="spellEnd"/>
            <w:r w:rsidRPr="006F0600">
              <w:rPr>
                <w:rFonts w:ascii="GHEA Grapalat" w:hAnsi="GHEA Grapalat"/>
                <w:sz w:val="14"/>
              </w:rPr>
              <w:t xml:space="preserve"> է`</w:t>
            </w:r>
          </w:p>
          <w:p w14:paraId="0C262EFA" w14:textId="77777777" w:rsidR="006F0600" w:rsidRPr="006F0600" w:rsidRDefault="006F0600" w:rsidP="006F0600">
            <w:pPr>
              <w:jc w:val="center"/>
              <w:rPr>
                <w:rFonts w:ascii="GHEA Grapalat" w:hAnsi="GHEA Grapalat"/>
                <w:sz w:val="14"/>
              </w:rPr>
            </w:pPr>
            <w:r w:rsidRPr="006F0600">
              <w:rPr>
                <w:rFonts w:ascii="GHEA Grapalat" w:hAnsi="GHEA Grapalat"/>
                <w:sz w:val="14"/>
              </w:rPr>
              <w:t xml:space="preserve">Salmonella enterica subsp. enterica   -ի </w:t>
            </w:r>
            <w:proofErr w:type="spellStart"/>
            <w:r w:rsidRPr="006F0600">
              <w:rPr>
                <w:rFonts w:ascii="GHEA Grapalat" w:hAnsi="GHEA Grapalat"/>
                <w:sz w:val="14"/>
              </w:rPr>
              <w:t>լիոֆիլիզացված</w:t>
            </w:r>
            <w:proofErr w:type="spellEnd"/>
          </w:p>
          <w:p w14:paraId="2FE4F1FB" w14:textId="77777777" w:rsidR="006F0600" w:rsidRPr="006F0600" w:rsidRDefault="006F0600" w:rsidP="006F0600">
            <w:pPr>
              <w:jc w:val="center"/>
              <w:rPr>
                <w:rFonts w:ascii="GHEA Grapalat" w:hAnsi="GHEA Grapalat"/>
                <w:sz w:val="14"/>
              </w:rPr>
            </w:pPr>
            <w:proofErr w:type="spellStart"/>
            <w:r w:rsidRPr="006F0600">
              <w:rPr>
                <w:rFonts w:ascii="GHEA Grapalat" w:hAnsi="GHEA Grapalat"/>
                <w:sz w:val="14"/>
              </w:rPr>
              <w:t>կուլտուրա</w:t>
            </w:r>
            <w:proofErr w:type="spellEnd"/>
            <w:r w:rsidRPr="006F0600">
              <w:rPr>
                <w:rFonts w:ascii="GHEA Grapalat" w:hAnsi="GHEA Grapalat"/>
                <w:sz w:val="14"/>
              </w:rPr>
              <w:t xml:space="preserve"> </w:t>
            </w:r>
            <w:proofErr w:type="spellStart"/>
            <w:r w:rsidRPr="006F0600">
              <w:rPr>
                <w:rFonts w:ascii="GHEA Grapalat" w:hAnsi="GHEA Grapalat"/>
                <w:sz w:val="14"/>
              </w:rPr>
              <w:t>պարունակող</w:t>
            </w:r>
            <w:proofErr w:type="spellEnd"/>
            <w:r w:rsidRPr="006F0600">
              <w:rPr>
                <w:rFonts w:ascii="GHEA Grapalat" w:hAnsi="GHEA Grapalat"/>
                <w:sz w:val="14"/>
              </w:rPr>
              <w:t xml:space="preserve"> </w:t>
            </w:r>
            <w:proofErr w:type="spellStart"/>
            <w:r w:rsidRPr="006F0600">
              <w:rPr>
                <w:rFonts w:ascii="GHEA Grapalat" w:hAnsi="GHEA Grapalat"/>
                <w:sz w:val="14"/>
              </w:rPr>
              <w:t>սրվակ</w:t>
            </w:r>
            <w:proofErr w:type="spellEnd"/>
            <w:r w:rsidRPr="006F0600">
              <w:rPr>
                <w:rFonts w:ascii="GHEA Grapalat" w:hAnsi="GHEA Grapalat"/>
                <w:sz w:val="14"/>
              </w:rPr>
              <w:t xml:space="preserve">: </w:t>
            </w:r>
            <w:proofErr w:type="spellStart"/>
            <w:r w:rsidRPr="006F0600">
              <w:rPr>
                <w:rFonts w:ascii="GHEA Grapalat" w:hAnsi="GHEA Grapalat"/>
                <w:sz w:val="14"/>
              </w:rPr>
              <w:t>Լիոֆիլիզացված</w:t>
            </w:r>
            <w:proofErr w:type="spellEnd"/>
            <w:r w:rsidRPr="006F0600">
              <w:rPr>
                <w:rFonts w:ascii="GHEA Grapalat" w:hAnsi="GHEA Grapalat"/>
                <w:sz w:val="14"/>
              </w:rPr>
              <w:t xml:space="preserve"> </w:t>
            </w:r>
            <w:proofErr w:type="spellStart"/>
            <w:r w:rsidRPr="006F0600">
              <w:rPr>
                <w:rFonts w:ascii="GHEA Grapalat" w:hAnsi="GHEA Grapalat"/>
                <w:sz w:val="14"/>
              </w:rPr>
              <w:t>սրվակը</w:t>
            </w:r>
            <w:proofErr w:type="spellEnd"/>
            <w:r w:rsidRPr="006F0600">
              <w:rPr>
                <w:rFonts w:ascii="GHEA Grapalat" w:hAnsi="GHEA Grapalat"/>
                <w:sz w:val="14"/>
              </w:rPr>
              <w:t xml:space="preserve"> </w:t>
            </w:r>
            <w:proofErr w:type="spellStart"/>
            <w:r w:rsidRPr="006F0600">
              <w:rPr>
                <w:rFonts w:ascii="GHEA Grapalat" w:hAnsi="GHEA Grapalat"/>
                <w:sz w:val="14"/>
              </w:rPr>
              <w:t>իրենից</w:t>
            </w:r>
            <w:proofErr w:type="spellEnd"/>
          </w:p>
          <w:p w14:paraId="7D23F6C2" w14:textId="77777777" w:rsidR="006F0600" w:rsidRPr="006F0600" w:rsidRDefault="006F0600" w:rsidP="006F0600">
            <w:pPr>
              <w:jc w:val="center"/>
              <w:rPr>
                <w:rFonts w:ascii="GHEA Grapalat" w:hAnsi="GHEA Grapalat"/>
                <w:sz w:val="14"/>
              </w:rPr>
            </w:pPr>
            <w:proofErr w:type="spellStart"/>
            <w:r w:rsidRPr="006F0600">
              <w:rPr>
                <w:rFonts w:ascii="GHEA Grapalat" w:hAnsi="GHEA Grapalat"/>
                <w:sz w:val="14"/>
              </w:rPr>
              <w:t>ներկայացնում</w:t>
            </w:r>
            <w:proofErr w:type="spellEnd"/>
            <w:r w:rsidRPr="006F0600">
              <w:rPr>
                <w:rFonts w:ascii="GHEA Grapalat" w:hAnsi="GHEA Grapalat"/>
                <w:sz w:val="14"/>
              </w:rPr>
              <w:t xml:space="preserve"> է՝</w:t>
            </w:r>
          </w:p>
          <w:p w14:paraId="67BE62BD" w14:textId="77777777" w:rsidR="006F0600" w:rsidRPr="006F0600" w:rsidRDefault="006F0600" w:rsidP="006F0600">
            <w:pPr>
              <w:jc w:val="center"/>
              <w:rPr>
                <w:rFonts w:ascii="GHEA Grapalat" w:hAnsi="GHEA Grapalat"/>
                <w:sz w:val="14"/>
              </w:rPr>
            </w:pPr>
            <w:r w:rsidRPr="006F0600">
              <w:rPr>
                <w:rFonts w:ascii="GHEA Grapalat" w:hAnsi="GHEA Grapalat"/>
                <w:sz w:val="14"/>
              </w:rPr>
              <w:t xml:space="preserve">· </w:t>
            </w:r>
            <w:proofErr w:type="spellStart"/>
            <w:r w:rsidRPr="006F0600">
              <w:rPr>
                <w:rFonts w:ascii="GHEA Grapalat" w:hAnsi="GHEA Grapalat"/>
                <w:sz w:val="14"/>
              </w:rPr>
              <w:t>միկրոօրգանիզմների</w:t>
            </w:r>
            <w:proofErr w:type="spellEnd"/>
            <w:r w:rsidRPr="006F0600">
              <w:rPr>
                <w:rFonts w:ascii="GHEA Grapalat" w:hAnsi="GHEA Grapalat"/>
                <w:sz w:val="14"/>
              </w:rPr>
              <w:t xml:space="preserve"> </w:t>
            </w:r>
            <w:proofErr w:type="spellStart"/>
            <w:r w:rsidRPr="006F0600">
              <w:rPr>
                <w:rFonts w:ascii="GHEA Grapalat" w:hAnsi="GHEA Grapalat"/>
                <w:sz w:val="14"/>
              </w:rPr>
              <w:t>քանակական</w:t>
            </w:r>
            <w:proofErr w:type="spellEnd"/>
            <w:r w:rsidRPr="006F0600">
              <w:rPr>
                <w:rFonts w:ascii="GHEA Grapalat" w:hAnsi="GHEA Grapalat"/>
                <w:sz w:val="14"/>
              </w:rPr>
              <w:t xml:space="preserve"> </w:t>
            </w:r>
            <w:proofErr w:type="spellStart"/>
            <w:r w:rsidRPr="006F0600">
              <w:rPr>
                <w:rFonts w:ascii="GHEA Grapalat" w:hAnsi="GHEA Grapalat"/>
                <w:sz w:val="14"/>
              </w:rPr>
              <w:t>պոպուլյացիա</w:t>
            </w:r>
            <w:proofErr w:type="spellEnd"/>
          </w:p>
          <w:p w14:paraId="0DDEED04" w14:textId="77777777" w:rsidR="006F0600" w:rsidRPr="006F0600" w:rsidRDefault="006F0600" w:rsidP="006F0600">
            <w:pPr>
              <w:jc w:val="center"/>
              <w:rPr>
                <w:rFonts w:ascii="GHEA Grapalat" w:hAnsi="GHEA Grapalat"/>
                <w:sz w:val="14"/>
              </w:rPr>
            </w:pPr>
            <w:r w:rsidRPr="006F0600">
              <w:rPr>
                <w:rFonts w:ascii="GHEA Grapalat" w:hAnsi="GHEA Grapalat"/>
                <w:sz w:val="14"/>
              </w:rPr>
              <w:t>2)</w:t>
            </w:r>
            <w:proofErr w:type="spellStart"/>
            <w:r w:rsidRPr="006F0600">
              <w:rPr>
                <w:rFonts w:ascii="GHEA Grapalat" w:hAnsi="GHEA Grapalat"/>
                <w:sz w:val="14"/>
              </w:rPr>
              <w:t>օգտագործման</w:t>
            </w:r>
            <w:proofErr w:type="spellEnd"/>
            <w:r w:rsidRPr="006F0600">
              <w:rPr>
                <w:rFonts w:ascii="GHEA Grapalat" w:hAnsi="GHEA Grapalat"/>
                <w:sz w:val="14"/>
              </w:rPr>
              <w:t xml:space="preserve"> </w:t>
            </w:r>
            <w:proofErr w:type="spellStart"/>
            <w:r w:rsidRPr="006F0600">
              <w:rPr>
                <w:rFonts w:ascii="GHEA Grapalat" w:hAnsi="GHEA Grapalat"/>
                <w:sz w:val="14"/>
              </w:rPr>
              <w:t>ուղեցույց</w:t>
            </w:r>
            <w:proofErr w:type="spellEnd"/>
            <w:r w:rsidRPr="006F0600">
              <w:rPr>
                <w:rFonts w:ascii="GHEA Grapalat" w:hAnsi="GHEA Grapalat"/>
                <w:sz w:val="14"/>
              </w:rPr>
              <w:t>,:</w:t>
            </w:r>
          </w:p>
          <w:p w14:paraId="3C376BB3" w14:textId="77777777" w:rsidR="006F0600" w:rsidRPr="006F0600" w:rsidRDefault="006F0600" w:rsidP="006F0600">
            <w:pPr>
              <w:jc w:val="center"/>
              <w:rPr>
                <w:rFonts w:ascii="GHEA Grapalat" w:hAnsi="GHEA Grapalat"/>
                <w:sz w:val="14"/>
              </w:rPr>
            </w:pPr>
            <w:proofErr w:type="spellStart"/>
            <w:r w:rsidRPr="006F0600">
              <w:rPr>
                <w:rFonts w:ascii="GHEA Grapalat" w:hAnsi="GHEA Grapalat"/>
                <w:sz w:val="14"/>
              </w:rPr>
              <w:t>Պահպանման</w:t>
            </w:r>
            <w:proofErr w:type="spellEnd"/>
            <w:r w:rsidRPr="006F0600">
              <w:rPr>
                <w:rFonts w:ascii="GHEA Grapalat" w:hAnsi="GHEA Grapalat"/>
                <w:sz w:val="14"/>
              </w:rPr>
              <w:t xml:space="preserve"> </w:t>
            </w:r>
            <w:proofErr w:type="spellStart"/>
            <w:r w:rsidRPr="006F0600">
              <w:rPr>
                <w:rFonts w:ascii="GHEA Grapalat" w:hAnsi="GHEA Grapalat"/>
                <w:sz w:val="14"/>
              </w:rPr>
              <w:t>ջերմաստիճանը</w:t>
            </w:r>
            <w:proofErr w:type="spellEnd"/>
            <w:r w:rsidRPr="006F0600">
              <w:rPr>
                <w:rFonts w:ascii="GHEA Grapalat" w:hAnsi="GHEA Grapalat"/>
                <w:sz w:val="14"/>
              </w:rPr>
              <w:t>՝ 2-8 օ C:</w:t>
            </w:r>
          </w:p>
          <w:p w14:paraId="352B832D" w14:textId="77777777" w:rsidR="006F0600" w:rsidRPr="006F0600" w:rsidRDefault="006F0600" w:rsidP="006F0600">
            <w:pPr>
              <w:jc w:val="center"/>
              <w:rPr>
                <w:rFonts w:ascii="GHEA Grapalat" w:hAnsi="GHEA Grapalat"/>
                <w:sz w:val="14"/>
              </w:rPr>
            </w:pPr>
            <w:proofErr w:type="spellStart"/>
            <w:r w:rsidRPr="006F0600">
              <w:rPr>
                <w:rFonts w:ascii="GHEA Grapalat" w:hAnsi="GHEA Grapalat"/>
                <w:sz w:val="14"/>
              </w:rPr>
              <w:t>Արտադրանքը</w:t>
            </w:r>
            <w:proofErr w:type="spellEnd"/>
            <w:r w:rsidRPr="006F0600">
              <w:rPr>
                <w:rFonts w:ascii="GHEA Grapalat" w:hAnsi="GHEA Grapalat"/>
                <w:sz w:val="14"/>
              </w:rPr>
              <w:t xml:space="preserve"> </w:t>
            </w:r>
            <w:proofErr w:type="spellStart"/>
            <w:r w:rsidRPr="006F0600">
              <w:rPr>
                <w:rFonts w:ascii="GHEA Grapalat" w:hAnsi="GHEA Grapalat"/>
                <w:sz w:val="14"/>
              </w:rPr>
              <w:t>պետք</w:t>
            </w:r>
            <w:proofErr w:type="spellEnd"/>
            <w:r w:rsidRPr="006F0600">
              <w:rPr>
                <w:rFonts w:ascii="GHEA Grapalat" w:hAnsi="GHEA Grapalat"/>
                <w:sz w:val="14"/>
              </w:rPr>
              <w:t xml:space="preserve"> է </w:t>
            </w:r>
            <w:proofErr w:type="spellStart"/>
            <w:r w:rsidRPr="006F0600">
              <w:rPr>
                <w:rFonts w:ascii="GHEA Grapalat" w:hAnsi="GHEA Grapalat"/>
                <w:sz w:val="14"/>
              </w:rPr>
              <w:t>ունենա</w:t>
            </w:r>
            <w:proofErr w:type="spellEnd"/>
            <w:r w:rsidRPr="006F0600">
              <w:rPr>
                <w:rFonts w:ascii="GHEA Grapalat" w:hAnsi="GHEA Grapalat"/>
                <w:sz w:val="14"/>
              </w:rPr>
              <w:t xml:space="preserve"> ISO 13485:2012, UNI EN ISO</w:t>
            </w:r>
          </w:p>
          <w:p w14:paraId="61542452" w14:textId="77777777" w:rsidR="006F0600" w:rsidRPr="006F0600" w:rsidRDefault="006F0600" w:rsidP="006F0600">
            <w:pPr>
              <w:jc w:val="center"/>
              <w:rPr>
                <w:rFonts w:ascii="GHEA Grapalat" w:hAnsi="GHEA Grapalat"/>
                <w:sz w:val="14"/>
              </w:rPr>
            </w:pPr>
            <w:r w:rsidRPr="006F0600">
              <w:rPr>
                <w:rFonts w:ascii="GHEA Grapalat" w:hAnsi="GHEA Grapalat"/>
                <w:sz w:val="14"/>
              </w:rPr>
              <w:t xml:space="preserve">9001:2008, ISO 13485:2003 CMDCAS, CE </w:t>
            </w:r>
            <w:proofErr w:type="spellStart"/>
            <w:r w:rsidRPr="006F0600">
              <w:rPr>
                <w:rFonts w:ascii="GHEA Grapalat" w:hAnsi="GHEA Grapalat"/>
                <w:sz w:val="14"/>
              </w:rPr>
              <w:t>հավաստագրեր</w:t>
            </w:r>
            <w:proofErr w:type="spellEnd"/>
            <w:r w:rsidRPr="006F0600">
              <w:rPr>
                <w:rFonts w:ascii="GHEA Grapalat" w:hAnsi="GHEA Grapalat"/>
                <w:sz w:val="14"/>
              </w:rPr>
              <w:t xml:space="preserve"> և</w:t>
            </w:r>
          </w:p>
          <w:p w14:paraId="740248DC" w14:textId="77777777" w:rsidR="006F0600" w:rsidRPr="006F0600" w:rsidRDefault="006F0600" w:rsidP="006F0600">
            <w:pPr>
              <w:jc w:val="center"/>
              <w:rPr>
                <w:rFonts w:ascii="GHEA Grapalat" w:hAnsi="GHEA Grapalat"/>
                <w:sz w:val="14"/>
              </w:rPr>
            </w:pPr>
            <w:proofErr w:type="spellStart"/>
            <w:r w:rsidRPr="006F0600">
              <w:rPr>
                <w:rFonts w:ascii="GHEA Grapalat" w:hAnsi="GHEA Grapalat"/>
                <w:sz w:val="14"/>
              </w:rPr>
              <w:t>որակի</w:t>
            </w:r>
            <w:proofErr w:type="spellEnd"/>
            <w:r w:rsidRPr="006F0600">
              <w:rPr>
                <w:rFonts w:ascii="GHEA Grapalat" w:hAnsi="GHEA Grapalat"/>
                <w:sz w:val="14"/>
              </w:rPr>
              <w:t xml:space="preserve"> </w:t>
            </w:r>
            <w:proofErr w:type="spellStart"/>
            <w:r w:rsidRPr="006F0600">
              <w:rPr>
                <w:rFonts w:ascii="GHEA Grapalat" w:hAnsi="GHEA Grapalat"/>
                <w:sz w:val="14"/>
              </w:rPr>
              <w:t>սերտիֆիկատ</w:t>
            </w:r>
            <w:proofErr w:type="spellEnd"/>
            <w:r w:rsidRPr="006F0600">
              <w:rPr>
                <w:rFonts w:ascii="GHEA Grapalat" w:hAnsi="GHEA Grapalat"/>
                <w:sz w:val="14"/>
              </w:rPr>
              <w:t xml:space="preserve"> </w:t>
            </w:r>
            <w:proofErr w:type="spellStart"/>
            <w:r w:rsidRPr="006F0600">
              <w:rPr>
                <w:rFonts w:ascii="GHEA Grapalat" w:hAnsi="GHEA Grapalat"/>
                <w:sz w:val="14"/>
              </w:rPr>
              <w:t>արտադրանքի</w:t>
            </w:r>
            <w:proofErr w:type="spellEnd"/>
            <w:r w:rsidRPr="006F0600">
              <w:rPr>
                <w:rFonts w:ascii="GHEA Grapalat" w:hAnsi="GHEA Grapalat"/>
                <w:sz w:val="14"/>
              </w:rPr>
              <w:t xml:space="preserve"> </w:t>
            </w:r>
            <w:proofErr w:type="spellStart"/>
            <w:r w:rsidRPr="006F0600">
              <w:rPr>
                <w:rFonts w:ascii="GHEA Grapalat" w:hAnsi="GHEA Grapalat"/>
                <w:sz w:val="14"/>
              </w:rPr>
              <w:t>յուրաքանչյուր</w:t>
            </w:r>
            <w:proofErr w:type="spellEnd"/>
            <w:r w:rsidRPr="006F0600">
              <w:rPr>
                <w:rFonts w:ascii="GHEA Grapalat" w:hAnsi="GHEA Grapalat"/>
                <w:sz w:val="14"/>
              </w:rPr>
              <w:t xml:space="preserve"> </w:t>
            </w:r>
            <w:proofErr w:type="spellStart"/>
            <w:r w:rsidRPr="006F0600">
              <w:rPr>
                <w:rFonts w:ascii="GHEA Grapalat" w:hAnsi="GHEA Grapalat"/>
                <w:sz w:val="14"/>
              </w:rPr>
              <w:t>խմբաքանակի</w:t>
            </w:r>
            <w:proofErr w:type="spellEnd"/>
            <w:r w:rsidRPr="006F0600">
              <w:rPr>
                <w:rFonts w:ascii="GHEA Grapalat" w:hAnsi="GHEA Grapalat"/>
                <w:sz w:val="14"/>
              </w:rPr>
              <w:t xml:space="preserve"> (LOT-ի)</w:t>
            </w:r>
          </w:p>
          <w:p w14:paraId="43584537" w14:textId="16B20F6B" w:rsidR="00803075" w:rsidRPr="00DB0BBA" w:rsidRDefault="006F0600" w:rsidP="006F0600">
            <w:pPr>
              <w:jc w:val="center"/>
              <w:rPr>
                <w:rFonts w:ascii="GHEA Grapalat" w:hAnsi="GHEA Grapalat"/>
                <w:sz w:val="14"/>
              </w:rPr>
            </w:pPr>
            <w:proofErr w:type="spellStart"/>
            <w:r w:rsidRPr="006F0600">
              <w:rPr>
                <w:rFonts w:ascii="GHEA Grapalat" w:hAnsi="GHEA Grapalat"/>
                <w:sz w:val="14"/>
              </w:rPr>
              <w:t>համար</w:t>
            </w:r>
            <w:proofErr w:type="spellEnd"/>
          </w:p>
        </w:tc>
        <w:tc>
          <w:tcPr>
            <w:tcW w:w="1134" w:type="dxa"/>
            <w:vAlign w:val="bottom"/>
          </w:tcPr>
          <w:p w14:paraId="2C6420E1" w14:textId="2278EFD8" w:rsidR="00803075" w:rsidRPr="00DB0BBA" w:rsidRDefault="00803075" w:rsidP="00803075">
            <w:pPr>
              <w:jc w:val="center"/>
              <w:rPr>
                <w:rFonts w:ascii="GHEA Grapalat" w:hAnsi="GHEA Grapalat"/>
                <w:sz w:val="18"/>
              </w:rPr>
            </w:pPr>
            <w:proofErr w:type="spellStart"/>
            <w:r>
              <w:rPr>
                <w:rFonts w:ascii="GHEA Grapalat" w:hAnsi="GHEA Grapalat" w:cs="Calibri"/>
                <w:sz w:val="22"/>
                <w:szCs w:val="22"/>
              </w:rPr>
              <w:t>հավաքածու</w:t>
            </w:r>
            <w:proofErr w:type="spellEnd"/>
          </w:p>
        </w:tc>
        <w:tc>
          <w:tcPr>
            <w:tcW w:w="1418" w:type="dxa"/>
            <w:vAlign w:val="center"/>
          </w:tcPr>
          <w:p w14:paraId="184E1FAC" w14:textId="242AE7CA" w:rsidR="00803075" w:rsidRPr="00DB0BBA" w:rsidRDefault="00803075" w:rsidP="00803075">
            <w:pPr>
              <w:jc w:val="center"/>
              <w:rPr>
                <w:rFonts w:ascii="GHEA Grapalat" w:hAnsi="GHEA Grapalat"/>
                <w:sz w:val="18"/>
              </w:rPr>
            </w:pPr>
            <w:r>
              <w:rPr>
                <w:rFonts w:ascii="GHEA Grapalat" w:hAnsi="GHEA Grapalat"/>
                <w:sz w:val="18"/>
              </w:rPr>
              <w:t>120,000</w:t>
            </w:r>
          </w:p>
        </w:tc>
        <w:tc>
          <w:tcPr>
            <w:tcW w:w="992" w:type="dxa"/>
            <w:vAlign w:val="center"/>
          </w:tcPr>
          <w:p w14:paraId="0821CB5A" w14:textId="1D0AE97B" w:rsidR="00803075" w:rsidRPr="00DB0BBA" w:rsidRDefault="00803075" w:rsidP="00803075">
            <w:pPr>
              <w:jc w:val="center"/>
              <w:rPr>
                <w:rFonts w:ascii="GHEA Grapalat" w:hAnsi="GHEA Grapalat"/>
                <w:sz w:val="18"/>
              </w:rPr>
            </w:pPr>
            <w:r>
              <w:rPr>
                <w:rFonts w:ascii="GHEA Grapalat" w:hAnsi="GHEA Grapalat"/>
                <w:sz w:val="18"/>
              </w:rPr>
              <w:t>120,000</w:t>
            </w:r>
          </w:p>
        </w:tc>
        <w:tc>
          <w:tcPr>
            <w:tcW w:w="1701" w:type="dxa"/>
            <w:vAlign w:val="bottom"/>
          </w:tcPr>
          <w:p w14:paraId="1382E236" w14:textId="39EC890E" w:rsidR="00803075" w:rsidRDefault="00803075" w:rsidP="00803075">
            <w:pPr>
              <w:jc w:val="center"/>
              <w:rPr>
                <w:rFonts w:ascii="GHEA Grapalat" w:hAnsi="GHEA Grapalat"/>
                <w:sz w:val="18"/>
              </w:rPr>
            </w:pPr>
            <w:r>
              <w:rPr>
                <w:rFonts w:ascii="GHEA Grapalat" w:hAnsi="GHEA Grapalat" w:cs="Calibri"/>
                <w:sz w:val="22"/>
                <w:szCs w:val="22"/>
              </w:rPr>
              <w:t>1</w:t>
            </w:r>
          </w:p>
        </w:tc>
        <w:tc>
          <w:tcPr>
            <w:tcW w:w="992" w:type="dxa"/>
          </w:tcPr>
          <w:p w14:paraId="1F2CF308" w14:textId="4252AABD" w:rsidR="00803075" w:rsidRDefault="00803075" w:rsidP="00803075">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Էրեբունի</w:t>
            </w:r>
            <w:proofErr w:type="spellEnd"/>
            <w:r>
              <w:rPr>
                <w:rFonts w:ascii="GHEA Grapalat" w:hAnsi="GHEA Grapalat"/>
                <w:sz w:val="20"/>
              </w:rPr>
              <w:t xml:space="preserve"> 12</w:t>
            </w:r>
          </w:p>
        </w:tc>
        <w:tc>
          <w:tcPr>
            <w:tcW w:w="2126" w:type="dxa"/>
            <w:vAlign w:val="center"/>
          </w:tcPr>
          <w:p w14:paraId="1A744357" w14:textId="786CE787" w:rsidR="00803075" w:rsidRDefault="00803075" w:rsidP="00803075">
            <w:pPr>
              <w:jc w:val="center"/>
              <w:rPr>
                <w:rFonts w:ascii="GHEA Grapalat" w:hAnsi="GHEA Grapalat" w:cs="Calibri"/>
                <w:color w:val="000000"/>
                <w:sz w:val="22"/>
                <w:szCs w:val="22"/>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օրենքով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սահմանաված</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կարգով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ուժի</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մեջ</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մտնելու</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օրվանից</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20-րդ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A96816" w:rsidRPr="00A71D81" w14:paraId="1A07944A" w14:textId="77777777" w:rsidTr="002E1C63">
        <w:trPr>
          <w:trHeight w:val="50"/>
        </w:trPr>
        <w:tc>
          <w:tcPr>
            <w:tcW w:w="1078" w:type="dxa"/>
          </w:tcPr>
          <w:p w14:paraId="6BD54F82" w14:textId="35460D1E" w:rsidR="00A96816" w:rsidRDefault="00BC3AFB" w:rsidP="00A96816">
            <w:pPr>
              <w:jc w:val="center"/>
              <w:rPr>
                <w:rFonts w:ascii="GHEA Grapalat" w:hAnsi="GHEA Grapalat"/>
                <w:sz w:val="20"/>
              </w:rPr>
            </w:pPr>
            <w:r>
              <w:rPr>
                <w:rFonts w:ascii="GHEA Grapalat" w:hAnsi="GHEA Grapalat"/>
                <w:sz w:val="20"/>
              </w:rPr>
              <w:t>8</w:t>
            </w:r>
          </w:p>
        </w:tc>
        <w:tc>
          <w:tcPr>
            <w:tcW w:w="907" w:type="dxa"/>
            <w:vAlign w:val="bottom"/>
          </w:tcPr>
          <w:p w14:paraId="715816C0" w14:textId="7B45F50D" w:rsidR="00A96816" w:rsidRPr="00A71D81" w:rsidRDefault="00A96816" w:rsidP="00A96816">
            <w:pPr>
              <w:jc w:val="center"/>
              <w:rPr>
                <w:rFonts w:ascii="GHEA Grapalat" w:hAnsi="GHEA Grapalat"/>
                <w:sz w:val="20"/>
              </w:rPr>
            </w:pPr>
            <w:r>
              <w:rPr>
                <w:rFonts w:ascii="Calibri" w:hAnsi="Calibri" w:cs="Calibri"/>
                <w:sz w:val="22"/>
                <w:szCs w:val="22"/>
              </w:rPr>
              <w:t>33691173/7</w:t>
            </w:r>
          </w:p>
        </w:tc>
        <w:tc>
          <w:tcPr>
            <w:tcW w:w="985" w:type="dxa"/>
            <w:vAlign w:val="bottom"/>
          </w:tcPr>
          <w:p w14:paraId="5B6DAC93" w14:textId="2FD0987A" w:rsidR="00A96816" w:rsidRDefault="00A96816" w:rsidP="00A96816">
            <w:pPr>
              <w:jc w:val="center"/>
              <w:rPr>
                <w:rFonts w:ascii="Arial" w:hAnsi="Arial" w:cs="Arial"/>
                <w:sz w:val="22"/>
                <w:szCs w:val="22"/>
              </w:rPr>
            </w:pPr>
            <w:proofErr w:type="spellStart"/>
            <w:r>
              <w:rPr>
                <w:rFonts w:ascii="Arial" w:hAnsi="Arial" w:cs="Arial"/>
                <w:sz w:val="22"/>
                <w:szCs w:val="22"/>
              </w:rPr>
              <w:t>միկրոկենսաբանական</w:t>
            </w:r>
            <w:proofErr w:type="spellEnd"/>
            <w:r>
              <w:rPr>
                <w:rFonts w:ascii="Arial LatArm" w:hAnsi="Arial LatArm" w:cs="Calibri"/>
                <w:sz w:val="22"/>
                <w:szCs w:val="22"/>
              </w:rPr>
              <w:t xml:space="preserve"> </w:t>
            </w:r>
            <w:proofErr w:type="spellStart"/>
            <w:r>
              <w:rPr>
                <w:rFonts w:ascii="Arial" w:hAnsi="Arial" w:cs="Arial"/>
                <w:sz w:val="22"/>
                <w:szCs w:val="22"/>
              </w:rPr>
              <w:t>կուլտուրաներ</w:t>
            </w:r>
            <w:proofErr w:type="spellEnd"/>
          </w:p>
        </w:tc>
        <w:tc>
          <w:tcPr>
            <w:tcW w:w="810" w:type="dxa"/>
          </w:tcPr>
          <w:p w14:paraId="198261BD" w14:textId="77777777" w:rsidR="00A96816" w:rsidRPr="00A71D81" w:rsidRDefault="00A96816" w:rsidP="00A96816">
            <w:pPr>
              <w:jc w:val="center"/>
              <w:rPr>
                <w:rFonts w:ascii="GHEA Grapalat" w:hAnsi="GHEA Grapalat"/>
                <w:sz w:val="20"/>
              </w:rPr>
            </w:pPr>
          </w:p>
        </w:tc>
        <w:tc>
          <w:tcPr>
            <w:tcW w:w="3733" w:type="dxa"/>
            <w:vAlign w:val="center"/>
          </w:tcPr>
          <w:p w14:paraId="2DDCF2B0" w14:textId="77777777" w:rsidR="00A96816" w:rsidRPr="002D6DF6" w:rsidRDefault="00A96816" w:rsidP="00A96816">
            <w:pPr>
              <w:jc w:val="center"/>
              <w:rPr>
                <w:rFonts w:ascii="GHEA Grapalat" w:hAnsi="GHEA Grapalat"/>
                <w:sz w:val="14"/>
              </w:rPr>
            </w:pPr>
            <w:proofErr w:type="spellStart"/>
            <w:r w:rsidRPr="002D6DF6">
              <w:rPr>
                <w:rFonts w:ascii="GHEA Grapalat" w:hAnsi="GHEA Grapalat"/>
                <w:sz w:val="14"/>
              </w:rPr>
              <w:t>Գազագեներատորային</w:t>
            </w:r>
            <w:proofErr w:type="spellEnd"/>
            <w:r w:rsidRPr="002D6DF6">
              <w:rPr>
                <w:rFonts w:ascii="GHEA Grapalat" w:hAnsi="GHEA Grapalat"/>
                <w:sz w:val="14"/>
              </w:rPr>
              <w:t xml:space="preserve"> </w:t>
            </w:r>
            <w:proofErr w:type="spellStart"/>
            <w:r w:rsidRPr="002D6DF6">
              <w:rPr>
                <w:rFonts w:ascii="GHEA Grapalat" w:hAnsi="GHEA Grapalat"/>
                <w:sz w:val="14"/>
              </w:rPr>
              <w:t>փաթեթ</w:t>
            </w:r>
            <w:proofErr w:type="spellEnd"/>
            <w:r w:rsidRPr="002D6DF6">
              <w:rPr>
                <w:rFonts w:ascii="GHEA Grapalat" w:hAnsi="GHEA Grapalat"/>
                <w:sz w:val="14"/>
              </w:rPr>
              <w:t xml:space="preserve">, </w:t>
            </w:r>
            <w:proofErr w:type="spellStart"/>
            <w:r w:rsidRPr="002D6DF6">
              <w:rPr>
                <w:rFonts w:ascii="GHEA Grapalat" w:hAnsi="GHEA Grapalat"/>
                <w:sz w:val="14"/>
              </w:rPr>
              <w:t>որում</w:t>
            </w:r>
            <w:proofErr w:type="spellEnd"/>
            <w:r w:rsidRPr="002D6DF6">
              <w:rPr>
                <w:rFonts w:ascii="GHEA Grapalat" w:hAnsi="GHEA Grapalat"/>
                <w:sz w:val="14"/>
              </w:rPr>
              <w:t xml:space="preserve"> </w:t>
            </w:r>
            <w:proofErr w:type="spellStart"/>
            <w:r w:rsidRPr="002D6DF6">
              <w:rPr>
                <w:rFonts w:ascii="GHEA Grapalat" w:hAnsi="GHEA Grapalat"/>
                <w:sz w:val="14"/>
              </w:rPr>
              <w:t>առկա</w:t>
            </w:r>
            <w:proofErr w:type="spellEnd"/>
            <w:r w:rsidRPr="002D6DF6">
              <w:rPr>
                <w:rFonts w:ascii="GHEA Grapalat" w:hAnsi="GHEA Grapalat"/>
                <w:sz w:val="14"/>
              </w:rPr>
              <w:t xml:space="preserve"> </w:t>
            </w:r>
            <w:proofErr w:type="spellStart"/>
            <w:r w:rsidRPr="002D6DF6">
              <w:rPr>
                <w:rFonts w:ascii="GHEA Grapalat" w:hAnsi="GHEA Grapalat"/>
                <w:sz w:val="14"/>
              </w:rPr>
              <w:t>քիմիական</w:t>
            </w:r>
            <w:proofErr w:type="spellEnd"/>
            <w:r w:rsidRPr="002D6DF6">
              <w:rPr>
                <w:rFonts w:ascii="GHEA Grapalat" w:hAnsi="GHEA Grapalat"/>
                <w:sz w:val="14"/>
              </w:rPr>
              <w:t xml:space="preserve"> </w:t>
            </w:r>
            <w:proofErr w:type="spellStart"/>
            <w:r w:rsidRPr="002D6DF6">
              <w:rPr>
                <w:rFonts w:ascii="GHEA Grapalat" w:hAnsi="GHEA Grapalat"/>
                <w:sz w:val="14"/>
              </w:rPr>
              <w:t>նյութը</w:t>
            </w:r>
            <w:proofErr w:type="spellEnd"/>
            <w:r w:rsidRPr="002D6DF6">
              <w:rPr>
                <w:rFonts w:ascii="GHEA Grapalat" w:hAnsi="GHEA Grapalat"/>
                <w:sz w:val="14"/>
              </w:rPr>
              <w:t xml:space="preserve">( </w:t>
            </w:r>
            <w:proofErr w:type="spellStart"/>
            <w:r w:rsidRPr="002D6DF6">
              <w:rPr>
                <w:rFonts w:ascii="GHEA Grapalat" w:hAnsi="GHEA Grapalat"/>
                <w:sz w:val="14"/>
              </w:rPr>
              <w:t>նատրիումի</w:t>
            </w:r>
            <w:proofErr w:type="spellEnd"/>
          </w:p>
          <w:p w14:paraId="10570343" w14:textId="77777777" w:rsidR="00A96816" w:rsidRPr="002D6DF6" w:rsidRDefault="00A96816" w:rsidP="00A96816">
            <w:pPr>
              <w:jc w:val="center"/>
              <w:rPr>
                <w:rFonts w:ascii="GHEA Grapalat" w:hAnsi="GHEA Grapalat"/>
                <w:sz w:val="14"/>
              </w:rPr>
            </w:pPr>
            <w:proofErr w:type="spellStart"/>
            <w:r w:rsidRPr="002D6DF6">
              <w:rPr>
                <w:rFonts w:ascii="GHEA Grapalat" w:hAnsi="GHEA Grapalat"/>
                <w:sz w:val="14"/>
              </w:rPr>
              <w:t>հիդրոսուլֆատ</w:t>
            </w:r>
            <w:proofErr w:type="spellEnd"/>
            <w:r w:rsidRPr="002D6DF6">
              <w:rPr>
                <w:rFonts w:ascii="GHEA Grapalat" w:hAnsi="GHEA Grapalat"/>
                <w:sz w:val="14"/>
              </w:rPr>
              <w:t xml:space="preserve"> </w:t>
            </w:r>
            <w:proofErr w:type="spellStart"/>
            <w:r w:rsidRPr="002D6DF6">
              <w:rPr>
                <w:rFonts w:ascii="GHEA Grapalat" w:hAnsi="GHEA Grapalat"/>
                <w:sz w:val="14"/>
              </w:rPr>
              <w:t>կամ</w:t>
            </w:r>
            <w:proofErr w:type="spellEnd"/>
            <w:r w:rsidRPr="002D6DF6">
              <w:rPr>
                <w:rFonts w:ascii="GHEA Grapalat" w:hAnsi="GHEA Grapalat"/>
                <w:sz w:val="14"/>
              </w:rPr>
              <w:t xml:space="preserve"> </w:t>
            </w:r>
            <w:proofErr w:type="spellStart"/>
            <w:r w:rsidRPr="002D6DF6">
              <w:rPr>
                <w:rFonts w:ascii="GHEA Grapalat" w:hAnsi="GHEA Grapalat"/>
                <w:sz w:val="14"/>
              </w:rPr>
              <w:t>պիրոգալոլ</w:t>
            </w:r>
            <w:proofErr w:type="spellEnd"/>
            <w:r w:rsidRPr="002D6DF6">
              <w:rPr>
                <w:rFonts w:ascii="GHEA Grapalat" w:hAnsi="GHEA Grapalat"/>
                <w:sz w:val="14"/>
              </w:rPr>
              <w:t xml:space="preserve">) </w:t>
            </w:r>
            <w:proofErr w:type="spellStart"/>
            <w:r w:rsidRPr="002D6DF6">
              <w:rPr>
                <w:rFonts w:ascii="GHEA Grapalat" w:hAnsi="GHEA Grapalat"/>
                <w:sz w:val="14"/>
              </w:rPr>
              <w:t>ապահովում</w:t>
            </w:r>
            <w:proofErr w:type="spellEnd"/>
            <w:r w:rsidRPr="002D6DF6">
              <w:rPr>
                <w:rFonts w:ascii="GHEA Grapalat" w:hAnsi="GHEA Grapalat"/>
                <w:sz w:val="14"/>
              </w:rPr>
              <w:t xml:space="preserve"> է </w:t>
            </w:r>
            <w:proofErr w:type="spellStart"/>
            <w:r w:rsidRPr="002D6DF6">
              <w:rPr>
                <w:rFonts w:ascii="GHEA Grapalat" w:hAnsi="GHEA Grapalat"/>
                <w:sz w:val="14"/>
              </w:rPr>
              <w:t>թթվածնի</w:t>
            </w:r>
            <w:proofErr w:type="spellEnd"/>
            <w:r w:rsidRPr="002D6DF6">
              <w:rPr>
                <w:rFonts w:ascii="GHEA Grapalat" w:hAnsi="GHEA Grapalat"/>
                <w:sz w:val="14"/>
              </w:rPr>
              <w:t xml:space="preserve"> </w:t>
            </w:r>
            <w:proofErr w:type="spellStart"/>
            <w:r w:rsidRPr="002D6DF6">
              <w:rPr>
                <w:rFonts w:ascii="GHEA Grapalat" w:hAnsi="GHEA Grapalat"/>
                <w:sz w:val="14"/>
              </w:rPr>
              <w:t>կլանումն</w:t>
            </w:r>
            <w:proofErr w:type="spellEnd"/>
            <w:r w:rsidRPr="002D6DF6">
              <w:rPr>
                <w:rFonts w:ascii="GHEA Grapalat" w:hAnsi="GHEA Grapalat"/>
                <w:sz w:val="14"/>
              </w:rPr>
              <w:t xml:space="preserve"> </w:t>
            </w:r>
            <w:proofErr w:type="spellStart"/>
            <w:r w:rsidRPr="002D6DF6">
              <w:rPr>
                <w:rFonts w:ascii="GHEA Grapalat" w:hAnsi="GHEA Grapalat"/>
                <w:sz w:val="14"/>
              </w:rPr>
              <w:t>ու</w:t>
            </w:r>
            <w:proofErr w:type="spellEnd"/>
          </w:p>
          <w:p w14:paraId="7524D317" w14:textId="77777777" w:rsidR="00A96816" w:rsidRPr="002D6DF6" w:rsidRDefault="00A96816" w:rsidP="00A96816">
            <w:pPr>
              <w:jc w:val="center"/>
              <w:rPr>
                <w:rFonts w:ascii="GHEA Grapalat" w:hAnsi="GHEA Grapalat"/>
                <w:sz w:val="14"/>
              </w:rPr>
            </w:pPr>
            <w:proofErr w:type="spellStart"/>
            <w:r w:rsidRPr="002D6DF6">
              <w:rPr>
                <w:rFonts w:ascii="GHEA Grapalat" w:hAnsi="GHEA Grapalat"/>
                <w:sz w:val="14"/>
              </w:rPr>
              <w:t>անաէրոբ</w:t>
            </w:r>
            <w:proofErr w:type="spellEnd"/>
            <w:r w:rsidRPr="002D6DF6">
              <w:rPr>
                <w:rFonts w:ascii="GHEA Grapalat" w:hAnsi="GHEA Grapalat"/>
                <w:sz w:val="14"/>
              </w:rPr>
              <w:t xml:space="preserve"> </w:t>
            </w:r>
            <w:proofErr w:type="spellStart"/>
            <w:r w:rsidRPr="002D6DF6">
              <w:rPr>
                <w:rFonts w:ascii="GHEA Grapalat" w:hAnsi="GHEA Grapalat"/>
                <w:sz w:val="14"/>
              </w:rPr>
              <w:t>միջավայրի</w:t>
            </w:r>
            <w:proofErr w:type="spellEnd"/>
            <w:r w:rsidRPr="002D6DF6">
              <w:rPr>
                <w:rFonts w:ascii="GHEA Grapalat" w:hAnsi="GHEA Grapalat"/>
                <w:sz w:val="14"/>
              </w:rPr>
              <w:t xml:space="preserve"> </w:t>
            </w:r>
            <w:proofErr w:type="spellStart"/>
            <w:r w:rsidRPr="002D6DF6">
              <w:rPr>
                <w:rFonts w:ascii="GHEA Grapalat" w:hAnsi="GHEA Grapalat"/>
                <w:sz w:val="14"/>
              </w:rPr>
              <w:t>ստեղծումը</w:t>
            </w:r>
            <w:proofErr w:type="spellEnd"/>
            <w:r w:rsidRPr="002D6DF6">
              <w:rPr>
                <w:rFonts w:ascii="GHEA Grapalat" w:hAnsi="GHEA Grapalat"/>
                <w:sz w:val="14"/>
              </w:rPr>
              <w:t xml:space="preserve">: </w:t>
            </w:r>
            <w:proofErr w:type="spellStart"/>
            <w:r w:rsidRPr="002D6DF6">
              <w:rPr>
                <w:rFonts w:ascii="GHEA Grapalat" w:hAnsi="GHEA Grapalat"/>
                <w:sz w:val="14"/>
              </w:rPr>
              <w:t>Յուրաքանչյուր</w:t>
            </w:r>
            <w:proofErr w:type="spellEnd"/>
            <w:r w:rsidRPr="002D6DF6">
              <w:rPr>
                <w:rFonts w:ascii="GHEA Grapalat" w:hAnsi="GHEA Grapalat"/>
                <w:sz w:val="14"/>
              </w:rPr>
              <w:t xml:space="preserve"> </w:t>
            </w:r>
            <w:proofErr w:type="spellStart"/>
            <w:r w:rsidRPr="002D6DF6">
              <w:rPr>
                <w:rFonts w:ascii="GHEA Grapalat" w:hAnsi="GHEA Grapalat"/>
                <w:sz w:val="14"/>
              </w:rPr>
              <w:t>տուփը</w:t>
            </w:r>
            <w:proofErr w:type="spellEnd"/>
            <w:r w:rsidRPr="002D6DF6">
              <w:rPr>
                <w:rFonts w:ascii="GHEA Grapalat" w:hAnsi="GHEA Grapalat"/>
                <w:sz w:val="14"/>
              </w:rPr>
              <w:t xml:space="preserve"> </w:t>
            </w:r>
            <w:proofErr w:type="spellStart"/>
            <w:r w:rsidRPr="002D6DF6">
              <w:rPr>
                <w:rFonts w:ascii="GHEA Grapalat" w:hAnsi="GHEA Grapalat"/>
                <w:sz w:val="14"/>
              </w:rPr>
              <w:t>պարունակում</w:t>
            </w:r>
            <w:proofErr w:type="spellEnd"/>
            <w:r w:rsidRPr="002D6DF6">
              <w:rPr>
                <w:rFonts w:ascii="GHEA Grapalat" w:hAnsi="GHEA Grapalat"/>
                <w:sz w:val="14"/>
              </w:rPr>
              <w:t xml:space="preserve"> է 5</w:t>
            </w:r>
          </w:p>
          <w:p w14:paraId="20C30A93" w14:textId="77777777" w:rsidR="00A96816" w:rsidRPr="002D6DF6" w:rsidRDefault="00A96816" w:rsidP="00A96816">
            <w:pPr>
              <w:jc w:val="center"/>
              <w:rPr>
                <w:rFonts w:ascii="GHEA Grapalat" w:hAnsi="GHEA Grapalat"/>
                <w:sz w:val="14"/>
              </w:rPr>
            </w:pPr>
            <w:proofErr w:type="spellStart"/>
            <w:r w:rsidRPr="002D6DF6">
              <w:rPr>
                <w:rFonts w:ascii="GHEA Grapalat" w:hAnsi="GHEA Grapalat"/>
                <w:sz w:val="14"/>
              </w:rPr>
              <w:t>փաթեթ</w:t>
            </w:r>
            <w:proofErr w:type="spellEnd"/>
            <w:r w:rsidRPr="002D6DF6">
              <w:rPr>
                <w:rFonts w:ascii="GHEA Grapalat" w:hAnsi="GHEA Grapalat"/>
                <w:sz w:val="14"/>
              </w:rPr>
              <w:t xml:space="preserve">: </w:t>
            </w:r>
            <w:proofErr w:type="spellStart"/>
            <w:r w:rsidRPr="002D6DF6">
              <w:rPr>
                <w:rFonts w:ascii="GHEA Grapalat" w:hAnsi="GHEA Grapalat"/>
                <w:sz w:val="14"/>
              </w:rPr>
              <w:t>Համապատասխանի</w:t>
            </w:r>
            <w:proofErr w:type="spellEnd"/>
            <w:r w:rsidRPr="002D6DF6">
              <w:rPr>
                <w:rFonts w:ascii="GHEA Grapalat" w:hAnsi="GHEA Grapalat"/>
                <w:sz w:val="14"/>
              </w:rPr>
              <w:t xml:space="preserve"> </w:t>
            </w:r>
            <w:proofErr w:type="spellStart"/>
            <w:r w:rsidRPr="002D6DF6">
              <w:rPr>
                <w:rFonts w:ascii="GHEA Grapalat" w:hAnsi="GHEA Grapalat"/>
                <w:sz w:val="14"/>
              </w:rPr>
              <w:t>որակին</w:t>
            </w:r>
            <w:proofErr w:type="spellEnd"/>
            <w:r w:rsidRPr="002D6DF6">
              <w:rPr>
                <w:rFonts w:ascii="GHEA Grapalat" w:hAnsi="GHEA Grapalat"/>
                <w:sz w:val="14"/>
              </w:rPr>
              <w:t xml:space="preserve"> </w:t>
            </w:r>
            <w:proofErr w:type="spellStart"/>
            <w:r w:rsidRPr="002D6DF6">
              <w:rPr>
                <w:rFonts w:ascii="GHEA Grapalat" w:hAnsi="GHEA Grapalat"/>
                <w:sz w:val="14"/>
              </w:rPr>
              <w:t>ներկայացվող</w:t>
            </w:r>
            <w:proofErr w:type="spellEnd"/>
            <w:r w:rsidRPr="002D6DF6">
              <w:rPr>
                <w:rFonts w:ascii="GHEA Grapalat" w:hAnsi="GHEA Grapalat"/>
                <w:sz w:val="14"/>
              </w:rPr>
              <w:t xml:space="preserve"> </w:t>
            </w:r>
            <w:proofErr w:type="spellStart"/>
            <w:r w:rsidRPr="002D6DF6">
              <w:rPr>
                <w:rFonts w:ascii="GHEA Grapalat" w:hAnsi="GHEA Grapalat"/>
                <w:sz w:val="14"/>
              </w:rPr>
              <w:t>միջազգային</w:t>
            </w:r>
            <w:proofErr w:type="spellEnd"/>
          </w:p>
          <w:p w14:paraId="75796E8F" w14:textId="77777777" w:rsidR="00A96816" w:rsidRPr="002D6DF6" w:rsidRDefault="00A96816" w:rsidP="00A96816">
            <w:pPr>
              <w:jc w:val="center"/>
              <w:rPr>
                <w:rFonts w:ascii="GHEA Grapalat" w:hAnsi="GHEA Grapalat"/>
                <w:sz w:val="14"/>
              </w:rPr>
            </w:pPr>
            <w:proofErr w:type="spellStart"/>
            <w:r w:rsidRPr="002D6DF6">
              <w:rPr>
                <w:rFonts w:ascii="GHEA Grapalat" w:hAnsi="GHEA Grapalat"/>
                <w:sz w:val="14"/>
              </w:rPr>
              <w:t>ստանդարտներին</w:t>
            </w:r>
            <w:proofErr w:type="spellEnd"/>
            <w:r w:rsidRPr="002D6DF6">
              <w:rPr>
                <w:rFonts w:ascii="GHEA Grapalat" w:hAnsi="GHEA Grapalat"/>
                <w:sz w:val="14"/>
              </w:rPr>
              <w:t xml:space="preserve"> և / </w:t>
            </w:r>
            <w:proofErr w:type="spellStart"/>
            <w:r w:rsidRPr="002D6DF6">
              <w:rPr>
                <w:rFonts w:ascii="GHEA Grapalat" w:hAnsi="GHEA Grapalat"/>
                <w:sz w:val="14"/>
              </w:rPr>
              <w:t>կամ</w:t>
            </w:r>
            <w:proofErr w:type="spellEnd"/>
            <w:r w:rsidRPr="002D6DF6">
              <w:rPr>
                <w:rFonts w:ascii="GHEA Grapalat" w:hAnsi="GHEA Grapalat"/>
                <w:sz w:val="14"/>
              </w:rPr>
              <w:t xml:space="preserve"> </w:t>
            </w:r>
            <w:proofErr w:type="spellStart"/>
            <w:r w:rsidRPr="002D6DF6">
              <w:rPr>
                <w:rFonts w:ascii="GHEA Grapalat" w:hAnsi="GHEA Grapalat"/>
                <w:sz w:val="14"/>
              </w:rPr>
              <w:t>ունենա</w:t>
            </w:r>
            <w:proofErr w:type="spellEnd"/>
            <w:r w:rsidRPr="002D6DF6">
              <w:rPr>
                <w:rFonts w:ascii="GHEA Grapalat" w:hAnsi="GHEA Grapalat"/>
                <w:sz w:val="14"/>
              </w:rPr>
              <w:t xml:space="preserve"> </w:t>
            </w:r>
            <w:proofErr w:type="spellStart"/>
            <w:r w:rsidRPr="002D6DF6">
              <w:rPr>
                <w:rFonts w:ascii="GHEA Grapalat" w:hAnsi="GHEA Grapalat"/>
                <w:sz w:val="14"/>
              </w:rPr>
              <w:t>որակի</w:t>
            </w:r>
            <w:proofErr w:type="spellEnd"/>
            <w:r w:rsidRPr="002D6DF6">
              <w:rPr>
                <w:rFonts w:ascii="GHEA Grapalat" w:hAnsi="GHEA Grapalat"/>
                <w:sz w:val="14"/>
              </w:rPr>
              <w:t xml:space="preserve"> </w:t>
            </w:r>
            <w:proofErr w:type="spellStart"/>
            <w:r w:rsidRPr="002D6DF6">
              <w:rPr>
                <w:rFonts w:ascii="GHEA Grapalat" w:hAnsi="GHEA Grapalat"/>
                <w:sz w:val="14"/>
              </w:rPr>
              <w:t>հավաստագիր</w:t>
            </w:r>
            <w:proofErr w:type="spellEnd"/>
            <w:r w:rsidRPr="002D6DF6">
              <w:rPr>
                <w:rFonts w:ascii="GHEA Grapalat" w:hAnsi="GHEA Grapalat"/>
                <w:sz w:val="14"/>
              </w:rPr>
              <w:t xml:space="preserve"> (</w:t>
            </w:r>
            <w:proofErr w:type="spellStart"/>
            <w:r w:rsidRPr="002D6DF6">
              <w:rPr>
                <w:rFonts w:ascii="GHEA Grapalat" w:hAnsi="GHEA Grapalat"/>
                <w:sz w:val="14"/>
              </w:rPr>
              <w:t>արտադրողի</w:t>
            </w:r>
            <w:proofErr w:type="spellEnd"/>
            <w:r w:rsidRPr="002D6DF6">
              <w:rPr>
                <w:rFonts w:ascii="GHEA Grapalat" w:hAnsi="GHEA Grapalat"/>
                <w:sz w:val="14"/>
              </w:rPr>
              <w:t xml:space="preserve"> </w:t>
            </w:r>
            <w:proofErr w:type="spellStart"/>
            <w:r w:rsidRPr="002D6DF6">
              <w:rPr>
                <w:rFonts w:ascii="GHEA Grapalat" w:hAnsi="GHEA Grapalat"/>
                <w:sz w:val="14"/>
              </w:rPr>
              <w:t>կողմից</w:t>
            </w:r>
            <w:proofErr w:type="spellEnd"/>
          </w:p>
          <w:p w14:paraId="4E9356E3" w14:textId="77777777" w:rsidR="00A96816" w:rsidRPr="002D6DF6" w:rsidRDefault="00A96816" w:rsidP="00A96816">
            <w:pPr>
              <w:jc w:val="center"/>
              <w:rPr>
                <w:rFonts w:ascii="GHEA Grapalat" w:hAnsi="GHEA Grapalat"/>
                <w:sz w:val="14"/>
              </w:rPr>
            </w:pPr>
            <w:proofErr w:type="spellStart"/>
            <w:r w:rsidRPr="002D6DF6">
              <w:rPr>
                <w:rFonts w:ascii="GHEA Grapalat" w:hAnsi="GHEA Grapalat"/>
                <w:sz w:val="14"/>
              </w:rPr>
              <w:t>խմբաքանակին</w:t>
            </w:r>
            <w:proofErr w:type="spellEnd"/>
            <w:r w:rsidRPr="002D6DF6">
              <w:rPr>
                <w:rFonts w:ascii="GHEA Grapalat" w:hAnsi="GHEA Grapalat"/>
                <w:sz w:val="14"/>
              </w:rPr>
              <w:t xml:space="preserve"> </w:t>
            </w:r>
            <w:proofErr w:type="spellStart"/>
            <w:r w:rsidRPr="002D6DF6">
              <w:rPr>
                <w:rFonts w:ascii="GHEA Grapalat" w:hAnsi="GHEA Grapalat"/>
                <w:sz w:val="14"/>
              </w:rPr>
              <w:t>ներկայացվող</w:t>
            </w:r>
            <w:proofErr w:type="spellEnd"/>
            <w:r w:rsidRPr="002D6DF6">
              <w:rPr>
                <w:rFonts w:ascii="GHEA Grapalat" w:hAnsi="GHEA Grapalat"/>
                <w:sz w:val="14"/>
              </w:rPr>
              <w:t xml:space="preserve"> </w:t>
            </w:r>
            <w:proofErr w:type="spellStart"/>
            <w:r w:rsidRPr="002D6DF6">
              <w:rPr>
                <w:rFonts w:ascii="GHEA Grapalat" w:hAnsi="GHEA Grapalat"/>
                <w:sz w:val="14"/>
              </w:rPr>
              <w:t>հավաստագիր</w:t>
            </w:r>
            <w:proofErr w:type="spellEnd"/>
            <w:r w:rsidRPr="002D6DF6">
              <w:rPr>
                <w:rFonts w:ascii="GHEA Grapalat" w:hAnsi="GHEA Grapalat"/>
                <w:sz w:val="14"/>
              </w:rPr>
              <w:t>):</w:t>
            </w:r>
            <w:proofErr w:type="spellStart"/>
            <w:r w:rsidRPr="002D6DF6">
              <w:rPr>
                <w:rFonts w:ascii="GHEA Grapalat" w:hAnsi="GHEA Grapalat"/>
                <w:sz w:val="14"/>
              </w:rPr>
              <w:t>Խմբաքանակը</w:t>
            </w:r>
            <w:proofErr w:type="spellEnd"/>
            <w:r w:rsidRPr="002D6DF6">
              <w:rPr>
                <w:rFonts w:ascii="GHEA Grapalat" w:hAnsi="GHEA Grapalat"/>
                <w:sz w:val="14"/>
              </w:rPr>
              <w:t xml:space="preserve"> </w:t>
            </w:r>
            <w:proofErr w:type="spellStart"/>
            <w:r w:rsidRPr="002D6DF6">
              <w:rPr>
                <w:rFonts w:ascii="GHEA Grapalat" w:hAnsi="GHEA Grapalat"/>
                <w:sz w:val="14"/>
              </w:rPr>
              <w:t>ամբողջությամբ</w:t>
            </w:r>
            <w:proofErr w:type="spellEnd"/>
          </w:p>
          <w:p w14:paraId="39EC5D70" w14:textId="057934E2" w:rsidR="00A96816" w:rsidRPr="00DB0BBA" w:rsidRDefault="00A96816" w:rsidP="00A96816">
            <w:pPr>
              <w:jc w:val="center"/>
              <w:rPr>
                <w:rFonts w:ascii="GHEA Grapalat" w:hAnsi="GHEA Grapalat"/>
                <w:sz w:val="14"/>
              </w:rPr>
            </w:pPr>
            <w:proofErr w:type="spellStart"/>
            <w:r w:rsidRPr="002D6DF6">
              <w:rPr>
                <w:rFonts w:ascii="GHEA Grapalat" w:hAnsi="GHEA Grapalat"/>
                <w:sz w:val="14"/>
              </w:rPr>
              <w:t>լինի</w:t>
            </w:r>
            <w:proofErr w:type="spellEnd"/>
            <w:r w:rsidRPr="002D6DF6">
              <w:rPr>
                <w:rFonts w:ascii="GHEA Grapalat" w:hAnsi="GHEA Grapalat"/>
                <w:sz w:val="14"/>
              </w:rPr>
              <w:t xml:space="preserve"> </w:t>
            </w:r>
            <w:proofErr w:type="spellStart"/>
            <w:r w:rsidRPr="002D6DF6">
              <w:rPr>
                <w:rFonts w:ascii="GHEA Grapalat" w:hAnsi="GHEA Grapalat"/>
                <w:sz w:val="14"/>
              </w:rPr>
              <w:t>միատեսակ</w:t>
            </w:r>
            <w:proofErr w:type="spellEnd"/>
            <w:r w:rsidRPr="002D6DF6">
              <w:rPr>
                <w:rFonts w:ascii="GHEA Grapalat" w:hAnsi="GHEA Grapalat"/>
                <w:sz w:val="14"/>
              </w:rPr>
              <w:t xml:space="preserve"> ( </w:t>
            </w:r>
            <w:proofErr w:type="spellStart"/>
            <w:r w:rsidRPr="002D6DF6">
              <w:rPr>
                <w:rFonts w:ascii="GHEA Grapalat" w:hAnsi="GHEA Grapalat"/>
                <w:sz w:val="14"/>
              </w:rPr>
              <w:t>ժամկետի</w:t>
            </w:r>
            <w:proofErr w:type="spellEnd"/>
            <w:r w:rsidRPr="002D6DF6">
              <w:rPr>
                <w:rFonts w:ascii="GHEA Grapalat" w:hAnsi="GHEA Grapalat"/>
                <w:sz w:val="14"/>
              </w:rPr>
              <w:t xml:space="preserve">, </w:t>
            </w:r>
            <w:proofErr w:type="spellStart"/>
            <w:r w:rsidRPr="002D6DF6">
              <w:rPr>
                <w:rFonts w:ascii="GHEA Grapalat" w:hAnsi="GHEA Grapalat"/>
                <w:sz w:val="14"/>
              </w:rPr>
              <w:t>արտադրողի</w:t>
            </w:r>
            <w:proofErr w:type="spellEnd"/>
            <w:r w:rsidRPr="002D6DF6">
              <w:rPr>
                <w:rFonts w:ascii="GHEA Grapalat" w:hAnsi="GHEA Grapalat"/>
                <w:sz w:val="14"/>
              </w:rPr>
              <w:t xml:space="preserve"> և </w:t>
            </w:r>
            <w:proofErr w:type="spellStart"/>
            <w:r w:rsidRPr="002D6DF6">
              <w:rPr>
                <w:rFonts w:ascii="GHEA Grapalat" w:hAnsi="GHEA Grapalat"/>
                <w:sz w:val="14"/>
              </w:rPr>
              <w:t>փաթեթավորման</w:t>
            </w:r>
            <w:proofErr w:type="spellEnd"/>
            <w:r w:rsidRPr="002D6DF6">
              <w:rPr>
                <w:rFonts w:ascii="GHEA Grapalat" w:hAnsi="GHEA Grapalat"/>
                <w:sz w:val="14"/>
              </w:rPr>
              <w:t xml:space="preserve"> </w:t>
            </w:r>
            <w:proofErr w:type="spellStart"/>
            <w:r w:rsidRPr="002D6DF6">
              <w:rPr>
                <w:rFonts w:ascii="GHEA Grapalat" w:hAnsi="GHEA Grapalat"/>
                <w:sz w:val="14"/>
              </w:rPr>
              <w:t>առումով</w:t>
            </w:r>
            <w:proofErr w:type="spellEnd"/>
            <w:r w:rsidRPr="002D6DF6">
              <w:rPr>
                <w:rFonts w:ascii="GHEA Grapalat" w:hAnsi="GHEA Grapalat"/>
                <w:sz w:val="14"/>
              </w:rPr>
              <w:t>):</w:t>
            </w:r>
          </w:p>
        </w:tc>
        <w:tc>
          <w:tcPr>
            <w:tcW w:w="1134" w:type="dxa"/>
            <w:vAlign w:val="bottom"/>
          </w:tcPr>
          <w:p w14:paraId="3BC959FE" w14:textId="49CF3A3E" w:rsidR="00A96816" w:rsidRPr="00DB0BBA" w:rsidRDefault="00A96816" w:rsidP="00A96816">
            <w:pPr>
              <w:jc w:val="center"/>
              <w:rPr>
                <w:rFonts w:ascii="GHEA Grapalat" w:hAnsi="GHEA Grapalat"/>
                <w:sz w:val="18"/>
              </w:rPr>
            </w:pPr>
            <w:proofErr w:type="spellStart"/>
            <w:r>
              <w:rPr>
                <w:rFonts w:ascii="GHEA Grapalat" w:hAnsi="GHEA Grapalat" w:cs="Calibri"/>
                <w:sz w:val="22"/>
                <w:szCs w:val="22"/>
              </w:rPr>
              <w:t>տուփ</w:t>
            </w:r>
            <w:proofErr w:type="spellEnd"/>
          </w:p>
        </w:tc>
        <w:tc>
          <w:tcPr>
            <w:tcW w:w="1418" w:type="dxa"/>
            <w:vAlign w:val="center"/>
          </w:tcPr>
          <w:p w14:paraId="368E49FA" w14:textId="048772C6" w:rsidR="00A96816" w:rsidRPr="00DB0BBA" w:rsidRDefault="00A96816" w:rsidP="00A96816">
            <w:pPr>
              <w:jc w:val="center"/>
              <w:rPr>
                <w:rFonts w:ascii="GHEA Grapalat" w:hAnsi="GHEA Grapalat"/>
                <w:sz w:val="18"/>
              </w:rPr>
            </w:pPr>
            <w:r>
              <w:rPr>
                <w:rFonts w:ascii="GHEA Grapalat" w:hAnsi="GHEA Grapalat"/>
                <w:sz w:val="18"/>
              </w:rPr>
              <w:t>6000</w:t>
            </w:r>
          </w:p>
        </w:tc>
        <w:tc>
          <w:tcPr>
            <w:tcW w:w="992" w:type="dxa"/>
            <w:vAlign w:val="center"/>
          </w:tcPr>
          <w:p w14:paraId="0BB8DA75" w14:textId="2D4E2A88" w:rsidR="00A96816" w:rsidRPr="00DB0BBA" w:rsidRDefault="00A96816" w:rsidP="00A96816">
            <w:pPr>
              <w:jc w:val="center"/>
              <w:rPr>
                <w:rFonts w:ascii="GHEA Grapalat" w:hAnsi="GHEA Grapalat"/>
                <w:sz w:val="18"/>
              </w:rPr>
            </w:pPr>
            <w:r>
              <w:rPr>
                <w:rFonts w:ascii="GHEA Grapalat" w:hAnsi="GHEA Grapalat"/>
                <w:sz w:val="18"/>
              </w:rPr>
              <w:t>60000</w:t>
            </w:r>
          </w:p>
        </w:tc>
        <w:tc>
          <w:tcPr>
            <w:tcW w:w="1701" w:type="dxa"/>
            <w:vAlign w:val="bottom"/>
          </w:tcPr>
          <w:p w14:paraId="4DA17DCA" w14:textId="625D5EBB" w:rsidR="00A96816" w:rsidRDefault="00A96816" w:rsidP="00A96816">
            <w:pPr>
              <w:jc w:val="center"/>
              <w:rPr>
                <w:rFonts w:ascii="GHEA Grapalat" w:hAnsi="GHEA Grapalat"/>
                <w:sz w:val="18"/>
              </w:rPr>
            </w:pPr>
            <w:r>
              <w:rPr>
                <w:rFonts w:ascii="GHEA Grapalat" w:hAnsi="GHEA Grapalat" w:cs="Calibri"/>
                <w:sz w:val="22"/>
                <w:szCs w:val="22"/>
              </w:rPr>
              <w:t>10</w:t>
            </w:r>
          </w:p>
        </w:tc>
        <w:tc>
          <w:tcPr>
            <w:tcW w:w="992" w:type="dxa"/>
          </w:tcPr>
          <w:p w14:paraId="47638C91" w14:textId="3C46A17A" w:rsidR="00A96816" w:rsidRDefault="00A96816" w:rsidP="00A96816">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Էրեբունի</w:t>
            </w:r>
            <w:proofErr w:type="spellEnd"/>
            <w:r>
              <w:rPr>
                <w:rFonts w:ascii="GHEA Grapalat" w:hAnsi="GHEA Grapalat"/>
                <w:sz w:val="20"/>
              </w:rPr>
              <w:t xml:space="preserve"> 12</w:t>
            </w:r>
          </w:p>
        </w:tc>
        <w:tc>
          <w:tcPr>
            <w:tcW w:w="2126" w:type="dxa"/>
            <w:vAlign w:val="center"/>
          </w:tcPr>
          <w:p w14:paraId="51147CE1" w14:textId="7CAD89F4" w:rsidR="00A96816" w:rsidRDefault="00A96816" w:rsidP="00A96816">
            <w:pPr>
              <w:jc w:val="center"/>
              <w:rPr>
                <w:rFonts w:ascii="GHEA Grapalat" w:hAnsi="GHEA Grapalat" w:cs="Calibri"/>
                <w:color w:val="000000"/>
                <w:sz w:val="22"/>
                <w:szCs w:val="22"/>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օրենքով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սահմանաված</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կարգով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ուժի</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մեջ</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մտնելու</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օրվանից</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20-րդ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bl>
    <w:p w14:paraId="24EEACF2" w14:textId="77777777" w:rsidR="00D10B0C" w:rsidRPr="00A71D81" w:rsidRDefault="00D10B0C" w:rsidP="00D10B0C">
      <w:pPr>
        <w:pStyle w:val="Heading3"/>
        <w:spacing w:line="240" w:lineRule="auto"/>
        <w:ind w:firstLine="567"/>
        <w:jc w:val="left"/>
        <w:rPr>
          <w:rFonts w:ascii="GHEA Grapalat" w:hAnsi="GHEA Grapalat"/>
          <w:b/>
          <w:lang w:val="en-US"/>
        </w:rPr>
      </w:pPr>
    </w:p>
    <w:p w14:paraId="07ACFF14" w14:textId="77777777" w:rsidR="0055380B" w:rsidRPr="0055380B" w:rsidRDefault="0055380B" w:rsidP="0055380B">
      <w:pPr>
        <w:jc w:val="both"/>
        <w:rPr>
          <w:rFonts w:ascii="GHEA Grapalat" w:hAnsi="GHEA Grapalat"/>
          <w:sz w:val="20"/>
        </w:rPr>
      </w:pPr>
      <w:proofErr w:type="spellStart"/>
      <w:r w:rsidRPr="0055380B">
        <w:rPr>
          <w:rFonts w:ascii="GHEA Grapalat" w:hAnsi="GHEA Grapalat"/>
          <w:sz w:val="20"/>
        </w:rPr>
        <w:t>Պիտանելիության</w:t>
      </w:r>
      <w:proofErr w:type="spellEnd"/>
      <w:r w:rsidRPr="0055380B">
        <w:rPr>
          <w:rFonts w:ascii="GHEA Grapalat" w:hAnsi="GHEA Grapalat"/>
          <w:sz w:val="20"/>
        </w:rPr>
        <w:t xml:space="preserve"> </w:t>
      </w:r>
      <w:proofErr w:type="spellStart"/>
      <w:r w:rsidRPr="0055380B">
        <w:rPr>
          <w:rFonts w:ascii="GHEA Grapalat" w:hAnsi="GHEA Grapalat"/>
          <w:sz w:val="20"/>
        </w:rPr>
        <w:t>ժամկետը</w:t>
      </w:r>
      <w:proofErr w:type="spellEnd"/>
      <w:r w:rsidRPr="0055380B">
        <w:rPr>
          <w:rFonts w:ascii="GHEA Grapalat" w:hAnsi="GHEA Grapalat"/>
          <w:sz w:val="20"/>
        </w:rPr>
        <w:t xml:space="preserve"> </w:t>
      </w:r>
      <w:proofErr w:type="spellStart"/>
      <w:r w:rsidRPr="0055380B">
        <w:rPr>
          <w:rFonts w:ascii="GHEA Grapalat" w:hAnsi="GHEA Grapalat"/>
          <w:sz w:val="20"/>
        </w:rPr>
        <w:t>ոչ</w:t>
      </w:r>
      <w:proofErr w:type="spellEnd"/>
      <w:r w:rsidRPr="0055380B">
        <w:rPr>
          <w:rFonts w:ascii="GHEA Grapalat" w:hAnsi="GHEA Grapalat"/>
          <w:sz w:val="20"/>
        </w:rPr>
        <w:t xml:space="preserve"> </w:t>
      </w:r>
      <w:proofErr w:type="spellStart"/>
      <w:r w:rsidRPr="0055380B">
        <w:rPr>
          <w:rFonts w:ascii="GHEA Grapalat" w:hAnsi="GHEA Grapalat"/>
          <w:sz w:val="20"/>
        </w:rPr>
        <w:t>պակաս</w:t>
      </w:r>
      <w:proofErr w:type="spellEnd"/>
      <w:r w:rsidRPr="0055380B">
        <w:rPr>
          <w:rFonts w:ascii="GHEA Grapalat" w:hAnsi="GHEA Grapalat"/>
          <w:sz w:val="20"/>
        </w:rPr>
        <w:t xml:space="preserve"> </w:t>
      </w:r>
      <w:proofErr w:type="spellStart"/>
      <w:r w:rsidRPr="0055380B">
        <w:rPr>
          <w:rFonts w:ascii="GHEA Grapalat" w:hAnsi="GHEA Grapalat"/>
          <w:sz w:val="20"/>
        </w:rPr>
        <w:t>քան</w:t>
      </w:r>
      <w:proofErr w:type="spellEnd"/>
      <w:r w:rsidRPr="0055380B">
        <w:rPr>
          <w:rFonts w:ascii="GHEA Grapalat" w:hAnsi="GHEA Grapalat"/>
          <w:sz w:val="20"/>
        </w:rPr>
        <w:t xml:space="preserve"> 70 </w:t>
      </w:r>
      <w:proofErr w:type="spellStart"/>
      <w:r w:rsidRPr="0055380B">
        <w:rPr>
          <w:rFonts w:ascii="GHEA Grapalat" w:hAnsi="GHEA Grapalat"/>
          <w:sz w:val="20"/>
        </w:rPr>
        <w:t>տոկոս</w:t>
      </w:r>
      <w:proofErr w:type="spellEnd"/>
      <w:r w:rsidRPr="0055380B">
        <w:rPr>
          <w:rFonts w:ascii="GHEA Grapalat" w:hAnsi="GHEA Grapalat"/>
          <w:sz w:val="20"/>
        </w:rPr>
        <w:t xml:space="preserve"> </w:t>
      </w:r>
      <w:proofErr w:type="spellStart"/>
      <w:r w:rsidRPr="0055380B">
        <w:rPr>
          <w:rFonts w:ascii="GHEA Grapalat" w:hAnsi="GHEA Grapalat"/>
          <w:sz w:val="20"/>
        </w:rPr>
        <w:t>ընդհանուր</w:t>
      </w:r>
      <w:proofErr w:type="spellEnd"/>
      <w:r w:rsidRPr="0055380B">
        <w:rPr>
          <w:rFonts w:ascii="GHEA Grapalat" w:hAnsi="GHEA Grapalat"/>
          <w:sz w:val="20"/>
        </w:rPr>
        <w:t xml:space="preserve"> </w:t>
      </w:r>
      <w:proofErr w:type="spellStart"/>
      <w:r w:rsidRPr="0055380B">
        <w:rPr>
          <w:rFonts w:ascii="GHEA Grapalat" w:hAnsi="GHEA Grapalat"/>
          <w:sz w:val="20"/>
        </w:rPr>
        <w:t>ժամկետի</w:t>
      </w:r>
      <w:proofErr w:type="spellEnd"/>
      <w:r w:rsidRPr="0055380B">
        <w:rPr>
          <w:rFonts w:ascii="GHEA Grapalat" w:hAnsi="GHEA Grapalat"/>
          <w:sz w:val="20"/>
        </w:rPr>
        <w:t xml:space="preserve"> </w:t>
      </w:r>
      <w:proofErr w:type="spellStart"/>
      <w:r w:rsidRPr="0055380B">
        <w:rPr>
          <w:rFonts w:ascii="GHEA Grapalat" w:hAnsi="GHEA Grapalat"/>
          <w:sz w:val="20"/>
        </w:rPr>
        <w:t>մատակարարման</w:t>
      </w:r>
      <w:proofErr w:type="spellEnd"/>
      <w:r w:rsidRPr="0055380B">
        <w:rPr>
          <w:rFonts w:ascii="GHEA Grapalat" w:hAnsi="GHEA Grapalat"/>
          <w:sz w:val="20"/>
        </w:rPr>
        <w:t xml:space="preserve"> </w:t>
      </w:r>
      <w:proofErr w:type="spellStart"/>
      <w:r w:rsidRPr="0055380B">
        <w:rPr>
          <w:rFonts w:ascii="GHEA Grapalat" w:hAnsi="GHEA Grapalat"/>
          <w:sz w:val="20"/>
        </w:rPr>
        <w:t>պահին</w:t>
      </w:r>
      <w:proofErr w:type="spellEnd"/>
    </w:p>
    <w:p w14:paraId="12C250A6" w14:textId="77777777" w:rsidR="0055380B" w:rsidRPr="0055380B" w:rsidRDefault="0055380B" w:rsidP="0055380B">
      <w:pPr>
        <w:jc w:val="both"/>
        <w:rPr>
          <w:rFonts w:ascii="GHEA Grapalat" w:hAnsi="GHEA Grapalat"/>
          <w:sz w:val="20"/>
        </w:rPr>
      </w:pPr>
      <w:proofErr w:type="spellStart"/>
      <w:r w:rsidRPr="0055380B">
        <w:rPr>
          <w:rFonts w:ascii="GHEA Grapalat" w:hAnsi="GHEA Grapalat"/>
          <w:sz w:val="20"/>
        </w:rPr>
        <w:t>Արտադրանքը</w:t>
      </w:r>
      <w:proofErr w:type="spellEnd"/>
      <w:r w:rsidRPr="0055380B">
        <w:rPr>
          <w:rFonts w:ascii="GHEA Grapalat" w:hAnsi="GHEA Grapalat"/>
          <w:sz w:val="20"/>
        </w:rPr>
        <w:t xml:space="preserve"> </w:t>
      </w:r>
      <w:proofErr w:type="spellStart"/>
      <w:r w:rsidRPr="0055380B">
        <w:rPr>
          <w:rFonts w:ascii="GHEA Grapalat" w:hAnsi="GHEA Grapalat"/>
          <w:sz w:val="20"/>
        </w:rPr>
        <w:t>պետք</w:t>
      </w:r>
      <w:proofErr w:type="spellEnd"/>
      <w:r w:rsidRPr="0055380B">
        <w:rPr>
          <w:rFonts w:ascii="GHEA Grapalat" w:hAnsi="GHEA Grapalat"/>
          <w:sz w:val="20"/>
        </w:rPr>
        <w:t xml:space="preserve"> է </w:t>
      </w:r>
      <w:proofErr w:type="spellStart"/>
      <w:r w:rsidRPr="0055380B">
        <w:rPr>
          <w:rFonts w:ascii="GHEA Grapalat" w:hAnsi="GHEA Grapalat"/>
          <w:sz w:val="20"/>
        </w:rPr>
        <w:t>լինի</w:t>
      </w:r>
      <w:proofErr w:type="spellEnd"/>
      <w:r w:rsidRPr="0055380B">
        <w:rPr>
          <w:rFonts w:ascii="GHEA Grapalat" w:hAnsi="GHEA Grapalat"/>
          <w:sz w:val="20"/>
        </w:rPr>
        <w:t xml:space="preserve"> </w:t>
      </w:r>
      <w:proofErr w:type="spellStart"/>
      <w:r w:rsidRPr="0055380B">
        <w:rPr>
          <w:rFonts w:ascii="GHEA Grapalat" w:hAnsi="GHEA Grapalat"/>
          <w:sz w:val="20"/>
        </w:rPr>
        <w:t>եվրոպաական</w:t>
      </w:r>
      <w:proofErr w:type="spellEnd"/>
      <w:r w:rsidRPr="0055380B">
        <w:rPr>
          <w:rFonts w:ascii="GHEA Grapalat" w:hAnsi="GHEA Grapalat"/>
          <w:sz w:val="20"/>
        </w:rPr>
        <w:t xml:space="preserve"> </w:t>
      </w:r>
      <w:proofErr w:type="spellStart"/>
      <w:r w:rsidRPr="0055380B">
        <w:rPr>
          <w:rFonts w:ascii="GHEA Grapalat" w:hAnsi="GHEA Grapalat"/>
          <w:sz w:val="20"/>
        </w:rPr>
        <w:t>արտադրության</w:t>
      </w:r>
      <w:proofErr w:type="spellEnd"/>
      <w:r w:rsidRPr="0055380B">
        <w:rPr>
          <w:rFonts w:ascii="GHEA Grapalat" w:hAnsi="GHEA Grapalat"/>
          <w:sz w:val="20"/>
        </w:rPr>
        <w:t xml:space="preserve"> , </w:t>
      </w:r>
      <w:proofErr w:type="spellStart"/>
      <w:r w:rsidRPr="0055380B">
        <w:rPr>
          <w:rFonts w:ascii="GHEA Grapalat" w:hAnsi="GHEA Grapalat"/>
          <w:sz w:val="20"/>
        </w:rPr>
        <w:t>ունենա</w:t>
      </w:r>
      <w:proofErr w:type="spellEnd"/>
      <w:r w:rsidRPr="0055380B">
        <w:rPr>
          <w:rFonts w:ascii="GHEA Grapalat" w:hAnsi="GHEA Grapalat"/>
          <w:sz w:val="20"/>
        </w:rPr>
        <w:t xml:space="preserve"> ISO 9001, 13485 </w:t>
      </w:r>
      <w:proofErr w:type="spellStart"/>
      <w:r w:rsidRPr="0055380B">
        <w:rPr>
          <w:rFonts w:ascii="GHEA Grapalat" w:hAnsi="GHEA Grapalat"/>
          <w:sz w:val="20"/>
        </w:rPr>
        <w:t>հավաստագրեր</w:t>
      </w:r>
      <w:proofErr w:type="spellEnd"/>
      <w:r w:rsidRPr="0055380B">
        <w:rPr>
          <w:rFonts w:ascii="GHEA Grapalat" w:hAnsi="GHEA Grapalat"/>
          <w:sz w:val="20"/>
        </w:rPr>
        <w:t xml:space="preserve"> և </w:t>
      </w:r>
      <w:proofErr w:type="spellStart"/>
      <w:r w:rsidRPr="0055380B">
        <w:rPr>
          <w:rFonts w:ascii="GHEA Grapalat" w:hAnsi="GHEA Grapalat"/>
          <w:sz w:val="20"/>
        </w:rPr>
        <w:t>որակի</w:t>
      </w:r>
      <w:proofErr w:type="spellEnd"/>
      <w:r w:rsidRPr="0055380B">
        <w:rPr>
          <w:rFonts w:ascii="GHEA Grapalat" w:hAnsi="GHEA Grapalat"/>
          <w:sz w:val="20"/>
        </w:rPr>
        <w:t xml:space="preserve"> </w:t>
      </w:r>
      <w:proofErr w:type="spellStart"/>
      <w:r w:rsidRPr="0055380B">
        <w:rPr>
          <w:rFonts w:ascii="GHEA Grapalat" w:hAnsi="GHEA Grapalat"/>
          <w:sz w:val="20"/>
        </w:rPr>
        <w:t>հավաստագիր</w:t>
      </w:r>
      <w:proofErr w:type="spellEnd"/>
      <w:r w:rsidRPr="0055380B">
        <w:rPr>
          <w:rFonts w:ascii="GHEA Grapalat" w:hAnsi="GHEA Grapalat"/>
          <w:sz w:val="20"/>
        </w:rPr>
        <w:t xml:space="preserve"> </w:t>
      </w:r>
      <w:proofErr w:type="spellStart"/>
      <w:r w:rsidRPr="0055380B">
        <w:rPr>
          <w:rFonts w:ascii="GHEA Grapalat" w:hAnsi="GHEA Grapalat"/>
          <w:sz w:val="20"/>
        </w:rPr>
        <w:t>յուրաքանչյուր</w:t>
      </w:r>
      <w:proofErr w:type="spellEnd"/>
    </w:p>
    <w:p w14:paraId="736D82D2" w14:textId="6DC5047C" w:rsidR="00D10B0C" w:rsidRDefault="0055380B" w:rsidP="0055380B">
      <w:pPr>
        <w:jc w:val="both"/>
        <w:rPr>
          <w:rFonts w:ascii="GHEA Grapalat" w:hAnsi="GHEA Grapalat"/>
          <w:sz w:val="20"/>
        </w:rPr>
      </w:pPr>
      <w:proofErr w:type="spellStart"/>
      <w:r w:rsidRPr="0055380B">
        <w:rPr>
          <w:rFonts w:ascii="GHEA Grapalat" w:hAnsi="GHEA Grapalat"/>
          <w:sz w:val="20"/>
        </w:rPr>
        <w:t>խմբաքանակի</w:t>
      </w:r>
      <w:proofErr w:type="spellEnd"/>
      <w:r w:rsidRPr="0055380B">
        <w:rPr>
          <w:rFonts w:ascii="GHEA Grapalat" w:hAnsi="GHEA Grapalat"/>
          <w:sz w:val="20"/>
        </w:rPr>
        <w:t xml:space="preserve"> </w:t>
      </w:r>
      <w:proofErr w:type="spellStart"/>
      <w:r w:rsidRPr="0055380B">
        <w:rPr>
          <w:rFonts w:ascii="GHEA Grapalat" w:hAnsi="GHEA Grapalat"/>
          <w:sz w:val="20"/>
        </w:rPr>
        <w:t>համար</w:t>
      </w:r>
      <w:proofErr w:type="spellEnd"/>
      <w:r w:rsidRPr="0055380B">
        <w:rPr>
          <w:rFonts w:ascii="GHEA Grapalat" w:hAnsi="GHEA Grapalat"/>
          <w:sz w:val="20"/>
        </w:rPr>
        <w:t>:</w:t>
      </w:r>
    </w:p>
    <w:p w14:paraId="3A4A0A86" w14:textId="111E4CE2" w:rsidR="0055380B" w:rsidRPr="00A71D81" w:rsidRDefault="00E723D3" w:rsidP="0055380B">
      <w:pPr>
        <w:jc w:val="both"/>
        <w:rPr>
          <w:rFonts w:ascii="GHEA Grapalat" w:hAnsi="GHEA Grapalat"/>
          <w:sz w:val="20"/>
        </w:rPr>
      </w:pPr>
      <w:r w:rsidRPr="00E723D3">
        <w:rPr>
          <w:rFonts w:ascii="GHEA Grapalat" w:hAnsi="GHEA Grapalat"/>
          <w:sz w:val="20"/>
        </w:rPr>
        <w:t>«</w:t>
      </w:r>
      <w:proofErr w:type="spellStart"/>
      <w:r w:rsidRPr="00E723D3">
        <w:rPr>
          <w:rFonts w:ascii="GHEA Grapalat" w:hAnsi="GHEA Grapalat"/>
          <w:sz w:val="20"/>
        </w:rPr>
        <w:t>Գնումների</w:t>
      </w:r>
      <w:proofErr w:type="spellEnd"/>
      <w:r w:rsidRPr="00E723D3">
        <w:rPr>
          <w:rFonts w:ascii="GHEA Grapalat" w:hAnsi="GHEA Grapalat"/>
          <w:sz w:val="20"/>
        </w:rPr>
        <w:t xml:space="preserve"> </w:t>
      </w:r>
      <w:proofErr w:type="spellStart"/>
      <w:r w:rsidRPr="00E723D3">
        <w:rPr>
          <w:rFonts w:ascii="GHEA Grapalat" w:hAnsi="GHEA Grapalat"/>
          <w:sz w:val="20"/>
        </w:rPr>
        <w:t>մասին</w:t>
      </w:r>
      <w:proofErr w:type="spellEnd"/>
      <w:r w:rsidRPr="00E723D3">
        <w:rPr>
          <w:rFonts w:ascii="GHEA Grapalat" w:hAnsi="GHEA Grapalat"/>
          <w:sz w:val="20"/>
        </w:rPr>
        <w:t xml:space="preserve"> ՀՀ </w:t>
      </w:r>
      <w:proofErr w:type="spellStart"/>
      <w:r w:rsidRPr="00E723D3">
        <w:rPr>
          <w:rFonts w:ascii="GHEA Grapalat" w:hAnsi="GHEA Grapalat"/>
          <w:sz w:val="20"/>
        </w:rPr>
        <w:t>օրենքի</w:t>
      </w:r>
      <w:proofErr w:type="spellEnd"/>
      <w:r w:rsidRPr="00E723D3">
        <w:rPr>
          <w:rFonts w:ascii="GHEA Grapalat" w:hAnsi="GHEA Grapalat"/>
          <w:sz w:val="20"/>
        </w:rPr>
        <w:t xml:space="preserve"> 13-րդ </w:t>
      </w:r>
      <w:proofErr w:type="spellStart"/>
      <w:r w:rsidRPr="00E723D3">
        <w:rPr>
          <w:rFonts w:ascii="GHEA Grapalat" w:hAnsi="GHEA Grapalat"/>
          <w:sz w:val="20"/>
        </w:rPr>
        <w:t>հոդվածի</w:t>
      </w:r>
      <w:proofErr w:type="spellEnd"/>
      <w:r w:rsidRPr="00E723D3">
        <w:rPr>
          <w:rFonts w:ascii="GHEA Grapalat" w:hAnsi="GHEA Grapalat"/>
          <w:sz w:val="20"/>
        </w:rPr>
        <w:t xml:space="preserve"> 5-րդ </w:t>
      </w:r>
      <w:proofErr w:type="spellStart"/>
      <w:r w:rsidRPr="00E723D3">
        <w:rPr>
          <w:rFonts w:ascii="GHEA Grapalat" w:hAnsi="GHEA Grapalat"/>
          <w:sz w:val="20"/>
        </w:rPr>
        <w:t>մասով</w:t>
      </w:r>
      <w:proofErr w:type="spellEnd"/>
      <w:r w:rsidRPr="00E723D3">
        <w:rPr>
          <w:rFonts w:ascii="GHEA Grapalat" w:hAnsi="GHEA Grapalat"/>
          <w:sz w:val="20"/>
        </w:rPr>
        <w:t xml:space="preserve"> </w:t>
      </w:r>
      <w:proofErr w:type="spellStart"/>
      <w:r w:rsidRPr="00E723D3">
        <w:rPr>
          <w:rFonts w:ascii="GHEA Grapalat" w:hAnsi="GHEA Grapalat"/>
          <w:sz w:val="20"/>
        </w:rPr>
        <w:t>նախատեսված</w:t>
      </w:r>
      <w:proofErr w:type="spellEnd"/>
      <w:r w:rsidRPr="00E723D3">
        <w:rPr>
          <w:rFonts w:ascii="GHEA Grapalat" w:hAnsi="GHEA Grapalat"/>
          <w:sz w:val="20"/>
        </w:rPr>
        <w:t xml:space="preserve"> </w:t>
      </w:r>
      <w:proofErr w:type="spellStart"/>
      <w:r w:rsidRPr="00E723D3">
        <w:rPr>
          <w:rFonts w:ascii="GHEA Grapalat" w:hAnsi="GHEA Grapalat"/>
          <w:sz w:val="20"/>
        </w:rPr>
        <w:t>ցանկացած</w:t>
      </w:r>
      <w:proofErr w:type="spellEnd"/>
      <w:r w:rsidRPr="00E723D3">
        <w:rPr>
          <w:rFonts w:ascii="GHEA Grapalat" w:hAnsi="GHEA Grapalat"/>
          <w:sz w:val="20"/>
        </w:rPr>
        <w:t xml:space="preserve"> </w:t>
      </w:r>
      <w:proofErr w:type="spellStart"/>
      <w:r w:rsidRPr="00E723D3">
        <w:rPr>
          <w:rFonts w:ascii="GHEA Grapalat" w:hAnsi="GHEA Grapalat"/>
          <w:sz w:val="20"/>
        </w:rPr>
        <w:t>հղման</w:t>
      </w:r>
      <w:proofErr w:type="spellEnd"/>
      <w:r w:rsidRPr="00E723D3">
        <w:rPr>
          <w:rFonts w:ascii="GHEA Grapalat" w:hAnsi="GHEA Grapalat"/>
          <w:sz w:val="20"/>
        </w:rPr>
        <w:t xml:space="preserve"> </w:t>
      </w:r>
      <w:proofErr w:type="spellStart"/>
      <w:r w:rsidRPr="00E723D3">
        <w:rPr>
          <w:rFonts w:ascii="GHEA Grapalat" w:hAnsi="GHEA Grapalat"/>
          <w:sz w:val="20"/>
        </w:rPr>
        <w:t>դեպքում</w:t>
      </w:r>
      <w:proofErr w:type="spellEnd"/>
      <w:r w:rsidRPr="00E723D3">
        <w:rPr>
          <w:rFonts w:ascii="GHEA Grapalat" w:hAnsi="GHEA Grapalat"/>
          <w:sz w:val="20"/>
        </w:rPr>
        <w:t xml:space="preserve"> </w:t>
      </w:r>
      <w:proofErr w:type="spellStart"/>
      <w:r w:rsidRPr="00E723D3">
        <w:rPr>
          <w:rFonts w:ascii="GHEA Grapalat" w:hAnsi="GHEA Grapalat"/>
          <w:sz w:val="20"/>
        </w:rPr>
        <w:t>կիրառելի</w:t>
      </w:r>
      <w:proofErr w:type="spellEnd"/>
      <w:r w:rsidRPr="00E723D3">
        <w:rPr>
          <w:rFonts w:ascii="GHEA Grapalat" w:hAnsi="GHEA Grapalat"/>
          <w:sz w:val="20"/>
        </w:rPr>
        <w:t xml:space="preserve"> է «</w:t>
      </w:r>
      <w:proofErr w:type="spellStart"/>
      <w:r w:rsidRPr="00E723D3">
        <w:rPr>
          <w:rFonts w:ascii="GHEA Grapalat" w:hAnsi="GHEA Grapalat"/>
          <w:sz w:val="20"/>
        </w:rPr>
        <w:t>կամ</w:t>
      </w:r>
      <w:proofErr w:type="spellEnd"/>
      <w:r w:rsidRPr="00E723D3">
        <w:rPr>
          <w:rFonts w:ascii="GHEA Grapalat" w:hAnsi="GHEA Grapalat"/>
          <w:sz w:val="20"/>
        </w:rPr>
        <w:t xml:space="preserve"> </w:t>
      </w:r>
      <w:proofErr w:type="spellStart"/>
      <w:r w:rsidRPr="00E723D3">
        <w:rPr>
          <w:rFonts w:ascii="GHEA Grapalat" w:hAnsi="GHEA Grapalat"/>
          <w:sz w:val="20"/>
        </w:rPr>
        <w:t>համարժեքը</w:t>
      </w:r>
      <w:proofErr w:type="spellEnd"/>
      <w:r w:rsidRPr="00E723D3">
        <w:rPr>
          <w:rFonts w:ascii="GHEA Grapalat" w:hAnsi="GHEA Grapalat"/>
          <w:sz w:val="20"/>
        </w:rPr>
        <w:t xml:space="preserve"> </w:t>
      </w:r>
      <w:proofErr w:type="spellStart"/>
      <w:r w:rsidRPr="00E723D3">
        <w:rPr>
          <w:rFonts w:ascii="GHEA Grapalat" w:hAnsi="GHEA Grapalat"/>
          <w:sz w:val="20"/>
        </w:rPr>
        <w:t>արտահայտությունը</w:t>
      </w:r>
      <w:proofErr w:type="spellEnd"/>
      <w:r w:rsidRPr="00E723D3">
        <w:rPr>
          <w:rFonts w:ascii="GHEA Grapalat" w:hAnsi="GHEA Grapalat"/>
          <w:sz w:val="20"/>
        </w:rPr>
        <w:t>:</w:t>
      </w:r>
    </w:p>
    <w:p w14:paraId="4B40BA5C" w14:textId="0EAA9B04" w:rsidR="00071D1C" w:rsidRPr="0028282E" w:rsidRDefault="00071D1C" w:rsidP="00EF3662">
      <w:pPr>
        <w:jc w:val="both"/>
        <w:rPr>
          <w:rFonts w:ascii="GHEA Grapalat" w:hAnsi="GHEA Grapalat" w:cs="Sylfaen"/>
          <w:i/>
          <w:sz w:val="18"/>
          <w:szCs w:val="18"/>
        </w:rPr>
      </w:pPr>
    </w:p>
    <w:p w14:paraId="0D3A2FDF" w14:textId="77777777" w:rsidR="00E74BF6" w:rsidRPr="0028282E" w:rsidRDefault="00E74BF6" w:rsidP="00EF3662">
      <w:pPr>
        <w:jc w:val="both"/>
        <w:rPr>
          <w:rFonts w:ascii="GHEA Grapalat" w:hAnsi="GHEA Grapalat" w:cs="Sylfaen"/>
          <w:i/>
          <w:sz w:val="12"/>
          <w:szCs w:val="12"/>
        </w:rPr>
      </w:pPr>
    </w:p>
    <w:p w14:paraId="0C4B2654" w14:textId="64CEC8C4" w:rsidR="00F954E8" w:rsidRPr="0028282E" w:rsidRDefault="00700C81" w:rsidP="00F954E8">
      <w:pPr>
        <w:pStyle w:val="FootnoteText"/>
        <w:jc w:val="both"/>
        <w:rPr>
          <w:lang w:val="en-US"/>
        </w:rPr>
      </w:pPr>
      <w:r w:rsidRPr="00A71D81">
        <w:rPr>
          <w:rFonts w:ascii="GHEA Grapalat" w:hAnsi="GHEA Grapalat"/>
        </w:rPr>
        <w:t xml:space="preserve">** </w:t>
      </w:r>
      <w:r w:rsidR="00FD5AE8" w:rsidRPr="00A71D81">
        <w:rPr>
          <w:rFonts w:ascii="GHEA Grapalat" w:hAnsi="GHEA Grapalat" w:cs="Sylfaen"/>
          <w:i/>
          <w:sz w:val="18"/>
          <w:szCs w:val="18"/>
          <w:lang w:val="pt-BR" w:eastAsia="en-US"/>
        </w:rPr>
        <w:t>Եթե</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ընտրված</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մասնակցի</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հայտով</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ներկայավել</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է</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մեկից</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ավելի</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արտադրողների</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կողմից</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արտադրված</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ինչպես</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նաև</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տարբեր</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ապրանքային</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նշան</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ֆիրմային</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անվանում</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և</w:t>
      </w:r>
      <w:r w:rsidR="00FD5AE8" w:rsidRPr="0028282E">
        <w:rPr>
          <w:rFonts w:ascii="GHEA Grapalat" w:hAnsi="GHEA Grapalat" w:cs="Sylfaen"/>
          <w:i/>
          <w:sz w:val="18"/>
          <w:szCs w:val="18"/>
          <w:lang w:val="en-US" w:eastAsia="en-US"/>
        </w:rPr>
        <w:t xml:space="preserve"> </w:t>
      </w:r>
      <w:r w:rsidR="001A5E16">
        <w:rPr>
          <w:rFonts w:ascii="GHEA Grapalat" w:hAnsi="GHEA Grapalat" w:cs="Sylfaen"/>
          <w:i/>
          <w:sz w:val="18"/>
          <w:szCs w:val="18"/>
          <w:lang w:val="hy-AM" w:eastAsia="en-US"/>
        </w:rPr>
        <w:t>մոդել</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ունեցող</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ապրանքներ</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ապա</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hy-AM" w:eastAsia="en-US"/>
        </w:rPr>
        <w:t>դրանցից բավարար գնահատվածները</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ներառվում</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են</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սույն</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հավելվածում</w:t>
      </w:r>
      <w:r w:rsidR="00FD5AE8" w:rsidRPr="0028282E">
        <w:rPr>
          <w:rFonts w:ascii="GHEA Grapalat" w:hAnsi="GHEA Grapalat" w:cs="Sylfaen"/>
          <w:i/>
          <w:sz w:val="18"/>
          <w:szCs w:val="18"/>
          <w:lang w:val="en-US" w:eastAsia="en-US"/>
        </w:rPr>
        <w:t xml:space="preserve">: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հրավերով</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չի</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նախատեսվում</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մասնակցի</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կողմից</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առաջարկվող</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ապրանքի՝</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ապրանքային</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նշանի</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ֆիրմային</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անվանման</w:t>
      </w:r>
      <w:r w:rsidR="00EB35E7" w:rsidRPr="0028282E">
        <w:rPr>
          <w:rFonts w:ascii="GHEA Grapalat" w:hAnsi="GHEA Grapalat" w:cs="Sylfaen"/>
          <w:i/>
          <w:sz w:val="18"/>
          <w:szCs w:val="18"/>
          <w:lang w:val="en-US" w:eastAsia="en-US"/>
        </w:rPr>
        <w:t xml:space="preserve">, </w:t>
      </w:r>
      <w:r w:rsidR="001A5E16">
        <w:rPr>
          <w:rFonts w:ascii="GHEA Grapalat" w:hAnsi="GHEA Grapalat" w:cs="Sylfaen"/>
          <w:i/>
          <w:sz w:val="18"/>
          <w:szCs w:val="18"/>
          <w:lang w:val="hy-AM" w:eastAsia="en-US"/>
        </w:rPr>
        <w:t>մոդելի</w:t>
      </w:r>
      <w:r w:rsidR="00EB35E7"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և</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արտադրողի</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վերաբերյալ</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տեղեկատվության</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ներկայացում</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ապա</w:t>
      </w:r>
      <w:r w:rsidR="00F954E8"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հանվում</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են</w:t>
      </w:r>
      <w:r w:rsidR="00EB35E7" w:rsidRPr="0028282E">
        <w:rPr>
          <w:rFonts w:ascii="GHEA Grapalat" w:hAnsi="GHEA Grapalat" w:cs="Sylfaen"/>
          <w:i/>
          <w:sz w:val="18"/>
          <w:szCs w:val="18"/>
          <w:lang w:val="en-US" w:eastAsia="en-US"/>
        </w:rPr>
        <w:t xml:space="preserve"> </w:t>
      </w:r>
      <w:r w:rsidR="009F06BA" w:rsidRPr="0028282E">
        <w:rPr>
          <w:rFonts w:ascii="GHEA Grapalat" w:hAnsi="GHEA Grapalat" w:cs="Sylfaen"/>
          <w:i/>
          <w:sz w:val="18"/>
          <w:szCs w:val="18"/>
          <w:lang w:val="en-US" w:eastAsia="en-US"/>
        </w:rPr>
        <w:t>«</w:t>
      </w:r>
      <w:r w:rsidR="00EB35E7" w:rsidRPr="00A71D81">
        <w:rPr>
          <w:rFonts w:ascii="GHEA Grapalat" w:hAnsi="GHEA Grapalat" w:cs="Sylfaen"/>
          <w:i/>
          <w:sz w:val="18"/>
          <w:szCs w:val="18"/>
          <w:lang w:val="pt-BR" w:eastAsia="en-US"/>
        </w:rPr>
        <w:t>ապրանքային</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նշանը</w:t>
      </w:r>
      <w:r w:rsidR="00EB35E7" w:rsidRPr="0028282E">
        <w:rPr>
          <w:rFonts w:ascii="GHEA Grapalat" w:hAnsi="GHEA Grapalat" w:cs="Sylfaen"/>
          <w:i/>
          <w:sz w:val="18"/>
          <w:szCs w:val="18"/>
          <w:lang w:val="en-US" w:eastAsia="en-US"/>
        </w:rPr>
        <w:t xml:space="preserve">,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արտադրողի</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անվանումը</w:t>
      </w:r>
      <w:r w:rsidR="009F06BA" w:rsidRPr="0028282E">
        <w:rPr>
          <w:rFonts w:ascii="GHEA Grapalat" w:hAnsi="GHEA Grapalat" w:cs="Sylfaen"/>
          <w:i/>
          <w:sz w:val="18"/>
          <w:szCs w:val="18"/>
          <w:lang w:val="en-US" w:eastAsia="en-US"/>
        </w:rPr>
        <w:t xml:space="preserve">» </w:t>
      </w:r>
      <w:r w:rsidR="009F06BA" w:rsidRPr="00A71D81">
        <w:rPr>
          <w:rFonts w:ascii="GHEA Grapalat" w:hAnsi="GHEA Grapalat" w:cs="Sylfaen"/>
          <w:i/>
          <w:sz w:val="18"/>
          <w:szCs w:val="18"/>
          <w:lang w:val="pt-BR" w:eastAsia="en-US"/>
        </w:rPr>
        <w:t>սյունակ</w:t>
      </w:r>
      <w:r w:rsidR="00EB35E7" w:rsidRPr="00A71D81">
        <w:rPr>
          <w:rFonts w:ascii="GHEA Grapalat" w:hAnsi="GHEA Grapalat" w:cs="Sylfaen"/>
          <w:i/>
          <w:sz w:val="18"/>
          <w:szCs w:val="18"/>
          <w:lang w:val="pt-BR" w:eastAsia="en-US"/>
        </w:rPr>
        <w:t>ը</w:t>
      </w:r>
      <w:r w:rsidR="0022770A" w:rsidRPr="0028282E">
        <w:rPr>
          <w:rFonts w:ascii="GHEA Grapalat" w:hAnsi="GHEA Grapalat" w:cs="Sylfaen"/>
          <w:i/>
          <w:sz w:val="18"/>
          <w:szCs w:val="18"/>
          <w:lang w:val="en-US" w:eastAsia="en-US"/>
        </w:rPr>
        <w:t>:</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Պայմանագրով</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նախատեսված</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դեպքում</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Վաճառողը</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Գնորդին</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ներկայացնում</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է</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նաև</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ապրանքն</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արտադրողից</w:t>
      </w:r>
      <w:r w:rsidR="005562ED" w:rsidRPr="0028282E">
        <w:rPr>
          <w:rFonts w:ascii="GHEA Grapalat" w:hAnsi="GHEA Grapalat" w:cs="Sylfaen"/>
          <w:i/>
          <w:sz w:val="18"/>
          <w:szCs w:val="18"/>
          <w:lang w:val="en-US" w:eastAsia="en-US"/>
        </w:rPr>
        <w:t xml:space="preserve"> </w:t>
      </w:r>
      <w:r w:rsidR="005562ED" w:rsidRPr="00A71D81">
        <w:rPr>
          <w:rFonts w:ascii="GHEA Grapalat" w:hAnsi="GHEA Grapalat" w:cs="Sylfaen"/>
          <w:i/>
          <w:sz w:val="18"/>
          <w:szCs w:val="18"/>
          <w:lang w:val="pt-BR" w:eastAsia="en-US"/>
        </w:rPr>
        <w:t>կամ</w:t>
      </w:r>
      <w:r w:rsidR="005562ED" w:rsidRPr="0028282E">
        <w:rPr>
          <w:rFonts w:ascii="GHEA Grapalat" w:hAnsi="GHEA Grapalat" w:cs="Sylfaen"/>
          <w:i/>
          <w:sz w:val="18"/>
          <w:szCs w:val="18"/>
          <w:lang w:val="en-US" w:eastAsia="en-US"/>
        </w:rPr>
        <w:t xml:space="preserve"> </w:t>
      </w:r>
      <w:r w:rsidR="005562ED" w:rsidRPr="00A71D81">
        <w:rPr>
          <w:rFonts w:ascii="GHEA Grapalat" w:hAnsi="GHEA Grapalat" w:cs="Sylfaen"/>
          <w:i/>
          <w:sz w:val="18"/>
          <w:szCs w:val="18"/>
          <w:lang w:val="pt-BR" w:eastAsia="en-US"/>
        </w:rPr>
        <w:t>վերջինիս</w:t>
      </w:r>
      <w:r w:rsidR="005562ED" w:rsidRPr="0028282E">
        <w:rPr>
          <w:rFonts w:ascii="GHEA Grapalat" w:hAnsi="GHEA Grapalat" w:cs="Sylfaen"/>
          <w:i/>
          <w:sz w:val="18"/>
          <w:szCs w:val="18"/>
          <w:lang w:val="en-US" w:eastAsia="en-US"/>
        </w:rPr>
        <w:t xml:space="preserve"> </w:t>
      </w:r>
      <w:r w:rsidR="005562ED" w:rsidRPr="00A71D81">
        <w:rPr>
          <w:rFonts w:ascii="GHEA Grapalat" w:hAnsi="GHEA Grapalat" w:cs="Sylfaen"/>
          <w:i/>
          <w:sz w:val="18"/>
          <w:szCs w:val="18"/>
          <w:lang w:val="pt-BR" w:eastAsia="en-US"/>
        </w:rPr>
        <w:t>ներկայացուցչից</w:t>
      </w:r>
      <w:r w:rsidR="005562ED" w:rsidRPr="0028282E">
        <w:rPr>
          <w:rFonts w:ascii="GHEA Grapalat" w:hAnsi="GHEA Grapalat" w:cs="Sylfaen"/>
          <w:i/>
          <w:sz w:val="18"/>
          <w:szCs w:val="18"/>
          <w:lang w:val="en-US" w:eastAsia="en-US"/>
        </w:rPr>
        <w:t xml:space="preserve"> </w:t>
      </w:r>
      <w:r w:rsidR="005562ED" w:rsidRPr="00A71D81">
        <w:rPr>
          <w:rFonts w:ascii="GHEA Grapalat" w:hAnsi="GHEA Grapalat" w:cs="Sylfaen"/>
          <w:i/>
          <w:sz w:val="18"/>
          <w:szCs w:val="18"/>
          <w:lang w:val="pt-BR" w:eastAsia="en-US"/>
        </w:rPr>
        <w:t>երաշխիքային</w:t>
      </w:r>
      <w:r w:rsidR="005562ED" w:rsidRPr="0028282E">
        <w:rPr>
          <w:rFonts w:ascii="GHEA Grapalat" w:hAnsi="GHEA Grapalat" w:cs="Sylfaen"/>
          <w:i/>
          <w:sz w:val="18"/>
          <w:szCs w:val="18"/>
          <w:lang w:val="en-US" w:eastAsia="en-US"/>
        </w:rPr>
        <w:t xml:space="preserve"> </w:t>
      </w:r>
      <w:r w:rsidR="005562ED" w:rsidRPr="00A71D81">
        <w:rPr>
          <w:rFonts w:ascii="GHEA Grapalat" w:hAnsi="GHEA Grapalat" w:cs="Sylfaen"/>
          <w:i/>
          <w:sz w:val="18"/>
          <w:szCs w:val="18"/>
          <w:lang w:val="pt-BR" w:eastAsia="en-US"/>
        </w:rPr>
        <w:t>նամակ</w:t>
      </w:r>
      <w:r w:rsidR="005562ED" w:rsidRPr="0028282E">
        <w:rPr>
          <w:rFonts w:ascii="GHEA Grapalat" w:hAnsi="GHEA Grapalat" w:cs="Sylfaen"/>
          <w:i/>
          <w:sz w:val="18"/>
          <w:szCs w:val="18"/>
          <w:lang w:val="en-US" w:eastAsia="en-US"/>
        </w:rPr>
        <w:t xml:space="preserve"> </w:t>
      </w:r>
      <w:r w:rsidR="005562ED" w:rsidRPr="00A71D81">
        <w:rPr>
          <w:rFonts w:ascii="GHEA Grapalat" w:hAnsi="GHEA Grapalat" w:cs="Sylfaen"/>
          <w:i/>
          <w:sz w:val="18"/>
          <w:szCs w:val="18"/>
          <w:lang w:val="pt-BR" w:eastAsia="en-US"/>
        </w:rPr>
        <w:t>կամ</w:t>
      </w:r>
      <w:r w:rsidR="005562ED" w:rsidRPr="0028282E">
        <w:rPr>
          <w:rFonts w:ascii="GHEA Grapalat" w:hAnsi="GHEA Grapalat" w:cs="Sylfaen"/>
          <w:i/>
          <w:sz w:val="18"/>
          <w:szCs w:val="18"/>
          <w:lang w:val="en-US" w:eastAsia="en-US"/>
        </w:rPr>
        <w:t xml:space="preserve"> </w:t>
      </w:r>
      <w:r w:rsidR="005562ED" w:rsidRPr="00A71D81">
        <w:rPr>
          <w:rFonts w:ascii="GHEA Grapalat" w:hAnsi="GHEA Grapalat" w:cs="Sylfaen"/>
          <w:i/>
          <w:sz w:val="18"/>
          <w:szCs w:val="18"/>
          <w:lang w:val="pt-BR" w:eastAsia="en-US"/>
        </w:rPr>
        <w:t>համապատասխանության</w:t>
      </w:r>
      <w:r w:rsidR="005562ED" w:rsidRPr="0028282E">
        <w:rPr>
          <w:rFonts w:ascii="GHEA Grapalat" w:hAnsi="GHEA Grapalat" w:cs="Sylfaen"/>
          <w:i/>
          <w:sz w:val="18"/>
          <w:szCs w:val="18"/>
          <w:lang w:val="en-US" w:eastAsia="en-US"/>
        </w:rPr>
        <w:t xml:space="preserve"> </w:t>
      </w:r>
      <w:r w:rsidR="005562ED" w:rsidRPr="00A71D81">
        <w:rPr>
          <w:rFonts w:ascii="GHEA Grapalat" w:hAnsi="GHEA Grapalat" w:cs="Sylfaen"/>
          <w:i/>
          <w:sz w:val="18"/>
          <w:szCs w:val="18"/>
          <w:lang w:val="pt-BR" w:eastAsia="en-US"/>
        </w:rPr>
        <w:t>սերտիֆիկատ</w:t>
      </w:r>
      <w:r w:rsidR="005562ED" w:rsidRPr="0028282E">
        <w:rPr>
          <w:rFonts w:ascii="GHEA Grapalat" w:hAnsi="GHEA Grapalat" w:cs="Sylfaen"/>
          <w:i/>
          <w:sz w:val="18"/>
          <w:szCs w:val="18"/>
          <w:lang w:val="en-US" w:eastAsia="en-US"/>
        </w:rPr>
        <w:t>:</w:t>
      </w:r>
      <w:r w:rsidR="00EB35E7" w:rsidRPr="0028282E">
        <w:rPr>
          <w:rFonts w:ascii="GHEA Grapalat" w:hAnsi="GHEA Grapalat" w:cs="Sylfaen"/>
          <w:i/>
          <w:sz w:val="18"/>
          <w:szCs w:val="18"/>
          <w:lang w:val="en-US" w:eastAsia="en-US"/>
        </w:rPr>
        <w:t xml:space="preserve"> </w:t>
      </w:r>
    </w:p>
    <w:p w14:paraId="3A0A0D5A" w14:textId="77777777" w:rsidR="00F954E8" w:rsidRPr="0028282E" w:rsidRDefault="00F954E8" w:rsidP="00EF3662">
      <w:pPr>
        <w:jc w:val="both"/>
        <w:rPr>
          <w:rFonts w:ascii="GHEA Grapalat" w:hAnsi="GHEA Grapalat"/>
          <w:sz w:val="12"/>
          <w:szCs w:val="12"/>
        </w:rPr>
      </w:pPr>
    </w:p>
    <w:p w14:paraId="0CEB2CD5" w14:textId="77777777" w:rsidR="00071D1C" w:rsidRPr="0028282E" w:rsidRDefault="00071D1C" w:rsidP="00EF3662">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lastRenderedPageBreak/>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54612CD9" w:rsidR="00071D1C" w:rsidRDefault="00071D1C" w:rsidP="00EF3662">
      <w:pPr>
        <w:jc w:val="center"/>
        <w:rPr>
          <w:rFonts w:ascii="GHEA Grapalat" w:hAnsi="GHEA Grapalat"/>
          <w:sz w:val="20"/>
        </w:rPr>
      </w:pPr>
      <w:r w:rsidRPr="00A71D81">
        <w:rPr>
          <w:rFonts w:ascii="GHEA Grapalat" w:hAnsi="GHEA Grapalat"/>
          <w:sz w:val="20"/>
        </w:rPr>
        <w:br w:type="page"/>
      </w:r>
    </w:p>
    <w:p w14:paraId="2F027665" w14:textId="0C84DA4F" w:rsidR="00B1739C" w:rsidRDefault="00B1739C" w:rsidP="00EF3662">
      <w:pPr>
        <w:jc w:val="center"/>
        <w:rPr>
          <w:rFonts w:ascii="GHEA Grapalat" w:hAnsi="GHEA Grapalat"/>
          <w:sz w:val="20"/>
        </w:rPr>
      </w:pPr>
    </w:p>
    <w:p w14:paraId="0B9280F9" w14:textId="6FDF2BE2" w:rsidR="00B1739C" w:rsidRPr="002D6DF6" w:rsidRDefault="00B1739C" w:rsidP="002D6DF6">
      <w:pPr>
        <w:jc w:val="center"/>
        <w:rPr>
          <w:rFonts w:ascii="GHEA Grapalat" w:hAnsi="GHEA Grapalat"/>
          <w:sz w:val="20"/>
        </w:rPr>
        <w:sectPr w:rsidR="00B1739C" w:rsidRPr="002D6DF6" w:rsidSect="00E22E51">
          <w:footnotePr>
            <w:pos w:val="beneathText"/>
          </w:footnotePr>
          <w:pgSz w:w="16838" w:h="11906" w:orient="landscape" w:code="9"/>
          <w:pgMar w:top="662" w:right="533" w:bottom="1138" w:left="720" w:header="562" w:footer="562" w:gutter="0"/>
          <w:cols w:space="720"/>
        </w:sectPr>
      </w:pPr>
      <w:r w:rsidRPr="00A71D81">
        <w:rPr>
          <w:rFonts w:ascii="GHEA Grapalat" w:hAnsi="GHEA Grapalat"/>
          <w:sz w:val="20"/>
        </w:rPr>
        <w:t xml:space="preserve">                                                                                                                                                                               </w:t>
      </w:r>
    </w:p>
    <w:p w14:paraId="53B2CFA6" w14:textId="0DD4E9A0" w:rsidR="00B1739C" w:rsidRPr="00A71D81" w:rsidRDefault="00B1739C" w:rsidP="00EF3662">
      <w:pPr>
        <w:jc w:val="center"/>
        <w:rPr>
          <w:rFonts w:ascii="GHEA Grapalat" w:hAnsi="GHEA Grapalat"/>
          <w:sz w:val="20"/>
        </w:r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2E1C63" w14:paraId="2BF17983" w14:textId="77777777" w:rsidTr="007A2020">
        <w:trPr>
          <w:tblCellSpacing w:w="7" w:type="dxa"/>
          <w:jc w:val="center"/>
        </w:trPr>
        <w:tc>
          <w:tcPr>
            <w:tcW w:w="0" w:type="auto"/>
            <w:vAlign w:val="center"/>
          </w:tcPr>
          <w:p w14:paraId="4B48907B" w14:textId="682F61D6" w:rsidR="0038400D" w:rsidRPr="0028282E" w:rsidRDefault="00B05F1F" w:rsidP="007A2020">
            <w:pPr>
              <w:jc w:val="center"/>
              <w:rPr>
                <w:rFonts w:ascii="GHEA Grapalat" w:hAnsi="GHEA Grapalat"/>
                <w:iCs/>
                <w:color w:val="000000"/>
                <w:sz w:val="21"/>
                <w:szCs w:val="21"/>
                <w:lang w:val="ru-RU"/>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AC769"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28282E">
              <w:rPr>
                <w:rFonts w:ascii="GHEA Grapalat" w:hAnsi="GHEA Grapalat"/>
                <w:iCs/>
                <w:color w:val="000000"/>
                <w:sz w:val="21"/>
                <w:szCs w:val="21"/>
                <w:lang w:val="ru-RU"/>
              </w:rPr>
              <w:t xml:space="preserve"> </w:t>
            </w:r>
            <w:proofErr w:type="spellStart"/>
            <w:r w:rsidR="0038400D" w:rsidRPr="00A71D81">
              <w:rPr>
                <w:rFonts w:ascii="GHEA Grapalat" w:hAnsi="GHEA Grapalat"/>
                <w:iCs/>
                <w:color w:val="000000"/>
                <w:sz w:val="21"/>
                <w:szCs w:val="21"/>
              </w:rPr>
              <w:t>կողմ</w:t>
            </w:r>
            <w:proofErr w:type="spellEnd"/>
            <w:r w:rsidR="0038400D" w:rsidRPr="0028282E">
              <w:rPr>
                <w:rFonts w:ascii="GHEA Grapalat" w:hAnsi="GHEA Grapalat"/>
                <w:iCs/>
                <w:color w:val="000000"/>
                <w:sz w:val="21"/>
                <w:szCs w:val="21"/>
                <w:lang w:val="ru-RU"/>
              </w:rPr>
              <w:t xml:space="preserve"> </w:t>
            </w:r>
          </w:p>
          <w:p w14:paraId="39DB8FE8" w14:textId="77777777" w:rsidR="0038400D" w:rsidRPr="0028282E" w:rsidRDefault="0038400D" w:rsidP="007A2020">
            <w:pPr>
              <w:jc w:val="center"/>
              <w:rPr>
                <w:rFonts w:ascii="GHEA Grapalat" w:hAnsi="GHEA Grapalat"/>
                <w:iCs/>
                <w:color w:val="000000"/>
                <w:sz w:val="21"/>
                <w:szCs w:val="21"/>
                <w:lang w:val="ru-RU"/>
              </w:rPr>
            </w:pPr>
            <w:r w:rsidRPr="0028282E">
              <w:rPr>
                <w:rFonts w:ascii="GHEA Grapalat" w:hAnsi="GHEA Grapalat"/>
                <w:iCs/>
                <w:color w:val="000000"/>
                <w:sz w:val="21"/>
                <w:szCs w:val="21"/>
                <w:lang w:val="ru-RU"/>
              </w:rPr>
              <w:t>___________________________</w:t>
            </w:r>
          </w:p>
          <w:p w14:paraId="372C8D3A" w14:textId="77777777" w:rsidR="0038400D" w:rsidRPr="0028282E" w:rsidRDefault="0038400D" w:rsidP="007A2020">
            <w:pPr>
              <w:jc w:val="center"/>
              <w:rPr>
                <w:rFonts w:ascii="GHEA Grapalat" w:hAnsi="GHEA Grapalat"/>
                <w:iCs/>
                <w:color w:val="000000"/>
                <w:sz w:val="21"/>
                <w:szCs w:val="21"/>
                <w:lang w:val="ru-RU"/>
              </w:rPr>
            </w:pPr>
            <w:r w:rsidRPr="0028282E">
              <w:rPr>
                <w:rFonts w:ascii="GHEA Grapalat" w:hAnsi="GHEA Grapalat"/>
                <w:iCs/>
                <w:color w:val="000000"/>
                <w:sz w:val="21"/>
                <w:szCs w:val="21"/>
                <w:lang w:val="ru-RU"/>
              </w:rPr>
              <w:t>___________________________</w:t>
            </w:r>
          </w:p>
          <w:p w14:paraId="4332AAA9" w14:textId="77777777" w:rsidR="0038400D" w:rsidRPr="0028282E" w:rsidRDefault="0038400D" w:rsidP="007A2020">
            <w:pPr>
              <w:jc w:val="center"/>
              <w:rPr>
                <w:rFonts w:ascii="GHEA Grapalat" w:hAnsi="GHEA Grapalat"/>
                <w:iCs/>
                <w:color w:val="000000"/>
                <w:sz w:val="21"/>
                <w:szCs w:val="21"/>
                <w:lang w:val="ru-RU"/>
              </w:rPr>
            </w:pPr>
            <w:proofErr w:type="spellStart"/>
            <w:r w:rsidRPr="00A71D81">
              <w:rPr>
                <w:rFonts w:ascii="GHEA Grapalat" w:hAnsi="GHEA Grapalat"/>
                <w:iCs/>
                <w:color w:val="000000"/>
                <w:sz w:val="21"/>
                <w:szCs w:val="21"/>
              </w:rPr>
              <w:t>գտնվելու</w:t>
            </w:r>
            <w:proofErr w:type="spellEnd"/>
            <w:r w:rsidRPr="0028282E">
              <w:rPr>
                <w:rFonts w:ascii="GHEA Grapalat" w:hAnsi="GHEA Grapalat"/>
                <w:iCs/>
                <w:color w:val="000000"/>
                <w:sz w:val="21"/>
                <w:szCs w:val="21"/>
                <w:lang w:val="ru-RU"/>
              </w:rPr>
              <w:t xml:space="preserve"> </w:t>
            </w:r>
            <w:proofErr w:type="spellStart"/>
            <w:r w:rsidRPr="00A71D81">
              <w:rPr>
                <w:rFonts w:ascii="GHEA Grapalat" w:hAnsi="GHEA Grapalat"/>
                <w:iCs/>
                <w:color w:val="000000"/>
                <w:sz w:val="21"/>
                <w:szCs w:val="21"/>
              </w:rPr>
              <w:t>վայրը</w:t>
            </w:r>
            <w:proofErr w:type="spellEnd"/>
            <w:r w:rsidRPr="0028282E">
              <w:rPr>
                <w:rFonts w:ascii="GHEA Grapalat" w:hAnsi="GHEA Grapalat"/>
                <w:iCs/>
                <w:color w:val="000000"/>
                <w:sz w:val="21"/>
                <w:szCs w:val="21"/>
                <w:lang w:val="ru-RU"/>
              </w:rPr>
              <w:t xml:space="preserve"> ______________</w:t>
            </w:r>
          </w:p>
          <w:p w14:paraId="09C9DEE7" w14:textId="77777777" w:rsidR="0038400D" w:rsidRPr="0028282E" w:rsidRDefault="0038400D" w:rsidP="007A2020">
            <w:pPr>
              <w:jc w:val="center"/>
              <w:rPr>
                <w:rFonts w:ascii="GHEA Grapalat" w:hAnsi="GHEA Grapalat"/>
                <w:iCs/>
                <w:color w:val="000000"/>
                <w:sz w:val="21"/>
                <w:szCs w:val="21"/>
                <w:lang w:val="ru-RU"/>
              </w:rPr>
            </w:pPr>
            <w:proofErr w:type="spellStart"/>
            <w:r w:rsidRPr="00A71D81">
              <w:rPr>
                <w:rFonts w:ascii="GHEA Grapalat" w:hAnsi="GHEA Grapalat"/>
                <w:iCs/>
                <w:color w:val="000000"/>
                <w:sz w:val="21"/>
                <w:szCs w:val="21"/>
              </w:rPr>
              <w:t>հհ</w:t>
            </w:r>
            <w:proofErr w:type="spellEnd"/>
            <w:r w:rsidRPr="0028282E">
              <w:rPr>
                <w:rFonts w:ascii="GHEA Grapalat" w:hAnsi="GHEA Grapalat"/>
                <w:iCs/>
                <w:color w:val="000000"/>
                <w:sz w:val="21"/>
                <w:szCs w:val="21"/>
                <w:lang w:val="ru-RU"/>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ֆիքսելու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վերաբերյալ</w:t>
      </w:r>
      <w:proofErr w:type="spellEnd"/>
      <w:r w:rsidRPr="00A71D81">
        <w:rPr>
          <w:rFonts w:ascii="GHEA Grapalat" w:hAnsi="GHEA Grapalat" w:cs="Sylfaen"/>
          <w:bCs/>
          <w:sz w:val="18"/>
          <w:szCs w:val="18"/>
        </w:rPr>
        <w:t xml:space="preserve">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w:t>
      </w:r>
      <w:proofErr w:type="spellStart"/>
      <w:r w:rsidRPr="00A71D81">
        <w:rPr>
          <w:rFonts w:ascii="GHEA Grapalat" w:hAnsi="GHEA Grapalat" w:cs="Sylfaen"/>
          <w:sz w:val="20"/>
        </w:rPr>
        <w:t>միջև</w:t>
      </w:r>
      <w:proofErr w:type="spellEnd"/>
      <w:r w:rsidRPr="00A71D81">
        <w:rPr>
          <w:rFonts w:ascii="GHEA Grapalat" w:hAnsi="GHEA Grapalat" w:cs="Sylfaen"/>
          <w:sz w:val="20"/>
        </w:rPr>
        <w:t xml:space="preserve">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E27F" w14:textId="77777777" w:rsidR="004F3E4C" w:rsidRDefault="004F3E4C">
      <w:r>
        <w:separator/>
      </w:r>
    </w:p>
  </w:endnote>
  <w:endnote w:type="continuationSeparator" w:id="0">
    <w:p w14:paraId="58042393" w14:textId="77777777" w:rsidR="004F3E4C" w:rsidRDefault="004F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Arial"/>
    <w:charset w:val="00"/>
    <w:family w:val="swiss"/>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884E" w14:textId="77777777" w:rsidR="004F3E4C" w:rsidRDefault="004F3E4C">
      <w:r>
        <w:separator/>
      </w:r>
    </w:p>
  </w:footnote>
  <w:footnote w:type="continuationSeparator" w:id="0">
    <w:p w14:paraId="34F3CBDE" w14:textId="77777777" w:rsidR="004F3E4C" w:rsidRDefault="004F3E4C">
      <w:r>
        <w:continuationSeparator/>
      </w:r>
    </w:p>
  </w:footnote>
  <w:footnote w:id="1">
    <w:p w14:paraId="25169F5E" w14:textId="508ACE5C" w:rsidR="00586F33" w:rsidRPr="00AE74A0" w:rsidRDefault="00586F33" w:rsidP="003850A0">
      <w:pPr>
        <w:pStyle w:val="FootnoteText"/>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2">
    <w:p w14:paraId="6FECB190" w14:textId="77777777" w:rsidR="00586F33" w:rsidRPr="008A2E7F" w:rsidRDefault="00586F33" w:rsidP="006C1D25">
      <w:pPr>
        <w:pStyle w:val="FootnoteText"/>
        <w:jc w:val="both"/>
        <w:rPr>
          <w:lang w:val="hy-AM"/>
        </w:rPr>
      </w:pPr>
      <w:r w:rsidRPr="00AE74A0">
        <w:rPr>
          <w:color w:val="000000"/>
          <w:vertAlign w:val="superscript"/>
          <w:lang w:val="hy-AM"/>
        </w:rPr>
        <w:t>8</w:t>
      </w:r>
      <w:r w:rsidRPr="006265F4">
        <w:rPr>
          <w:rStyle w:val="FootnoteReference"/>
          <w:color w:val="FFFFFF"/>
        </w:rPr>
        <w:footnoteRef/>
      </w:r>
      <w:r w:rsidRPr="006265F4">
        <w:rPr>
          <w:color w:val="FFFFFF"/>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footnote>
  <w:footnote w:id="3">
    <w:p w14:paraId="435B02AC" w14:textId="37EDB056" w:rsidR="00586F33" w:rsidRPr="006265F4" w:rsidRDefault="00586F33">
      <w:pPr>
        <w:pStyle w:val="FootnoteText"/>
      </w:pPr>
      <w:r w:rsidRPr="006265F4">
        <w:rPr>
          <w:rStyle w:val="FootnoteReference"/>
          <w:color w:val="FFFFFF"/>
        </w:rPr>
        <w:footnoteRef/>
      </w:r>
      <w:r w:rsidRPr="006265F4">
        <w:t xml:space="preserve"> </w:t>
      </w:r>
    </w:p>
  </w:footnote>
  <w:footnote w:id="4">
    <w:p w14:paraId="15824E90" w14:textId="77777777" w:rsidR="00586F33" w:rsidRPr="0028282E" w:rsidRDefault="00586F33" w:rsidP="00571F29">
      <w:pPr>
        <w:pStyle w:val="FootnoteText"/>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28282E">
        <w:rPr>
          <w:rFonts w:ascii="GHEA Grapalat" w:hAnsi="GHEA Grapalat" w:cs="Sylfaen"/>
          <w:i/>
          <w:sz w:val="16"/>
          <w:szCs w:val="16"/>
          <w:vertAlign w:val="superscript"/>
          <w:lang w:val="hy-AM"/>
        </w:rPr>
        <w:t xml:space="preserve">1 </w:t>
      </w:r>
      <w:r w:rsidRPr="0028282E">
        <w:rPr>
          <w:rFonts w:ascii="GHEA Grapalat" w:hAnsi="GHEA Grapalat" w:cs="Sylfaen"/>
          <w:i/>
          <w:sz w:val="16"/>
          <w:szCs w:val="16"/>
          <w:vertAlign w:val="superscript"/>
          <w:lang w:val="hy-AM"/>
        </w:rPr>
        <w:t>1</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նախադասությունը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5">
    <w:p w14:paraId="6B92E9D6" w14:textId="77777777" w:rsidR="00586F33" w:rsidRPr="008C7473" w:rsidRDefault="00586F33">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r w:rsidRPr="008C7473">
        <w:rPr>
          <w:rFonts w:ascii="GHEA Grapalat" w:hAnsi="GHEA Grapalat"/>
          <w:lang w:val="hy-AM"/>
        </w:rPr>
        <w:t xml:space="preserve"> </w:t>
      </w:r>
    </w:p>
  </w:footnote>
  <w:footnote w:id="6">
    <w:p w14:paraId="7E21AE53" w14:textId="77777777" w:rsidR="00586F33" w:rsidRPr="006265F4" w:rsidRDefault="00586F33"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7">
    <w:p w14:paraId="714A4987" w14:textId="64AD5E67" w:rsidR="00586F33" w:rsidRPr="000B7538" w:rsidRDefault="00586F33"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2E1C63">
        <w:rPr>
          <w:lang w:val="af-ZA"/>
        </w:rPr>
        <w:instrText>HYPERLINK "https://ru.wikipedia.org/wiki/Standard_%26_Poor%E2%80%99s" \t "_blank"</w:instrText>
      </w:r>
      <w:r w:rsidR="00000000">
        <w:fldChar w:fldCharType="separate"/>
      </w:r>
      <w:r w:rsidRPr="000B7538">
        <w:rPr>
          <w:rFonts w:ascii="GHEA Grapalat" w:hAnsi="GHEA Grapalat"/>
          <w:i/>
          <w:sz w:val="16"/>
          <w:szCs w:val="16"/>
          <w:lang w:val="hy-AM" w:eastAsia="ru-RU"/>
        </w:rPr>
        <w:t>Standard &amp; Poor’s</w:t>
      </w:r>
      <w:r w:rsidR="00000000">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586F33" w:rsidRPr="000B7538" w:rsidRDefault="00586F33"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8">
    <w:p w14:paraId="25BE92AC" w14:textId="77777777" w:rsidR="00586F33" w:rsidRPr="005F1C06" w:rsidRDefault="00586F33" w:rsidP="00B2572B">
      <w:pPr>
        <w:pStyle w:val="FootnoteText"/>
        <w:rPr>
          <w:rFonts w:ascii="GHEA Grapalat" w:hAnsi="GHEA Grapalat"/>
          <w:i/>
          <w:lang w:val="af-ZA"/>
        </w:rPr>
      </w:pPr>
      <w:r w:rsidRPr="005F1C06">
        <w:rPr>
          <w:rFonts w:ascii="GHEA Grapalat" w:hAnsi="GHEA Grapalat"/>
          <w:i/>
          <w:lang w:val="hy-AM"/>
        </w:rPr>
        <w:t>*</w:t>
      </w:r>
      <w:proofErr w:type="spellStart"/>
      <w:r w:rsidRPr="005F1C06">
        <w:rPr>
          <w:rFonts w:ascii="GHEA Grapalat" w:hAnsi="GHEA Grapalat"/>
          <w:i/>
          <w:lang w:val="en-US"/>
        </w:rPr>
        <w:t>լրացվում</w:t>
      </w:r>
      <w:proofErr w:type="spellEnd"/>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proofErr w:type="spellStart"/>
      <w:r w:rsidRPr="005F1C06">
        <w:rPr>
          <w:rFonts w:ascii="GHEA Grapalat" w:hAnsi="GHEA Grapalat"/>
          <w:i/>
          <w:lang w:val="en-US"/>
        </w:rPr>
        <w:t>հանձնաժողովի</w:t>
      </w:r>
      <w:proofErr w:type="spellEnd"/>
      <w:r w:rsidRPr="005F1C06">
        <w:rPr>
          <w:rFonts w:ascii="GHEA Grapalat" w:hAnsi="GHEA Grapalat"/>
          <w:i/>
          <w:lang w:val="af-ZA"/>
        </w:rPr>
        <w:t xml:space="preserve"> </w:t>
      </w:r>
      <w:proofErr w:type="spellStart"/>
      <w:r w:rsidRPr="005F1C06">
        <w:rPr>
          <w:rFonts w:ascii="GHEA Grapalat" w:hAnsi="GHEA Grapalat"/>
          <w:i/>
          <w:lang w:val="en-US"/>
        </w:rPr>
        <w:t>քարտուղարի</w:t>
      </w:r>
      <w:proofErr w:type="spellEnd"/>
      <w:r w:rsidRPr="005F1C06">
        <w:rPr>
          <w:rFonts w:ascii="GHEA Grapalat" w:hAnsi="GHEA Grapalat"/>
          <w:i/>
          <w:lang w:val="af-ZA"/>
        </w:rPr>
        <w:t xml:space="preserve"> </w:t>
      </w:r>
      <w:proofErr w:type="spellStart"/>
      <w:r w:rsidRPr="005F1C06">
        <w:rPr>
          <w:rFonts w:ascii="GHEA Grapalat" w:hAnsi="GHEA Grapalat"/>
          <w:i/>
          <w:lang w:val="en-US"/>
        </w:rPr>
        <w:t>կողմից</w:t>
      </w:r>
      <w:proofErr w:type="spellEnd"/>
      <w:r w:rsidRPr="005F1C06">
        <w:rPr>
          <w:rFonts w:ascii="GHEA Grapalat" w:hAnsi="GHEA Grapalat"/>
          <w:i/>
          <w:lang w:val="af-ZA"/>
        </w:rPr>
        <w:t xml:space="preserve">` </w:t>
      </w:r>
      <w:proofErr w:type="spellStart"/>
      <w:r w:rsidRPr="005F1C06">
        <w:rPr>
          <w:rFonts w:ascii="GHEA Grapalat" w:hAnsi="GHEA Grapalat"/>
          <w:i/>
          <w:lang w:val="en-US"/>
        </w:rPr>
        <w:t>մինչև</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հրավերը</w:t>
      </w:r>
      <w:proofErr w:type="spellEnd"/>
      <w:r w:rsidRPr="005F1C06">
        <w:rPr>
          <w:rFonts w:ascii="GHEA Grapalat" w:hAnsi="GHEA Grapalat"/>
          <w:i/>
          <w:lang w:val="af-ZA"/>
        </w:rPr>
        <w:t xml:space="preserve"> </w:t>
      </w:r>
      <w:proofErr w:type="spellStart"/>
      <w:r w:rsidRPr="005F1C06">
        <w:rPr>
          <w:rFonts w:ascii="GHEA Grapalat" w:hAnsi="GHEA Grapalat"/>
          <w:i/>
          <w:lang w:val="en-US"/>
        </w:rPr>
        <w:t>տեղեկագրում</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հրապարակելը</w:t>
      </w:r>
      <w:proofErr w:type="spellEnd"/>
      <w:r w:rsidRPr="005F1C06">
        <w:rPr>
          <w:rFonts w:ascii="GHEA Grapalat" w:hAnsi="GHEA Grapalat"/>
          <w:i/>
          <w:lang w:val="hy-AM"/>
        </w:rPr>
        <w:t>:</w:t>
      </w:r>
    </w:p>
    <w:p w14:paraId="1B0D96C5" w14:textId="77777777" w:rsidR="00586F33" w:rsidRPr="008C7473" w:rsidRDefault="00586F33"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դիմում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հայտարարությունը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լրացնելիս</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նշում</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պարունակող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կայքէջի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հղումը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Calibri" w:hAnsi="Calibri" w:cs="Calibri"/>
          <w:i/>
          <w:lang w:val="af-ZA" w:eastAsia="ru-RU"/>
        </w:rPr>
        <w:t> </w:t>
      </w:r>
      <w:proofErr w:type="spellStart"/>
      <w:r w:rsidRPr="005F1C06">
        <w:rPr>
          <w:rFonts w:ascii="GHEA Grapalat" w:hAnsi="GHEA Grapalat" w:cs="GHEA Grapalat"/>
          <w:i/>
          <w:lang w:eastAsia="ru-RU"/>
        </w:rPr>
        <w:t>մասին</w:t>
      </w:r>
      <w:proofErr w:type="spellEnd"/>
      <w:r w:rsidRPr="008C7473">
        <w:rPr>
          <w:rFonts w:ascii="GHEA Grapalat" w:hAnsi="GHEA Grapalat" w:cs="GHEA Grapalat"/>
          <w:i/>
          <w:lang w:val="af-ZA" w:eastAsia="ru-RU"/>
        </w:rPr>
        <w:t>»</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սահմանված</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կարգով</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պետք</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w:t>
      </w:r>
      <w:r w:rsidRPr="005F1C06">
        <w:rPr>
          <w:rFonts w:ascii="GHEA Grapalat" w:hAnsi="GHEA Grapalat"/>
          <w:i/>
          <w:lang w:eastAsia="ru-RU"/>
        </w:rPr>
        <w:t>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գրանցված</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լիներ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sidRPr="008C7473">
        <w:rPr>
          <w:rFonts w:ascii="GHEA Grapalat" w:hAnsi="GHEA Grapalat"/>
          <w:i/>
          <w:lang w:val="af-ZA" w:eastAsia="ru-RU"/>
        </w:rPr>
        <w:t xml:space="preserve">, </w:t>
      </w:r>
    </w:p>
    <w:p w14:paraId="735DC593" w14:textId="77777777" w:rsidR="00586F33" w:rsidRPr="008C7473" w:rsidRDefault="00586F33" w:rsidP="005F1C06">
      <w:pPr>
        <w:pStyle w:val="BodyTextIndent3"/>
        <w:spacing w:line="240" w:lineRule="auto"/>
        <w:ind w:left="142" w:firstLine="0"/>
        <w:rPr>
          <w:rFonts w:ascii="GHEA Grapalat" w:hAnsi="GHEA Grapalat"/>
          <w:i/>
          <w:lang w:val="af-ZA" w:eastAsia="ru-RU"/>
        </w:rPr>
      </w:pPr>
    </w:p>
    <w:p w14:paraId="6F719993" w14:textId="77777777" w:rsidR="00586F33" w:rsidRPr="008C7473" w:rsidRDefault="00586F33"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մասին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այդպիսի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սակայն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պարտավոր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գրանցել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Pr>
          <w:rFonts w:ascii="GHEA Grapalat" w:hAnsi="GHEA Grapalat"/>
          <w:i/>
          <w:lang w:val="hy-AM" w:eastAsia="ru-RU"/>
        </w:rPr>
        <w:t>,</w:t>
      </w:r>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դիմում</w:t>
      </w:r>
      <w:proofErr w:type="spellEnd"/>
      <w:r w:rsidRPr="008C7473">
        <w:rPr>
          <w:rFonts w:ascii="GHEA Grapalat" w:hAnsi="GHEA Grapalat"/>
          <w:i/>
          <w:lang w:val="af-ZA"/>
        </w:rPr>
        <w:t xml:space="preserve">- </w:t>
      </w:r>
      <w:proofErr w:type="spellStart"/>
      <w:r w:rsidRPr="005F1C06">
        <w:rPr>
          <w:rFonts w:ascii="GHEA Grapalat" w:hAnsi="GHEA Grapalat"/>
          <w:i/>
        </w:rPr>
        <w:t>հայտարարությունը</w:t>
      </w:r>
      <w:proofErr w:type="spellEnd"/>
      <w:r w:rsidRPr="008C7473">
        <w:rPr>
          <w:rFonts w:ascii="GHEA Grapalat" w:hAnsi="GHEA Grapalat"/>
          <w:i/>
          <w:lang w:val="af-ZA"/>
        </w:rPr>
        <w:t xml:space="preserve"> </w:t>
      </w:r>
      <w:proofErr w:type="spellStart"/>
      <w:r w:rsidRPr="005F1C06">
        <w:rPr>
          <w:rFonts w:ascii="GHEA Grapalat" w:hAnsi="GHEA Grapalat"/>
          <w:i/>
        </w:rPr>
        <w:t>լրացնելիս</w:t>
      </w:r>
      <w:proofErr w:type="spellEnd"/>
      <w:r w:rsidRPr="008C7473">
        <w:rPr>
          <w:rFonts w:ascii="GHEA Grapalat" w:hAnsi="GHEA Grapalat"/>
          <w:i/>
          <w:lang w:val="af-ZA"/>
        </w:rPr>
        <w:t xml:space="preserve"> &lt;&lt; </w:t>
      </w:r>
      <w:proofErr w:type="spellStart"/>
      <w:r w:rsidRPr="005F1C06">
        <w:rPr>
          <w:rFonts w:ascii="GHEA Grapalat" w:hAnsi="GHEA Grapalat"/>
          <w:i/>
        </w:rPr>
        <w:t>տեղեկություններ</w:t>
      </w:r>
      <w:proofErr w:type="spellEnd"/>
      <w:r w:rsidRPr="008C7473">
        <w:rPr>
          <w:rFonts w:ascii="GHEA Grapalat" w:hAnsi="GHEA Grapalat"/>
          <w:i/>
          <w:lang w:val="af-ZA"/>
        </w:rPr>
        <w:t xml:space="preserve"> </w:t>
      </w:r>
      <w:proofErr w:type="spellStart"/>
      <w:r w:rsidRPr="005F1C06">
        <w:rPr>
          <w:rFonts w:ascii="GHEA Grapalat" w:hAnsi="GHEA Grapalat"/>
          <w:i/>
        </w:rPr>
        <w:t>պարունակող</w:t>
      </w:r>
      <w:proofErr w:type="spellEnd"/>
      <w:r w:rsidRPr="008C7473">
        <w:rPr>
          <w:rFonts w:ascii="GHEA Grapalat" w:hAnsi="GHEA Grapalat"/>
          <w:i/>
          <w:lang w:val="af-ZA"/>
        </w:rPr>
        <w:t xml:space="preserve"> </w:t>
      </w:r>
      <w:proofErr w:type="spellStart"/>
      <w:r w:rsidRPr="005F1C06">
        <w:rPr>
          <w:rFonts w:ascii="GHEA Grapalat" w:hAnsi="GHEA Grapalat"/>
          <w:i/>
        </w:rPr>
        <w:t>կայքէջի</w:t>
      </w:r>
      <w:proofErr w:type="spellEnd"/>
      <w:r w:rsidRPr="008C7473">
        <w:rPr>
          <w:rFonts w:ascii="GHEA Grapalat" w:hAnsi="GHEA Grapalat"/>
          <w:i/>
          <w:lang w:val="af-ZA"/>
        </w:rPr>
        <w:t xml:space="preserve"> </w:t>
      </w:r>
      <w:proofErr w:type="spellStart"/>
      <w:r w:rsidRPr="005F1C06">
        <w:rPr>
          <w:rFonts w:ascii="GHEA Grapalat" w:hAnsi="GHEA Grapalat"/>
          <w:i/>
        </w:rPr>
        <w:t>հղումը</w:t>
      </w:r>
      <w:proofErr w:type="spellEnd"/>
      <w:r w:rsidRPr="005F1C06">
        <w:rPr>
          <w:rFonts w:ascii="GHEA Grapalat" w:hAnsi="GHEA Grapalat"/>
          <w:i/>
        </w:rPr>
        <w:t>՝</w:t>
      </w:r>
      <w:r w:rsidRPr="008C7473">
        <w:rPr>
          <w:rFonts w:ascii="GHEA Grapalat" w:hAnsi="GHEA Grapalat"/>
          <w:i/>
          <w:lang w:val="af-ZA"/>
        </w:rPr>
        <w:t xml:space="preserve"> &gt;&gt; </w:t>
      </w:r>
      <w:proofErr w:type="spellStart"/>
      <w:r w:rsidRPr="005F1C06">
        <w:rPr>
          <w:rFonts w:ascii="GHEA Grapalat" w:hAnsi="GHEA Grapalat"/>
          <w:i/>
        </w:rPr>
        <w:t>բառերը</w:t>
      </w:r>
      <w:proofErr w:type="spellEnd"/>
      <w:r w:rsidRPr="008C7473">
        <w:rPr>
          <w:rFonts w:ascii="GHEA Grapalat" w:hAnsi="GHEA Grapalat"/>
          <w:i/>
          <w:lang w:val="af-ZA"/>
        </w:rPr>
        <w:t xml:space="preserve"> </w:t>
      </w:r>
      <w:proofErr w:type="spellStart"/>
      <w:r w:rsidRPr="005F1C06">
        <w:rPr>
          <w:rFonts w:ascii="GHEA Grapalat" w:hAnsi="GHEA Grapalat"/>
          <w:i/>
        </w:rPr>
        <w:t>փոխարինում</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proofErr w:type="spellStart"/>
      <w:r w:rsidRPr="005F1C06">
        <w:rPr>
          <w:rFonts w:ascii="GHEA Grapalat" w:hAnsi="GHEA Grapalat"/>
          <w:i/>
        </w:rPr>
        <w:t>հայտարարագիր</w:t>
      </w:r>
      <w:proofErr w:type="spellEnd"/>
      <w:r w:rsidRPr="005F1C06">
        <w:rPr>
          <w:rFonts w:ascii="GHEA Grapalat" w:hAnsi="GHEA Grapalat"/>
          <w:i/>
        </w:rPr>
        <w:t>՝</w:t>
      </w:r>
      <w:r w:rsidRPr="008C7473">
        <w:rPr>
          <w:rFonts w:ascii="GHEA Grapalat" w:hAnsi="GHEA Grapalat"/>
          <w:i/>
          <w:lang w:val="af-ZA"/>
        </w:rPr>
        <w:t xml:space="preserve"> </w:t>
      </w:r>
      <w:proofErr w:type="spellStart"/>
      <w:r w:rsidRPr="005F1C06">
        <w:rPr>
          <w:rFonts w:ascii="GHEA Grapalat" w:hAnsi="GHEA Grapalat"/>
          <w:i/>
        </w:rPr>
        <w:t>համ</w:t>
      </w:r>
      <w:r>
        <w:rPr>
          <w:rFonts w:ascii="GHEA Grapalat" w:hAnsi="GHEA Grapalat"/>
          <w:i/>
        </w:rPr>
        <w:t>աձայն</w:t>
      </w:r>
      <w:proofErr w:type="spellEnd"/>
      <w:r w:rsidRPr="008C7473">
        <w:rPr>
          <w:rFonts w:ascii="GHEA Grapalat" w:hAnsi="GHEA Grapalat"/>
          <w:i/>
          <w:lang w:val="af-ZA"/>
        </w:rPr>
        <w:t xml:space="preserve">  </w:t>
      </w:r>
      <w:proofErr w:type="spellStart"/>
      <w:r>
        <w:rPr>
          <w:rFonts w:ascii="GHEA Grapalat" w:hAnsi="GHEA Grapalat"/>
          <w:i/>
        </w:rPr>
        <w:t>հավելված</w:t>
      </w:r>
      <w:proofErr w:type="spellEnd"/>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proofErr w:type="spellStart"/>
      <w:r w:rsidRPr="005F1C06">
        <w:rPr>
          <w:rFonts w:ascii="GHEA Grapalat" w:hAnsi="GHEA Grapalat"/>
          <w:i/>
        </w:rPr>
        <w:t>բառերով</w:t>
      </w:r>
      <w:proofErr w:type="spellEnd"/>
      <w:r w:rsidRPr="008C7473">
        <w:rPr>
          <w:rFonts w:ascii="GHEA Grapalat" w:hAnsi="GHEA Grapalat"/>
          <w:i/>
          <w:lang w:val="af-ZA"/>
        </w:rPr>
        <w:t>,</w:t>
      </w:r>
    </w:p>
    <w:p w14:paraId="741DA24C" w14:textId="77777777" w:rsidR="00586F33" w:rsidRPr="008C7473" w:rsidRDefault="00586F33" w:rsidP="005F1C06">
      <w:pPr>
        <w:pStyle w:val="FootnoteText"/>
        <w:jc w:val="both"/>
        <w:rPr>
          <w:rFonts w:ascii="GHEA Grapalat" w:hAnsi="GHEA Grapalat"/>
          <w:i/>
          <w:lang w:val="af-ZA"/>
        </w:rPr>
      </w:pPr>
    </w:p>
    <w:p w14:paraId="2FE82E3A" w14:textId="77777777" w:rsidR="00586F33" w:rsidRPr="008C7473" w:rsidRDefault="00586F33" w:rsidP="005F1C06">
      <w:pPr>
        <w:pStyle w:val="FootnoteText"/>
        <w:jc w:val="both"/>
        <w:rPr>
          <w:rFonts w:ascii="GHEA Grapalat" w:hAnsi="GHEA Grapalat"/>
          <w:i/>
          <w:lang w:val="af-ZA"/>
        </w:rPr>
      </w:pPr>
      <w:r w:rsidRPr="008C7473">
        <w:rPr>
          <w:rFonts w:ascii="GHEA Grapalat" w:hAnsi="GHEA Grapalat"/>
          <w:i/>
          <w:lang w:val="af-ZA"/>
        </w:rPr>
        <w:tab/>
        <w:t>-</w:t>
      </w:r>
      <w:proofErr w:type="spellStart"/>
      <w:r w:rsidRPr="005F1C06">
        <w:rPr>
          <w:rFonts w:ascii="GHEA Grapalat" w:hAnsi="GHEA Grapalat"/>
          <w:i/>
          <w:lang w:val="en-US"/>
        </w:rPr>
        <w:t>եթե</w:t>
      </w:r>
      <w:proofErr w:type="spellEnd"/>
      <w:r w:rsidRPr="008C7473">
        <w:rPr>
          <w:rFonts w:ascii="GHEA Grapalat" w:hAnsi="GHEA Grapalat"/>
          <w:i/>
          <w:lang w:val="af-ZA"/>
        </w:rPr>
        <w:t xml:space="preserve"> </w:t>
      </w:r>
      <w:proofErr w:type="spellStart"/>
      <w:r w:rsidRPr="005F1C06">
        <w:rPr>
          <w:rFonts w:ascii="GHEA Grapalat" w:hAnsi="GHEA Grapalat"/>
          <w:i/>
          <w:lang w:val="en-US"/>
        </w:rPr>
        <w:t>մասնակիցը</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անհատ</w:t>
      </w:r>
      <w:proofErr w:type="spellEnd"/>
      <w:r w:rsidRPr="008C7473">
        <w:rPr>
          <w:rFonts w:ascii="GHEA Grapalat" w:hAnsi="GHEA Grapalat"/>
          <w:i/>
          <w:lang w:val="af-ZA"/>
        </w:rPr>
        <w:t xml:space="preserve"> </w:t>
      </w:r>
      <w:proofErr w:type="spellStart"/>
      <w:r w:rsidRPr="005F1C06">
        <w:rPr>
          <w:rFonts w:ascii="GHEA Grapalat" w:hAnsi="GHEA Grapalat"/>
          <w:i/>
          <w:lang w:val="en-US"/>
        </w:rPr>
        <w:t>ձեռնարկատեր</w:t>
      </w:r>
      <w:proofErr w:type="spellEnd"/>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proofErr w:type="spellStart"/>
      <w:r w:rsidRPr="005F1C06">
        <w:rPr>
          <w:rFonts w:ascii="GHEA Grapalat" w:hAnsi="GHEA Grapalat"/>
          <w:i/>
          <w:lang w:val="en-US"/>
        </w:rPr>
        <w:t>կամ</w:t>
      </w:r>
      <w:proofErr w:type="spellEnd"/>
      <w:r w:rsidRPr="008C7473">
        <w:rPr>
          <w:rFonts w:ascii="GHEA Grapalat" w:hAnsi="GHEA Grapalat"/>
          <w:i/>
          <w:lang w:val="af-ZA"/>
        </w:rPr>
        <w:t xml:space="preserve"> </w:t>
      </w:r>
      <w:proofErr w:type="spellStart"/>
      <w:r w:rsidRPr="005F1C06">
        <w:rPr>
          <w:rFonts w:ascii="GHEA Grapalat" w:hAnsi="GHEA Grapalat"/>
          <w:i/>
          <w:lang w:val="en-US"/>
        </w:rPr>
        <w:t>ֆիզիկական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անձ</w:t>
      </w:r>
      <w:proofErr w:type="spellEnd"/>
      <w:r w:rsidRPr="008C7473">
        <w:rPr>
          <w:rFonts w:ascii="GHEA Grapalat" w:hAnsi="GHEA Grapalat"/>
          <w:i/>
          <w:lang w:val="af-ZA"/>
        </w:rPr>
        <w:t xml:space="preserve">, </w:t>
      </w:r>
      <w:proofErr w:type="spellStart"/>
      <w:r w:rsidRPr="005F1C06">
        <w:rPr>
          <w:rFonts w:ascii="GHEA Grapalat" w:hAnsi="GHEA Grapalat"/>
          <w:i/>
          <w:lang w:val="en-US"/>
        </w:rPr>
        <w:t>ապա</w:t>
      </w:r>
      <w:proofErr w:type="spellEnd"/>
      <w:r w:rsidRPr="008C7473">
        <w:rPr>
          <w:rFonts w:ascii="GHEA Grapalat" w:hAnsi="GHEA Grapalat"/>
          <w:i/>
          <w:lang w:val="af-ZA"/>
        </w:rPr>
        <w:t xml:space="preserve"> </w:t>
      </w:r>
      <w:proofErr w:type="spellStart"/>
      <w:r w:rsidRPr="005F1C06">
        <w:rPr>
          <w:rFonts w:ascii="GHEA Grapalat" w:hAnsi="GHEA Grapalat"/>
          <w:i/>
          <w:lang w:val="en-US"/>
        </w:rPr>
        <w:t>իրական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շահառուների</w:t>
      </w:r>
      <w:proofErr w:type="spellEnd"/>
      <w:r w:rsidRPr="008C7473">
        <w:rPr>
          <w:rFonts w:ascii="GHEA Grapalat" w:hAnsi="GHEA Grapalat"/>
          <w:i/>
          <w:lang w:val="af-ZA"/>
        </w:rPr>
        <w:t xml:space="preserve"> </w:t>
      </w:r>
      <w:proofErr w:type="spellStart"/>
      <w:r w:rsidRPr="005F1C06">
        <w:rPr>
          <w:rFonts w:ascii="GHEA Grapalat" w:hAnsi="GHEA Grapalat"/>
          <w:i/>
          <w:lang w:val="en-US"/>
        </w:rPr>
        <w:t>վերաբերյալ</w:t>
      </w:r>
      <w:proofErr w:type="spellEnd"/>
      <w:r w:rsidRPr="008C7473">
        <w:rPr>
          <w:rFonts w:ascii="GHEA Grapalat" w:hAnsi="GHEA Grapalat"/>
          <w:i/>
          <w:lang w:val="af-ZA"/>
        </w:rPr>
        <w:t xml:space="preserve"> </w:t>
      </w:r>
      <w:proofErr w:type="spellStart"/>
      <w:r w:rsidRPr="005F1C06">
        <w:rPr>
          <w:rFonts w:ascii="GHEA Grapalat" w:hAnsi="GHEA Grapalat"/>
          <w:i/>
          <w:lang w:val="en-US"/>
        </w:rPr>
        <w:t>տեղեկատվություն</w:t>
      </w:r>
      <w:proofErr w:type="spellEnd"/>
      <w:r w:rsidRPr="008C7473">
        <w:rPr>
          <w:rFonts w:ascii="GHEA Grapalat" w:hAnsi="GHEA Grapalat"/>
          <w:i/>
          <w:lang w:val="af-ZA"/>
        </w:rPr>
        <w:t xml:space="preserve"> </w:t>
      </w:r>
      <w:proofErr w:type="spellStart"/>
      <w:r w:rsidRPr="005F1C06">
        <w:rPr>
          <w:rFonts w:ascii="GHEA Grapalat" w:hAnsi="GHEA Grapalat"/>
          <w:i/>
          <w:lang w:val="en-US"/>
        </w:rPr>
        <w:t>չի</w:t>
      </w:r>
      <w:proofErr w:type="spellEnd"/>
      <w:r w:rsidRPr="008C7473">
        <w:rPr>
          <w:rFonts w:ascii="GHEA Grapalat" w:hAnsi="GHEA Grapalat"/>
          <w:i/>
          <w:lang w:val="af-ZA"/>
        </w:rPr>
        <w:t xml:space="preserve"> </w:t>
      </w:r>
      <w:proofErr w:type="spellStart"/>
      <w:r w:rsidRPr="005F1C06">
        <w:rPr>
          <w:rFonts w:ascii="GHEA Grapalat" w:hAnsi="GHEA Grapalat"/>
          <w:i/>
          <w:lang w:val="en-US"/>
        </w:rPr>
        <w:t>ներկայացնում</w:t>
      </w:r>
      <w:proofErr w:type="spellEnd"/>
      <w:r w:rsidRPr="008C7473">
        <w:rPr>
          <w:rFonts w:ascii="GHEA Grapalat" w:hAnsi="GHEA Grapalat"/>
          <w:i/>
          <w:lang w:val="af-ZA"/>
        </w:rPr>
        <w:t>:</w:t>
      </w:r>
    </w:p>
    <w:p w14:paraId="79424135" w14:textId="77777777" w:rsidR="00586F33" w:rsidRPr="00BF58CA" w:rsidRDefault="00586F33" w:rsidP="005F1C06">
      <w:pPr>
        <w:pStyle w:val="FootnoteText"/>
        <w:jc w:val="both"/>
        <w:rPr>
          <w:rFonts w:ascii="GHEA Grapalat" w:hAnsi="GHEA Grapalat"/>
          <w:i/>
          <w:sz w:val="16"/>
          <w:szCs w:val="16"/>
          <w:lang w:val="hy-AM"/>
        </w:rPr>
      </w:pPr>
    </w:p>
    <w:p w14:paraId="7DCC7BCC" w14:textId="77777777" w:rsidR="00586F33" w:rsidRPr="00B20703" w:rsidDel="006C3873" w:rsidRDefault="00586F33" w:rsidP="00CE3A99">
      <w:pPr>
        <w:jc w:val="both"/>
        <w:rPr>
          <w:del w:id="4" w:author="User" w:date="2019-05-26T09:52:00Z"/>
          <w:rFonts w:ascii="GHEA Grapalat" w:hAnsi="GHEA Grapalat" w:cs="Sylfaen"/>
          <w:sz w:val="20"/>
          <w:lang w:val="hy-AM"/>
        </w:rPr>
      </w:pPr>
    </w:p>
  </w:footnote>
  <w:footnote w:id="9">
    <w:p w14:paraId="28B63088" w14:textId="77777777" w:rsidR="00586F33" w:rsidRPr="006265F4" w:rsidRDefault="00586F33"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586F33" w:rsidRPr="006265F4" w:rsidRDefault="00586F33"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283C1D0D" w14:textId="77777777" w:rsidR="00586F33" w:rsidRPr="006265F4" w:rsidDel="00856FDE" w:rsidRDefault="00586F33" w:rsidP="00B2572B">
      <w:pPr>
        <w:pStyle w:val="FootnoteText"/>
        <w:rPr>
          <w:del w:id="7" w:author="User" w:date="2019-05-26T09:57:00Z"/>
          <w:i/>
          <w:lang w:val="af-ZA"/>
        </w:rPr>
      </w:pPr>
    </w:p>
  </w:footnote>
  <w:footnote w:id="10">
    <w:p w14:paraId="25333EC9" w14:textId="77777777" w:rsidR="00586F33" w:rsidRPr="00C65A05" w:rsidRDefault="00586F33"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p w14:paraId="39FC6E4D" w14:textId="77777777" w:rsidR="00586F33" w:rsidRPr="00C65A05" w:rsidRDefault="00586F33"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1">
    <w:p w14:paraId="24204C2D" w14:textId="77777777" w:rsidR="00586F33" w:rsidRPr="006265F4" w:rsidDel="007942E8" w:rsidRDefault="00586F33" w:rsidP="00071D1C">
      <w:pPr>
        <w:pStyle w:val="FootnoteText"/>
        <w:jc w:val="both"/>
        <w:rPr>
          <w:del w:id="8"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2">
    <w:p w14:paraId="061729C7" w14:textId="77777777" w:rsidR="00586F33" w:rsidRPr="006265F4" w:rsidDel="007942E8" w:rsidRDefault="00586F33" w:rsidP="00071D1C">
      <w:pPr>
        <w:pStyle w:val="FootnoteText"/>
        <w:rPr>
          <w:del w:id="9"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3">
    <w:p w14:paraId="41AA5916" w14:textId="77777777" w:rsidR="00586F33" w:rsidRPr="006265F4" w:rsidRDefault="00586F33"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586F33" w:rsidRPr="006265F4" w:rsidDel="007942E8" w:rsidRDefault="00586F33" w:rsidP="009123CA">
      <w:pPr>
        <w:pStyle w:val="FootnoteText"/>
        <w:jc w:val="both"/>
        <w:rPr>
          <w:del w:id="10"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14:paraId="0E87345B" w14:textId="77777777" w:rsidR="00586F33" w:rsidRPr="006265F4" w:rsidDel="007942E8" w:rsidRDefault="00586F33" w:rsidP="00071D1C">
      <w:pPr>
        <w:pStyle w:val="FootnoteText"/>
        <w:jc w:val="both"/>
        <w:rPr>
          <w:del w:id="11"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14:paraId="73F04998" w14:textId="77777777" w:rsidR="00586F33" w:rsidRPr="006265F4" w:rsidDel="002877FC" w:rsidRDefault="00586F33" w:rsidP="00071D1C">
      <w:pPr>
        <w:pStyle w:val="FootnoteText"/>
        <w:jc w:val="both"/>
        <w:rPr>
          <w:del w:id="12"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6">
    <w:p w14:paraId="64443172" w14:textId="77777777" w:rsidR="00586F33" w:rsidRPr="006265F4" w:rsidDel="002877FC" w:rsidRDefault="00586F33" w:rsidP="00071D1C">
      <w:pPr>
        <w:pStyle w:val="FootnoteText"/>
        <w:jc w:val="both"/>
        <w:rPr>
          <w:del w:id="13"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7">
    <w:p w14:paraId="013DD12D" w14:textId="4181C4C5" w:rsidR="00586F33" w:rsidRPr="008C7473" w:rsidRDefault="00586F33">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166628"/>
    <w:multiLevelType w:val="hybridMultilevel"/>
    <w:tmpl w:val="9104C37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875147622">
    <w:abstractNumId w:val="20"/>
  </w:num>
  <w:num w:numId="2" w16cid:durableId="105782393">
    <w:abstractNumId w:val="8"/>
  </w:num>
  <w:num w:numId="3" w16cid:durableId="228930782">
    <w:abstractNumId w:val="18"/>
  </w:num>
  <w:num w:numId="4" w16cid:durableId="90591174">
    <w:abstractNumId w:val="15"/>
  </w:num>
  <w:num w:numId="5" w16cid:durableId="1639996605">
    <w:abstractNumId w:val="22"/>
  </w:num>
  <w:num w:numId="6" w16cid:durableId="874776941">
    <w:abstractNumId w:val="20"/>
    <w:lvlOverride w:ilvl="0">
      <w:startOverride w:val="1"/>
    </w:lvlOverride>
    <w:lvlOverride w:ilvl="1"/>
    <w:lvlOverride w:ilvl="2"/>
    <w:lvlOverride w:ilvl="3"/>
    <w:lvlOverride w:ilvl="4"/>
    <w:lvlOverride w:ilvl="5"/>
    <w:lvlOverride w:ilvl="6"/>
    <w:lvlOverride w:ilvl="7"/>
    <w:lvlOverride w:ilvl="8"/>
  </w:num>
  <w:num w:numId="7" w16cid:durableId="2160104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59945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6041904">
    <w:abstractNumId w:val="17"/>
  </w:num>
  <w:num w:numId="10" w16cid:durableId="1859460892">
    <w:abstractNumId w:val="5"/>
  </w:num>
  <w:num w:numId="11" w16cid:durableId="1311248669">
    <w:abstractNumId w:val="7"/>
  </w:num>
  <w:num w:numId="12" w16cid:durableId="96759001">
    <w:abstractNumId w:val="26"/>
  </w:num>
  <w:num w:numId="13" w16cid:durableId="2074618686">
    <w:abstractNumId w:val="23"/>
  </w:num>
  <w:num w:numId="14" w16cid:durableId="729500442">
    <w:abstractNumId w:val="10"/>
  </w:num>
  <w:num w:numId="15" w16cid:durableId="1379933836">
    <w:abstractNumId w:val="24"/>
  </w:num>
  <w:num w:numId="16" w16cid:durableId="92557422">
    <w:abstractNumId w:val="13"/>
  </w:num>
  <w:num w:numId="17" w16cid:durableId="220293602">
    <w:abstractNumId w:val="6"/>
  </w:num>
  <w:num w:numId="18" w16cid:durableId="887648938">
    <w:abstractNumId w:val="2"/>
  </w:num>
  <w:num w:numId="19" w16cid:durableId="21513641">
    <w:abstractNumId w:val="4"/>
  </w:num>
  <w:num w:numId="20" w16cid:durableId="1831871553">
    <w:abstractNumId w:val="3"/>
  </w:num>
  <w:num w:numId="21" w16cid:durableId="852307525">
    <w:abstractNumId w:val="27"/>
  </w:num>
  <w:num w:numId="22" w16cid:durableId="1457869835">
    <w:abstractNumId w:val="25"/>
  </w:num>
  <w:num w:numId="23" w16cid:durableId="2124305240">
    <w:abstractNumId w:val="21"/>
  </w:num>
  <w:num w:numId="24" w16cid:durableId="2101103386">
    <w:abstractNumId w:val="0"/>
  </w:num>
  <w:num w:numId="25" w16cid:durableId="802962255">
    <w:abstractNumId w:val="12"/>
  </w:num>
  <w:num w:numId="26" w16cid:durableId="2141724698">
    <w:abstractNumId w:val="16"/>
  </w:num>
  <w:num w:numId="27" w16cid:durableId="1890458453">
    <w:abstractNumId w:val="14"/>
  </w:num>
  <w:num w:numId="28" w16cid:durableId="242371287">
    <w:abstractNumId w:val="9"/>
  </w:num>
  <w:num w:numId="29" w16cid:durableId="1554847229">
    <w:abstractNumId w:val="11"/>
  </w:num>
  <w:num w:numId="30" w16cid:durableId="970130565">
    <w:abstractNumId w:val="19"/>
  </w:num>
  <w:num w:numId="31" w16cid:durableId="202397098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BF6"/>
    <w:rsid w:val="00021C2E"/>
    <w:rsid w:val="00022E84"/>
    <w:rsid w:val="00023384"/>
    <w:rsid w:val="000238FE"/>
    <w:rsid w:val="000246E6"/>
    <w:rsid w:val="00025353"/>
    <w:rsid w:val="00026351"/>
    <w:rsid w:val="00026FA4"/>
    <w:rsid w:val="000275BF"/>
    <w:rsid w:val="00030D40"/>
    <w:rsid w:val="00031141"/>
    <w:rsid w:val="000312D9"/>
    <w:rsid w:val="000313A6"/>
    <w:rsid w:val="00031ADA"/>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0F07"/>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3E0A"/>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5F8A"/>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1FA"/>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D15"/>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0B6"/>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4653"/>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37F8D"/>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82E"/>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4E00"/>
    <w:rsid w:val="002A5BDB"/>
    <w:rsid w:val="002A7380"/>
    <w:rsid w:val="002A76C6"/>
    <w:rsid w:val="002A7A40"/>
    <w:rsid w:val="002A7BF7"/>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424"/>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D6DF6"/>
    <w:rsid w:val="002E0768"/>
    <w:rsid w:val="002E0877"/>
    <w:rsid w:val="002E0966"/>
    <w:rsid w:val="002E1C63"/>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13"/>
    <w:rsid w:val="0030129D"/>
    <w:rsid w:val="00303732"/>
    <w:rsid w:val="003041A8"/>
    <w:rsid w:val="00304436"/>
    <w:rsid w:val="00304D64"/>
    <w:rsid w:val="003053EF"/>
    <w:rsid w:val="003054A1"/>
    <w:rsid w:val="00305E59"/>
    <w:rsid w:val="00305F6D"/>
    <w:rsid w:val="003064D4"/>
    <w:rsid w:val="00307F3C"/>
    <w:rsid w:val="003101E4"/>
    <w:rsid w:val="00310A82"/>
    <w:rsid w:val="00310B6E"/>
    <w:rsid w:val="00310ED2"/>
    <w:rsid w:val="00311076"/>
    <w:rsid w:val="003141B6"/>
    <w:rsid w:val="00316381"/>
    <w:rsid w:val="003169A4"/>
    <w:rsid w:val="00317AE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066B"/>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682E"/>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0A1"/>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2836"/>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8E0"/>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51D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6FDA"/>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0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1DB3"/>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3E4C"/>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53D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1A1C"/>
    <w:rsid w:val="00532617"/>
    <w:rsid w:val="0053262C"/>
    <w:rsid w:val="00533989"/>
    <w:rsid w:val="00534395"/>
    <w:rsid w:val="00534468"/>
    <w:rsid w:val="005358F3"/>
    <w:rsid w:val="005358F5"/>
    <w:rsid w:val="00536021"/>
    <w:rsid w:val="00536BFB"/>
    <w:rsid w:val="00536CCF"/>
    <w:rsid w:val="00536FD1"/>
    <w:rsid w:val="005370DC"/>
    <w:rsid w:val="00537173"/>
    <w:rsid w:val="00537694"/>
    <w:rsid w:val="0053773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80B"/>
    <w:rsid w:val="00553DFD"/>
    <w:rsid w:val="00555CB3"/>
    <w:rsid w:val="00556113"/>
    <w:rsid w:val="0055623A"/>
    <w:rsid w:val="005562ED"/>
    <w:rsid w:val="005563D9"/>
    <w:rsid w:val="00557E3D"/>
    <w:rsid w:val="00560961"/>
    <w:rsid w:val="00561FCA"/>
    <w:rsid w:val="00562EB1"/>
    <w:rsid w:val="00563192"/>
    <w:rsid w:val="0056331A"/>
    <w:rsid w:val="005639B0"/>
    <w:rsid w:val="00564FB7"/>
    <w:rsid w:val="00565307"/>
    <w:rsid w:val="00566161"/>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6F33"/>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3F0D"/>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9B4"/>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271C"/>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600"/>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60E2"/>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4C73"/>
    <w:rsid w:val="007A5810"/>
    <w:rsid w:val="007A5E2D"/>
    <w:rsid w:val="007A7DEB"/>
    <w:rsid w:val="007B188A"/>
    <w:rsid w:val="007B207A"/>
    <w:rsid w:val="007B36E4"/>
    <w:rsid w:val="007B3D9D"/>
    <w:rsid w:val="007B5933"/>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616"/>
    <w:rsid w:val="007D2B56"/>
    <w:rsid w:val="007D3E45"/>
    <w:rsid w:val="007D4017"/>
    <w:rsid w:val="007D716A"/>
    <w:rsid w:val="007D73C1"/>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0632"/>
    <w:rsid w:val="007F12DE"/>
    <w:rsid w:val="007F1314"/>
    <w:rsid w:val="007F1F51"/>
    <w:rsid w:val="007F281F"/>
    <w:rsid w:val="007F3495"/>
    <w:rsid w:val="007F503F"/>
    <w:rsid w:val="007F5A5F"/>
    <w:rsid w:val="007F6722"/>
    <w:rsid w:val="007F72DC"/>
    <w:rsid w:val="008012F3"/>
    <w:rsid w:val="008013DA"/>
    <w:rsid w:val="00803075"/>
    <w:rsid w:val="0080437A"/>
    <w:rsid w:val="00806160"/>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2F2F"/>
    <w:rsid w:val="0088384C"/>
    <w:rsid w:val="00884204"/>
    <w:rsid w:val="00884822"/>
    <w:rsid w:val="00885B93"/>
    <w:rsid w:val="00886035"/>
    <w:rsid w:val="00886593"/>
    <w:rsid w:val="00886AA6"/>
    <w:rsid w:val="00886EFE"/>
    <w:rsid w:val="008870AF"/>
    <w:rsid w:val="00887807"/>
    <w:rsid w:val="0089029B"/>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1C9"/>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0672"/>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268A9"/>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09"/>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6"/>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479"/>
    <w:rsid w:val="00AC5807"/>
    <w:rsid w:val="00AC6AE6"/>
    <w:rsid w:val="00AC743C"/>
    <w:rsid w:val="00AC7A2E"/>
    <w:rsid w:val="00AD0AB3"/>
    <w:rsid w:val="00AD0BEB"/>
    <w:rsid w:val="00AD1BFE"/>
    <w:rsid w:val="00AD1F91"/>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1CF8"/>
    <w:rsid w:val="00B12288"/>
    <w:rsid w:val="00B12330"/>
    <w:rsid w:val="00B12C72"/>
    <w:rsid w:val="00B14CEE"/>
    <w:rsid w:val="00B1537B"/>
    <w:rsid w:val="00B15AD9"/>
    <w:rsid w:val="00B1695D"/>
    <w:rsid w:val="00B169A3"/>
    <w:rsid w:val="00B16E83"/>
    <w:rsid w:val="00B1739C"/>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99D"/>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754"/>
    <w:rsid w:val="00BA7FAD"/>
    <w:rsid w:val="00BB051A"/>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AFB"/>
    <w:rsid w:val="00BC3E66"/>
    <w:rsid w:val="00BC431C"/>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25C5"/>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11C"/>
    <w:rsid w:val="00C43213"/>
    <w:rsid w:val="00C4327F"/>
    <w:rsid w:val="00C43524"/>
    <w:rsid w:val="00C435DD"/>
    <w:rsid w:val="00C4487D"/>
    <w:rsid w:val="00C45620"/>
    <w:rsid w:val="00C4599B"/>
    <w:rsid w:val="00C464BA"/>
    <w:rsid w:val="00C47611"/>
    <w:rsid w:val="00C4795F"/>
    <w:rsid w:val="00C47D72"/>
    <w:rsid w:val="00C50D71"/>
    <w:rsid w:val="00C51512"/>
    <w:rsid w:val="00C515D0"/>
    <w:rsid w:val="00C527F9"/>
    <w:rsid w:val="00C53926"/>
    <w:rsid w:val="00C53D1C"/>
    <w:rsid w:val="00C54CEE"/>
    <w:rsid w:val="00C5543A"/>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7EF"/>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2D80"/>
    <w:rsid w:val="00D03331"/>
    <w:rsid w:val="00D03E7C"/>
    <w:rsid w:val="00D048EE"/>
    <w:rsid w:val="00D04B17"/>
    <w:rsid w:val="00D05A4D"/>
    <w:rsid w:val="00D05F06"/>
    <w:rsid w:val="00D10043"/>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69A"/>
    <w:rsid w:val="00D359EB"/>
    <w:rsid w:val="00D362DB"/>
    <w:rsid w:val="00D36D97"/>
    <w:rsid w:val="00D371A7"/>
    <w:rsid w:val="00D40327"/>
    <w:rsid w:val="00D411B6"/>
    <w:rsid w:val="00D42D0A"/>
    <w:rsid w:val="00D433D6"/>
    <w:rsid w:val="00D43D5E"/>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A6D"/>
    <w:rsid w:val="00D61B60"/>
    <w:rsid w:val="00D61D87"/>
    <w:rsid w:val="00D627D0"/>
    <w:rsid w:val="00D6291B"/>
    <w:rsid w:val="00D62C0F"/>
    <w:rsid w:val="00D65BF2"/>
    <w:rsid w:val="00D65E4E"/>
    <w:rsid w:val="00D65EBA"/>
    <w:rsid w:val="00D71259"/>
    <w:rsid w:val="00D729D4"/>
    <w:rsid w:val="00D7354F"/>
    <w:rsid w:val="00D739D4"/>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5B21"/>
    <w:rsid w:val="00D9650F"/>
    <w:rsid w:val="00D96659"/>
    <w:rsid w:val="00D970D2"/>
    <w:rsid w:val="00D974F4"/>
    <w:rsid w:val="00D976EB"/>
    <w:rsid w:val="00DA0240"/>
    <w:rsid w:val="00DA0948"/>
    <w:rsid w:val="00DA0A4E"/>
    <w:rsid w:val="00DA0D47"/>
    <w:rsid w:val="00DA0F94"/>
    <w:rsid w:val="00DA0FDD"/>
    <w:rsid w:val="00DA10C9"/>
    <w:rsid w:val="00DA1AF1"/>
    <w:rsid w:val="00DA2289"/>
    <w:rsid w:val="00DA338F"/>
    <w:rsid w:val="00DA41B1"/>
    <w:rsid w:val="00DA687B"/>
    <w:rsid w:val="00DA6C97"/>
    <w:rsid w:val="00DB01A7"/>
    <w:rsid w:val="00DB0602"/>
    <w:rsid w:val="00DB0BBA"/>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0558"/>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23D3"/>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0BB"/>
    <w:rsid w:val="00E84171"/>
    <w:rsid w:val="00E84367"/>
    <w:rsid w:val="00E85A49"/>
    <w:rsid w:val="00E90E72"/>
    <w:rsid w:val="00E90FD0"/>
    <w:rsid w:val="00E92272"/>
    <w:rsid w:val="00E92948"/>
    <w:rsid w:val="00E92B8E"/>
    <w:rsid w:val="00E92BAA"/>
    <w:rsid w:val="00E93204"/>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B7547"/>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2B55"/>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0E13"/>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1A"/>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7828401">
      <w:bodyDiv w:val="1"/>
      <w:marLeft w:val="0"/>
      <w:marRight w:val="0"/>
      <w:marTop w:val="0"/>
      <w:marBottom w:val="0"/>
      <w:divBdr>
        <w:top w:val="none" w:sz="0" w:space="0" w:color="auto"/>
        <w:left w:val="none" w:sz="0" w:space="0" w:color="auto"/>
        <w:bottom w:val="none" w:sz="0" w:space="0" w:color="auto"/>
        <w:right w:val="none" w:sz="0" w:space="0" w:color="auto"/>
      </w:divBdr>
    </w:div>
    <w:div w:id="165481898">
      <w:bodyDiv w:val="1"/>
      <w:marLeft w:val="0"/>
      <w:marRight w:val="0"/>
      <w:marTop w:val="0"/>
      <w:marBottom w:val="0"/>
      <w:divBdr>
        <w:top w:val="none" w:sz="0" w:space="0" w:color="auto"/>
        <w:left w:val="none" w:sz="0" w:space="0" w:color="auto"/>
        <w:bottom w:val="none" w:sz="0" w:space="0" w:color="auto"/>
        <w:right w:val="none" w:sz="0" w:space="0" w:color="auto"/>
      </w:divBdr>
    </w:div>
    <w:div w:id="269093563">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34403964">
      <w:bodyDiv w:val="1"/>
      <w:marLeft w:val="0"/>
      <w:marRight w:val="0"/>
      <w:marTop w:val="0"/>
      <w:marBottom w:val="0"/>
      <w:divBdr>
        <w:top w:val="none" w:sz="0" w:space="0" w:color="auto"/>
        <w:left w:val="none" w:sz="0" w:space="0" w:color="auto"/>
        <w:bottom w:val="none" w:sz="0" w:space="0" w:color="auto"/>
        <w:right w:val="none" w:sz="0" w:space="0" w:color="auto"/>
      </w:divBdr>
    </w:div>
    <w:div w:id="443963418">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02086559">
      <w:bodyDiv w:val="1"/>
      <w:marLeft w:val="0"/>
      <w:marRight w:val="0"/>
      <w:marTop w:val="0"/>
      <w:marBottom w:val="0"/>
      <w:divBdr>
        <w:top w:val="none" w:sz="0" w:space="0" w:color="auto"/>
        <w:left w:val="none" w:sz="0" w:space="0" w:color="auto"/>
        <w:bottom w:val="none" w:sz="0" w:space="0" w:color="auto"/>
        <w:right w:val="none" w:sz="0" w:space="0" w:color="auto"/>
      </w:divBdr>
    </w:div>
    <w:div w:id="532885046">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20383015">
      <w:bodyDiv w:val="1"/>
      <w:marLeft w:val="0"/>
      <w:marRight w:val="0"/>
      <w:marTop w:val="0"/>
      <w:marBottom w:val="0"/>
      <w:divBdr>
        <w:top w:val="none" w:sz="0" w:space="0" w:color="auto"/>
        <w:left w:val="none" w:sz="0" w:space="0" w:color="auto"/>
        <w:bottom w:val="none" w:sz="0" w:space="0" w:color="auto"/>
        <w:right w:val="none" w:sz="0" w:space="0" w:color="auto"/>
      </w:divBdr>
    </w:div>
    <w:div w:id="638262682">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
    <w:div w:id="858078830">
      <w:bodyDiv w:val="1"/>
      <w:marLeft w:val="0"/>
      <w:marRight w:val="0"/>
      <w:marTop w:val="0"/>
      <w:marBottom w:val="0"/>
      <w:divBdr>
        <w:top w:val="none" w:sz="0" w:space="0" w:color="auto"/>
        <w:left w:val="none" w:sz="0" w:space="0" w:color="auto"/>
        <w:bottom w:val="none" w:sz="0" w:space="0" w:color="auto"/>
        <w:right w:val="none" w:sz="0" w:space="0" w:color="auto"/>
      </w:divBdr>
    </w:div>
    <w:div w:id="928466125">
      <w:bodyDiv w:val="1"/>
      <w:marLeft w:val="0"/>
      <w:marRight w:val="0"/>
      <w:marTop w:val="0"/>
      <w:marBottom w:val="0"/>
      <w:divBdr>
        <w:top w:val="none" w:sz="0" w:space="0" w:color="auto"/>
        <w:left w:val="none" w:sz="0" w:space="0" w:color="auto"/>
        <w:bottom w:val="none" w:sz="0" w:space="0" w:color="auto"/>
        <w:right w:val="none" w:sz="0" w:space="0" w:color="auto"/>
      </w:divBdr>
    </w:div>
    <w:div w:id="938176859">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27314789">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35704121">
      <w:bodyDiv w:val="1"/>
      <w:marLeft w:val="0"/>
      <w:marRight w:val="0"/>
      <w:marTop w:val="0"/>
      <w:marBottom w:val="0"/>
      <w:divBdr>
        <w:top w:val="none" w:sz="0" w:space="0" w:color="auto"/>
        <w:left w:val="none" w:sz="0" w:space="0" w:color="auto"/>
        <w:bottom w:val="none" w:sz="0" w:space="0" w:color="auto"/>
        <w:right w:val="none" w:sz="0" w:space="0" w:color="auto"/>
      </w:divBdr>
    </w:div>
    <w:div w:id="1266426740">
      <w:bodyDiv w:val="1"/>
      <w:marLeft w:val="0"/>
      <w:marRight w:val="0"/>
      <w:marTop w:val="0"/>
      <w:marBottom w:val="0"/>
      <w:divBdr>
        <w:top w:val="none" w:sz="0" w:space="0" w:color="auto"/>
        <w:left w:val="none" w:sz="0" w:space="0" w:color="auto"/>
        <w:bottom w:val="none" w:sz="0" w:space="0" w:color="auto"/>
        <w:right w:val="none" w:sz="0" w:space="0" w:color="auto"/>
      </w:divBdr>
    </w:div>
    <w:div w:id="1278096617">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43011149">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63657154">
      <w:bodyDiv w:val="1"/>
      <w:marLeft w:val="0"/>
      <w:marRight w:val="0"/>
      <w:marTop w:val="0"/>
      <w:marBottom w:val="0"/>
      <w:divBdr>
        <w:top w:val="none" w:sz="0" w:space="0" w:color="auto"/>
        <w:left w:val="none" w:sz="0" w:space="0" w:color="auto"/>
        <w:bottom w:val="none" w:sz="0" w:space="0" w:color="auto"/>
        <w:right w:val="none" w:sz="0" w:space="0" w:color="auto"/>
      </w:divBdr>
    </w:div>
    <w:div w:id="169476667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28268458">
      <w:bodyDiv w:val="1"/>
      <w:marLeft w:val="0"/>
      <w:marRight w:val="0"/>
      <w:marTop w:val="0"/>
      <w:marBottom w:val="0"/>
      <w:divBdr>
        <w:top w:val="none" w:sz="0" w:space="0" w:color="auto"/>
        <w:left w:val="none" w:sz="0" w:space="0" w:color="auto"/>
        <w:bottom w:val="none" w:sz="0" w:space="0" w:color="auto"/>
        <w:right w:val="none" w:sz="0" w:space="0" w:color="auto"/>
      </w:divBdr>
    </w:div>
    <w:div w:id="1933657389">
      <w:bodyDiv w:val="1"/>
      <w:marLeft w:val="0"/>
      <w:marRight w:val="0"/>
      <w:marTop w:val="0"/>
      <w:marBottom w:val="0"/>
      <w:divBdr>
        <w:top w:val="none" w:sz="0" w:space="0" w:color="auto"/>
        <w:left w:val="none" w:sz="0" w:space="0" w:color="auto"/>
        <w:bottom w:val="none" w:sz="0" w:space="0" w:color="auto"/>
        <w:right w:val="none" w:sz="0" w:space="0" w:color="auto"/>
      </w:divBdr>
    </w:div>
    <w:div w:id="195613516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7651298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5B8B-59D3-441C-8A3F-43D6482F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21038</Words>
  <Characters>119919</Characters>
  <Application>Microsoft Office Word</Application>
  <DocSecurity>0</DocSecurity>
  <Lines>999</Lines>
  <Paragraphs>281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140676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Meri Harutyunyan</cp:lastModifiedBy>
  <cp:revision>8</cp:revision>
  <cp:lastPrinted>2018-02-16T07:12:00Z</cp:lastPrinted>
  <dcterms:created xsi:type="dcterms:W3CDTF">2023-05-25T10:06:00Z</dcterms:created>
  <dcterms:modified xsi:type="dcterms:W3CDTF">2023-05-26T17:59:00Z</dcterms:modified>
</cp:coreProperties>
</file>