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67DE"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34C6839" w14:textId="77777777" w:rsidR="00B21BA9" w:rsidRPr="00B21BA9" w:rsidRDefault="00B21BA9" w:rsidP="00B21BA9">
      <w:pPr>
        <w:pStyle w:val="BodyText"/>
        <w:spacing w:after="0" w:line="360" w:lineRule="auto"/>
        <w:ind w:firstLine="567"/>
        <w:jc w:val="right"/>
        <w:rPr>
          <w:rFonts w:ascii="GHEA Grapalat" w:hAnsi="GHEA Grapalat" w:cs="Sylfaen"/>
          <w:i/>
          <w:sz w:val="16"/>
          <w:lang w:val="hy-AM"/>
        </w:rPr>
      </w:pPr>
      <w:proofErr w:type="spellStart"/>
      <w:r w:rsidRPr="00CB7115">
        <w:rPr>
          <w:rFonts w:ascii="GHEA Grapalat" w:hAnsi="GHEA Grapalat" w:cs="Sylfaen"/>
          <w:i/>
          <w:sz w:val="16"/>
        </w:rPr>
        <w:t>Հավելված</w:t>
      </w:r>
      <w:proofErr w:type="spellEnd"/>
      <w:r w:rsidRPr="00CB7115">
        <w:rPr>
          <w:rFonts w:ascii="GHEA Grapalat" w:hAnsi="GHEA Grapalat" w:cs="Sylfaen"/>
          <w:i/>
          <w:sz w:val="16"/>
        </w:rPr>
        <w:t xml:space="preserve"> N </w:t>
      </w:r>
      <w:r>
        <w:rPr>
          <w:rFonts w:ascii="GHEA Grapalat" w:hAnsi="GHEA Grapalat" w:cs="Sylfaen"/>
          <w:i/>
          <w:sz w:val="16"/>
          <w:lang w:val="hy-AM"/>
        </w:rPr>
        <w:t>7</w:t>
      </w:r>
    </w:p>
    <w:p w14:paraId="06777484" w14:textId="77777777" w:rsidR="00561FCA" w:rsidRPr="00D908D4" w:rsidRDefault="00561FCA" w:rsidP="00561FCA">
      <w:pPr>
        <w:pStyle w:val="BodyText"/>
        <w:spacing w:after="0" w:line="480" w:lineRule="auto"/>
        <w:ind w:firstLine="567"/>
        <w:jc w:val="right"/>
        <w:rPr>
          <w:rFonts w:ascii="GHEA Grapalat" w:hAnsi="GHEA Grapalat" w:cs="Sylfaen"/>
          <w:i/>
          <w:sz w:val="16"/>
          <w:lang w:val="hy-AM"/>
        </w:rPr>
      </w:pPr>
      <w:r w:rsidRPr="00D908D4">
        <w:rPr>
          <w:rFonts w:ascii="GHEA Grapalat" w:hAnsi="GHEA Grapalat" w:cs="Sylfaen"/>
          <w:i/>
          <w:sz w:val="16"/>
          <w:lang w:val="hy-AM"/>
        </w:rPr>
        <w:t>ՀՀ ֆինանսների նախարարի 2022 թվականի</w:t>
      </w:r>
      <w:r>
        <w:rPr>
          <w:rFonts w:ascii="GHEA Grapalat" w:hAnsi="GHEA Grapalat" w:cs="Sylfaen"/>
          <w:i/>
          <w:sz w:val="16"/>
          <w:lang w:val="hy-AM"/>
        </w:rPr>
        <w:t xml:space="preserve"> նոյեմբերի 2</w:t>
      </w:r>
      <w:r w:rsidRPr="00113342">
        <w:rPr>
          <w:rFonts w:ascii="GHEA Grapalat" w:hAnsi="GHEA Grapalat" w:cs="Sylfaen"/>
          <w:i/>
          <w:sz w:val="16"/>
          <w:lang w:val="hy-AM"/>
        </w:rPr>
        <w:t xml:space="preserve"> </w:t>
      </w:r>
      <w:r>
        <w:rPr>
          <w:rFonts w:ascii="GHEA Grapalat" w:hAnsi="GHEA Grapalat" w:cs="Sylfaen"/>
          <w:i/>
          <w:sz w:val="16"/>
          <w:lang w:val="hy-AM"/>
        </w:rPr>
        <w:t>-ի</w:t>
      </w:r>
      <w:r w:rsidRPr="00D908D4">
        <w:rPr>
          <w:rFonts w:ascii="GHEA Grapalat" w:hAnsi="GHEA Grapalat" w:cs="Sylfaen"/>
          <w:i/>
          <w:sz w:val="16"/>
          <w:lang w:val="hy-AM"/>
        </w:rPr>
        <w:t xml:space="preserve"> </w:t>
      </w:r>
    </w:p>
    <w:p w14:paraId="6F4D84DA" w14:textId="6DC72CCB" w:rsidR="00096865" w:rsidRDefault="00561FCA" w:rsidP="00561FCA">
      <w:pPr>
        <w:pStyle w:val="BodyText"/>
        <w:spacing w:after="0"/>
        <w:ind w:right="-7" w:firstLine="567"/>
        <w:jc w:val="right"/>
        <w:rPr>
          <w:rFonts w:ascii="GHEA Grapalat" w:hAnsi="GHEA Grapalat" w:cs="Sylfaen"/>
          <w:i/>
          <w:sz w:val="16"/>
          <w:lang w:val="hy-AM"/>
        </w:rPr>
      </w:pPr>
      <w:r w:rsidRPr="00D908D4">
        <w:rPr>
          <w:rFonts w:ascii="GHEA Grapalat" w:hAnsi="GHEA Grapalat" w:cs="Sylfaen"/>
          <w:i/>
          <w:sz w:val="16"/>
          <w:lang w:val="hy-AM"/>
        </w:rPr>
        <w:t xml:space="preserve"> N </w:t>
      </w:r>
      <w:r>
        <w:rPr>
          <w:rFonts w:ascii="GHEA Grapalat" w:hAnsi="GHEA Grapalat" w:cs="Sylfaen"/>
          <w:i/>
          <w:sz w:val="16"/>
          <w:lang w:val="hy-AM"/>
        </w:rPr>
        <w:t>451</w:t>
      </w:r>
      <w:r w:rsidRPr="00D908D4">
        <w:rPr>
          <w:rFonts w:ascii="GHEA Grapalat" w:hAnsi="GHEA Grapalat" w:cs="Sylfaen"/>
          <w:i/>
          <w:sz w:val="16"/>
          <w:lang w:val="hy-AM"/>
        </w:rPr>
        <w:t xml:space="preserve"> -Ա հրամանի    </w:t>
      </w:r>
    </w:p>
    <w:p w14:paraId="0D0E62A2" w14:textId="77777777" w:rsidR="00561FCA" w:rsidRPr="00A71D81" w:rsidRDefault="00561FCA" w:rsidP="00561FCA">
      <w:pPr>
        <w:pStyle w:val="BodyText"/>
        <w:spacing w:after="0"/>
        <w:ind w:right="-7" w:firstLine="567"/>
        <w:jc w:val="right"/>
        <w:rPr>
          <w:rFonts w:ascii="GHEA Grapalat" w:hAnsi="GHEA Grapalat" w:cs="Sylfaen"/>
          <w:i/>
          <w:sz w:val="18"/>
          <w:szCs w:val="20"/>
          <w:lang w:val="af-ZA" w:eastAsia="ru-RU"/>
        </w:rPr>
      </w:pPr>
    </w:p>
    <w:p w14:paraId="0BEE864D" w14:textId="77777777" w:rsidR="00096865" w:rsidRPr="00A71D81" w:rsidRDefault="00096865" w:rsidP="00EF3662">
      <w:pPr>
        <w:pStyle w:val="BodyText"/>
        <w:spacing w:after="0"/>
        <w:ind w:right="-7" w:firstLine="567"/>
        <w:jc w:val="right"/>
        <w:rPr>
          <w:rFonts w:ascii="GHEA Grapalat" w:hAnsi="GHEA Grapalat" w:cs="Sylfaen"/>
          <w:i/>
          <w:u w:val="single"/>
          <w:lang w:val="af-ZA" w:eastAsia="ru-RU"/>
        </w:rPr>
      </w:pPr>
      <w:r w:rsidRPr="00FC035C">
        <w:rPr>
          <w:rFonts w:ascii="GHEA Grapalat" w:hAnsi="GHEA Grapalat" w:cs="Sylfaen"/>
          <w:i/>
          <w:u w:val="single"/>
          <w:lang w:val="hy-AM" w:eastAsia="ru-RU"/>
        </w:rPr>
        <w:t>Օրինակելի</w:t>
      </w:r>
      <w:r w:rsidRPr="00A71D81">
        <w:rPr>
          <w:rFonts w:ascii="GHEA Grapalat" w:hAnsi="GHEA Grapalat" w:cs="Sylfaen"/>
          <w:i/>
          <w:u w:val="single"/>
          <w:lang w:val="af-ZA" w:eastAsia="ru-RU"/>
        </w:rPr>
        <w:t xml:space="preserve"> </w:t>
      </w:r>
      <w:r w:rsidRPr="00FC035C">
        <w:rPr>
          <w:rFonts w:ascii="GHEA Grapalat" w:hAnsi="GHEA Grapalat" w:cs="Sylfaen"/>
          <w:i/>
          <w:u w:val="single"/>
          <w:lang w:val="hy-AM" w:eastAsia="ru-RU"/>
        </w:rPr>
        <w:t>ձև</w:t>
      </w:r>
    </w:p>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2672A7DF" w:rsidR="00642EFE" w:rsidRPr="00A71D81" w:rsidRDefault="007B5933" w:rsidP="00EF3662">
      <w:pPr>
        <w:pStyle w:val="BodyTextIndent"/>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A71D81">
        <w:rPr>
          <w:rFonts w:ascii="GHEA Grapalat" w:hAnsi="GHEA Grapalat"/>
          <w:i w:val="0"/>
          <w:lang w:val="af-ZA"/>
        </w:rPr>
        <w:t>ՄԱՍԻՆ</w:t>
      </w:r>
      <w:r w:rsidR="00E449ED" w:rsidRPr="00A71D81">
        <w:rPr>
          <w:rFonts w:ascii="GHEA Grapalat" w:hAnsi="GHEA Grapalat"/>
          <w:i w:val="0"/>
          <w:lang w:val="af-ZA"/>
        </w:rPr>
        <w:t>*</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5B316121" w:rsidR="0091042F" w:rsidRPr="00A71D81" w:rsidRDefault="00642EFE" w:rsidP="00D21F8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9C3E09">
        <w:rPr>
          <w:rFonts w:ascii="GHEA Grapalat" w:hAnsi="GHEA Grapalat"/>
          <w:i w:val="0"/>
          <w:lang w:val="af-ZA"/>
        </w:rPr>
        <w:t>2</w:t>
      </w:r>
      <w:r w:rsidR="002A7BF7">
        <w:rPr>
          <w:rFonts w:ascii="GHEA Grapalat" w:hAnsi="GHEA Grapalat"/>
          <w:i w:val="0"/>
          <w:lang w:val="af-ZA"/>
        </w:rPr>
        <w:t>3</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070F07">
        <w:rPr>
          <w:rFonts w:ascii="GHEA Grapalat" w:hAnsi="GHEA Grapalat"/>
          <w:i w:val="0"/>
          <w:lang w:val="af-ZA"/>
        </w:rPr>
        <w:t>մայիսի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070F07">
        <w:rPr>
          <w:rFonts w:ascii="GHEA Grapalat" w:hAnsi="GHEA Grapalat"/>
          <w:i w:val="0"/>
          <w:lang w:val="af-ZA"/>
        </w:rPr>
        <w:t>26</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9C3E09">
        <w:rPr>
          <w:rFonts w:ascii="GHEA Grapalat" w:hAnsi="GHEA Grapalat"/>
          <w:i w:val="0"/>
          <w:lang w:val="af-ZA"/>
        </w:rPr>
        <w:t>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0A58A0BB" w14:textId="0F8127AB" w:rsidR="00D10043" w:rsidRPr="00AC6AE6" w:rsidRDefault="00D10043" w:rsidP="00D10043">
      <w:pPr>
        <w:pStyle w:val="BodyTextIndent"/>
        <w:spacing w:line="240" w:lineRule="auto"/>
        <w:jc w:val="center"/>
        <w:rPr>
          <w:rFonts w:ascii="GHEA Grapalat" w:hAnsi="GHEA Grapalat" w:cs="Sylfaen"/>
          <w:b/>
          <w:i w:val="0"/>
          <w:sz w:val="18"/>
          <w:szCs w:val="18"/>
          <w:lang w:val="af-ZA"/>
        </w:rPr>
      </w:pPr>
      <w:r w:rsidRPr="00D10043">
        <w:rPr>
          <w:rFonts w:ascii="GHEA Grapalat" w:hAnsi="GHEA Grapalat" w:cs="Sylfaen"/>
          <w:b/>
          <w:i w:val="0"/>
          <w:sz w:val="18"/>
          <w:szCs w:val="18"/>
          <w:lang w:val="af-ZA"/>
        </w:rPr>
        <w:t>"</w:t>
      </w:r>
      <w:r w:rsidRPr="00416147">
        <w:rPr>
          <w:rFonts w:ascii="GHEA Grapalat" w:hAnsi="GHEA Grapalat" w:cs="Sylfaen"/>
          <w:b/>
          <w:i w:val="0"/>
          <w:sz w:val="18"/>
          <w:szCs w:val="18"/>
          <w:lang w:val="pt-BR"/>
        </w:rPr>
        <w:t>Գնումների</w:t>
      </w:r>
      <w:r w:rsidRPr="00D10043">
        <w:rPr>
          <w:rFonts w:ascii="GHEA Grapalat" w:hAnsi="GHEA Grapalat" w:cs="Sylfaen"/>
          <w:b/>
          <w:i w:val="0"/>
          <w:sz w:val="18"/>
          <w:szCs w:val="18"/>
          <w:lang w:val="af-ZA"/>
        </w:rPr>
        <w:t xml:space="preserve"> </w:t>
      </w:r>
      <w:r w:rsidRPr="00416147">
        <w:rPr>
          <w:rFonts w:ascii="GHEA Grapalat" w:hAnsi="GHEA Grapalat" w:cs="Sylfaen"/>
          <w:b/>
          <w:i w:val="0"/>
          <w:sz w:val="18"/>
          <w:szCs w:val="18"/>
          <w:lang w:val="pt-BR"/>
        </w:rPr>
        <w:t>մասին</w:t>
      </w:r>
      <w:r w:rsidRPr="00D10043">
        <w:rPr>
          <w:rFonts w:ascii="GHEA Grapalat" w:hAnsi="GHEA Grapalat" w:cs="Sylfaen"/>
          <w:b/>
          <w:i w:val="0"/>
          <w:sz w:val="18"/>
          <w:szCs w:val="18"/>
          <w:lang w:val="af-ZA"/>
        </w:rPr>
        <w:t xml:space="preserve">" </w:t>
      </w:r>
      <w:r w:rsidRPr="00416147">
        <w:rPr>
          <w:rFonts w:ascii="GHEA Grapalat" w:hAnsi="GHEA Grapalat" w:cs="Sylfaen"/>
          <w:b/>
          <w:i w:val="0"/>
          <w:sz w:val="18"/>
          <w:szCs w:val="18"/>
          <w:lang w:val="pt-BR"/>
        </w:rPr>
        <w:t>ՀՀ</w:t>
      </w:r>
      <w:r w:rsidRPr="00D10043">
        <w:rPr>
          <w:rFonts w:ascii="GHEA Grapalat" w:hAnsi="GHEA Grapalat" w:cs="Sylfaen"/>
          <w:b/>
          <w:i w:val="0"/>
          <w:sz w:val="18"/>
          <w:szCs w:val="18"/>
          <w:lang w:val="af-ZA"/>
        </w:rPr>
        <w:t xml:space="preserve"> </w:t>
      </w:r>
      <w:r w:rsidRPr="00416147">
        <w:rPr>
          <w:rFonts w:ascii="GHEA Grapalat" w:hAnsi="GHEA Grapalat" w:cs="Sylfaen"/>
          <w:b/>
          <w:i w:val="0"/>
          <w:sz w:val="18"/>
          <w:szCs w:val="18"/>
          <w:lang w:val="pt-BR"/>
        </w:rPr>
        <w:t>օրենքի</w:t>
      </w:r>
      <w:r w:rsidRPr="00D10043">
        <w:rPr>
          <w:rFonts w:ascii="GHEA Grapalat" w:hAnsi="GHEA Grapalat" w:cs="Sylfaen"/>
          <w:b/>
          <w:i w:val="0"/>
          <w:sz w:val="18"/>
          <w:szCs w:val="18"/>
          <w:lang w:val="af-ZA"/>
        </w:rPr>
        <w:t xml:space="preserve"> 15-</w:t>
      </w:r>
      <w:r w:rsidRPr="00416147">
        <w:rPr>
          <w:rFonts w:ascii="GHEA Grapalat" w:hAnsi="GHEA Grapalat" w:cs="Sylfaen"/>
          <w:b/>
          <w:i w:val="0"/>
          <w:sz w:val="18"/>
          <w:szCs w:val="18"/>
          <w:lang w:val="pt-BR"/>
        </w:rPr>
        <w:t>րդ</w:t>
      </w:r>
      <w:r w:rsidRPr="00D10043">
        <w:rPr>
          <w:rFonts w:ascii="GHEA Grapalat" w:hAnsi="GHEA Grapalat" w:cs="Sylfaen"/>
          <w:b/>
          <w:i w:val="0"/>
          <w:sz w:val="18"/>
          <w:szCs w:val="18"/>
          <w:lang w:val="af-ZA"/>
        </w:rPr>
        <w:t xml:space="preserve"> </w:t>
      </w:r>
      <w:r w:rsidRPr="00416147">
        <w:rPr>
          <w:rFonts w:ascii="GHEA Grapalat" w:hAnsi="GHEA Grapalat" w:cs="Sylfaen"/>
          <w:b/>
          <w:i w:val="0"/>
          <w:sz w:val="18"/>
          <w:szCs w:val="18"/>
          <w:lang w:val="pt-BR"/>
        </w:rPr>
        <w:t>հոդվածի</w:t>
      </w:r>
      <w:r w:rsidRPr="00D10043">
        <w:rPr>
          <w:rFonts w:ascii="GHEA Grapalat" w:hAnsi="GHEA Grapalat" w:cs="Sylfaen"/>
          <w:b/>
          <w:i w:val="0"/>
          <w:sz w:val="18"/>
          <w:szCs w:val="18"/>
          <w:lang w:val="af-ZA"/>
        </w:rPr>
        <w:t xml:space="preserve"> 6-</w:t>
      </w:r>
      <w:r w:rsidRPr="00416147">
        <w:rPr>
          <w:rFonts w:ascii="GHEA Grapalat" w:hAnsi="GHEA Grapalat" w:cs="Sylfaen"/>
          <w:b/>
          <w:i w:val="0"/>
          <w:sz w:val="18"/>
          <w:szCs w:val="18"/>
          <w:lang w:val="pt-BR"/>
        </w:rPr>
        <w:t>րդ</w:t>
      </w:r>
      <w:r w:rsidRPr="00D10043">
        <w:rPr>
          <w:rFonts w:ascii="GHEA Grapalat" w:hAnsi="GHEA Grapalat" w:cs="Sylfaen"/>
          <w:b/>
          <w:i w:val="0"/>
          <w:sz w:val="18"/>
          <w:szCs w:val="18"/>
          <w:lang w:val="af-ZA"/>
        </w:rPr>
        <w:t xml:space="preserve"> </w:t>
      </w:r>
      <w:r w:rsidRPr="00416147">
        <w:rPr>
          <w:rFonts w:ascii="GHEA Grapalat" w:hAnsi="GHEA Grapalat" w:cs="Sylfaen"/>
          <w:b/>
          <w:i w:val="0"/>
          <w:sz w:val="18"/>
          <w:szCs w:val="18"/>
          <w:lang w:val="pt-BR"/>
        </w:rPr>
        <w:t>մասի</w:t>
      </w:r>
      <w:r w:rsidRPr="00D10043">
        <w:rPr>
          <w:rFonts w:ascii="GHEA Grapalat" w:hAnsi="GHEA Grapalat" w:cs="Sylfaen"/>
          <w:b/>
          <w:i w:val="0"/>
          <w:sz w:val="18"/>
          <w:szCs w:val="18"/>
          <w:lang w:val="af-ZA"/>
        </w:rPr>
        <w:t xml:space="preserve"> </w:t>
      </w:r>
      <w:r w:rsidR="00AC6AE6">
        <w:rPr>
          <w:rFonts w:ascii="GHEA Grapalat" w:hAnsi="GHEA Grapalat" w:cs="Sylfaen"/>
          <w:b/>
          <w:i w:val="0"/>
          <w:sz w:val="18"/>
          <w:szCs w:val="18"/>
          <w:lang w:val="af-ZA"/>
        </w:rPr>
        <w:t>համաձայն</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40B0A60D" w:rsidR="0091042F" w:rsidRPr="00A71D81" w:rsidRDefault="00496E18"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7B5933">
        <w:rPr>
          <w:rFonts w:ascii="GHEA Grapalat" w:hAnsi="GHEA Grapalat"/>
          <w:i w:val="0"/>
          <w:lang w:val="af-ZA"/>
        </w:rPr>
        <w:t>ՀԱԲԼԾԿ-ԳՀԱՊՁԲ-</w:t>
      </w:r>
      <w:r w:rsidR="00BD68CB">
        <w:rPr>
          <w:rFonts w:ascii="GHEA Grapalat" w:hAnsi="GHEA Grapalat"/>
          <w:i w:val="0"/>
          <w:lang w:val="af-ZA"/>
        </w:rPr>
        <w:t>23/09</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6D5278AF" w14:textId="4EA12C5C" w:rsidR="00D739D4" w:rsidRPr="00586F33" w:rsidRDefault="007B5933" w:rsidP="00586F33">
      <w:pPr>
        <w:pStyle w:val="BodyTextIndent"/>
        <w:spacing w:line="240" w:lineRule="auto"/>
        <w:ind w:firstLine="709"/>
        <w:rPr>
          <w:rFonts w:ascii="GHEA Grapalat" w:hAnsi="GHEA Grapalat"/>
          <w:i w:val="0"/>
          <w:lang w:val="af-ZA"/>
        </w:rPr>
      </w:pPr>
      <w:r>
        <w:rPr>
          <w:rFonts w:ascii="GHEA Grapalat" w:hAnsi="GHEA Grapalat"/>
          <w:i w:val="0"/>
          <w:lang w:val="af-ZA"/>
        </w:rPr>
        <w:t xml:space="preserve">Պատվիրատուն` </w:t>
      </w:r>
      <w:r>
        <w:rPr>
          <w:rFonts w:ascii="GHEA Grapalat" w:hAnsi="GHEA Grapalat"/>
          <w:b/>
          <w:i w:val="0"/>
          <w:lang w:val="af-ZA"/>
        </w:rPr>
        <w:t xml:space="preserve">«ՀԱԲԼԾԿ» ՊՈԱԿ-ը, </w:t>
      </w:r>
      <w:r>
        <w:rPr>
          <w:rFonts w:ascii="GHEA Grapalat" w:hAnsi="GHEA Grapalat"/>
          <w:i w:val="0"/>
          <w:lang w:val="af-ZA"/>
        </w:rPr>
        <w:t>որը գտնվում է Էրեբունի 12 հասցեում հայտարարում է գնանշման հարցում, որն իրականացվում է մեկ փուլով:</w:t>
      </w:r>
    </w:p>
    <w:p w14:paraId="6F23574A" w14:textId="1658F242" w:rsidR="00357D48" w:rsidRPr="00A71D81" w:rsidRDefault="00A20B69" w:rsidP="00EF3662">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2C64FC59" w14:textId="1537609C" w:rsidR="00AD1F91" w:rsidRDefault="00496E18" w:rsidP="00AD1F91">
      <w:pPr>
        <w:jc w:val="both"/>
        <w:rPr>
          <w:rFonts w:ascii="GHEA Grapalat" w:eastAsia="Calibri" w:hAnsi="GHEA Grapalat"/>
          <w:i/>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r w:rsidR="00D10043">
        <w:rPr>
          <w:rFonts w:ascii="GHEA Grapalat" w:hAnsi="GHEA Grapalat"/>
          <w:sz w:val="20"/>
          <w:szCs w:val="20"/>
          <w:lang w:val="af-ZA"/>
        </w:rPr>
        <w:t>:</w:t>
      </w:r>
      <w:r w:rsidR="00AD1F91">
        <w:rPr>
          <w:rFonts w:ascii="GHEA Grapalat" w:eastAsia="Calibri" w:hAnsi="GHEA Grapalat"/>
          <w:i/>
          <w:sz w:val="20"/>
          <w:szCs w:val="20"/>
          <w:lang w:val="af-ZA"/>
        </w:rPr>
        <w:t xml:space="preserve"> </w:t>
      </w:r>
    </w:p>
    <w:p w14:paraId="39D8990F" w14:textId="3931A698" w:rsidR="00A20B69" w:rsidRPr="00A71D81" w:rsidRDefault="00A20B69" w:rsidP="00EF3662">
      <w:pPr>
        <w:ind w:firstLine="720"/>
        <w:jc w:val="both"/>
        <w:rPr>
          <w:rFonts w:ascii="GHEA Grapalat" w:hAnsi="GHEA Grapalat"/>
          <w:sz w:val="20"/>
          <w:szCs w:val="20"/>
          <w:lang w:val="af-ZA"/>
        </w:rPr>
      </w:pP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0" w:name="_Hlk23167512"/>
      <w:r w:rsidR="00496E18" w:rsidRPr="00A71D81">
        <w:rPr>
          <w:rFonts w:ascii="GHEA Grapalat" w:hAnsi="GHEA Grapalat"/>
          <w:i w:val="0"/>
          <w:lang w:val="af-ZA"/>
        </w:rPr>
        <w:t xml:space="preserve">ոչ գնային պայմաններով բավարար գնահատված </w:t>
      </w:r>
      <w:bookmarkEnd w:id="0"/>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2901568A" w14:textId="77777777" w:rsidR="000E2427" w:rsidRPr="00A71D81" w:rsidRDefault="000E2427"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Սույն </w:t>
      </w:r>
      <w:r w:rsidR="00496E18" w:rsidRPr="00A71D81">
        <w:rPr>
          <w:rFonts w:ascii="GHEA Grapalat" w:hAnsi="GHEA Grapalat"/>
          <w:i w:val="0"/>
          <w:lang w:val="af-ZA"/>
        </w:rPr>
        <w:t xml:space="preserve">ընթացակարգի </w:t>
      </w:r>
      <w:r w:rsidRPr="00A71D81">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r w:rsidRPr="00A71D81">
        <w:rPr>
          <w:rStyle w:val="FootnoteReference"/>
          <w:rFonts w:ascii="GHEA Grapalat" w:hAnsi="GHEA Grapalat"/>
          <w:i w:val="0"/>
          <w:lang w:val="af-ZA"/>
        </w:rPr>
        <w:footnoteReference w:id="1"/>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236FDBB7" w14:textId="1C586497" w:rsidR="00332EE7" w:rsidRPr="00A71D81" w:rsidRDefault="00332EE7" w:rsidP="007B5933">
      <w:pPr>
        <w:pStyle w:val="BodyTextIndent"/>
        <w:spacing w:line="240" w:lineRule="auto"/>
        <w:rPr>
          <w:rFonts w:ascii="GHEA Grapalat" w:hAnsi="GHEA Grapalat"/>
          <w:i w:val="0"/>
          <w:lang w:val="af-ZA"/>
        </w:rPr>
      </w:pPr>
      <w:r w:rsidRPr="00A71D81">
        <w:rPr>
          <w:rFonts w:ascii="GHEA Grapalat" w:hAnsi="GHEA Grapalat"/>
          <w:i w:val="0"/>
          <w:lang w:val="af-ZA"/>
        </w:rPr>
        <w:t>Սույն ընթացակարգին մասնակցության հայտերն անհրաժեշտ է ներկայացնել</w:t>
      </w:r>
      <w:r w:rsidR="007B5933">
        <w:rPr>
          <w:rFonts w:ascii="GHEA Grapalat" w:hAnsi="GHEA Grapalat"/>
          <w:i w:val="0"/>
          <w:lang w:val="af-ZA" w:eastAsia="ru-RU"/>
        </w:rPr>
        <w:t xml:space="preserve"> Էրեբունի 12</w:t>
      </w:r>
      <w:r w:rsidRPr="00A71D81">
        <w:rPr>
          <w:rFonts w:ascii="GHEA Grapalat" w:hAnsi="GHEA Grapalat"/>
          <w:i w:val="0"/>
          <w:lang w:val="af-ZA"/>
        </w:rPr>
        <w:t xml:space="preserve"> հասցեով, </w:t>
      </w:r>
      <w:r w:rsidR="006265F4" w:rsidRPr="00A71D81">
        <w:rPr>
          <w:rFonts w:ascii="GHEA Grapalat" w:hAnsi="GHEA Grapalat"/>
          <w:i w:val="0"/>
          <w:lang w:val="af-ZA"/>
        </w:rPr>
        <w:t>փաստաթղթային ձևով</w:t>
      </w:r>
      <w:r w:rsidR="006265F4" w:rsidRPr="00A71D81">
        <w:rPr>
          <w:rFonts w:ascii="GHEA Grapalat" w:hAnsi="GHEA Grapalat"/>
          <w:i w:val="0"/>
          <w:lang w:val="af-ZA" w:eastAsia="ru-RU"/>
        </w:rPr>
        <w:t xml:space="preserve"> </w:t>
      </w:r>
      <w:r w:rsidR="006265F4" w:rsidRPr="00A71D81">
        <w:rPr>
          <w:rFonts w:ascii="GHEA Grapalat" w:hAnsi="GHEA Grapalat"/>
          <w:i w:val="0"/>
          <w:lang w:val="af-ZA"/>
        </w:rPr>
        <w:t xml:space="preserve">մինչև սույն հայտարարության հրապարակման </w:t>
      </w:r>
      <w:r w:rsidRPr="00A71D81">
        <w:rPr>
          <w:rFonts w:ascii="GHEA Grapalat" w:hAnsi="GHEA Grapalat"/>
          <w:i w:val="0"/>
          <w:lang w:val="af-ZA"/>
        </w:rPr>
        <w:t xml:space="preserve">օրվանից հաշված </w:t>
      </w:r>
      <w:r w:rsidR="007B5933">
        <w:rPr>
          <w:rFonts w:ascii="GHEA Grapalat" w:hAnsi="GHEA Grapalat"/>
          <w:i w:val="0"/>
          <w:u w:val="single"/>
          <w:lang w:val="af-ZA"/>
        </w:rPr>
        <w:t>7</w:t>
      </w:r>
      <w:r w:rsidRPr="00A71D81">
        <w:rPr>
          <w:rFonts w:ascii="GHEA Grapalat" w:hAnsi="GHEA Grapalat"/>
          <w:i w:val="0"/>
          <w:lang w:val="af-ZA"/>
        </w:rPr>
        <w:t xml:space="preserve">-րդ օրվա ժամը </w:t>
      </w:r>
      <w:r w:rsidRPr="00A71D81">
        <w:rPr>
          <w:rFonts w:ascii="GHEA Grapalat" w:hAnsi="GHEA Grapalat"/>
          <w:i w:val="0"/>
          <w:u w:val="single"/>
          <w:lang w:val="af-ZA"/>
        </w:rPr>
        <w:t xml:space="preserve">         </w:t>
      </w:r>
      <w:r w:rsidR="00E5554D">
        <w:rPr>
          <w:rFonts w:ascii="GHEA Grapalat" w:hAnsi="GHEA Grapalat"/>
          <w:i w:val="0"/>
          <w:u w:val="single"/>
          <w:lang w:val="af-ZA"/>
        </w:rPr>
        <w:t>11:00</w:t>
      </w:r>
      <w:r w:rsidRPr="00A71D81">
        <w:rPr>
          <w:rFonts w:ascii="GHEA Grapalat" w:hAnsi="GHEA Grapalat"/>
          <w:i w:val="0"/>
          <w:lang w:val="af-ZA"/>
        </w:rPr>
        <w:t xml:space="preserve">-ը: </w:t>
      </w:r>
    </w:p>
    <w:p w14:paraId="154CB70D" w14:textId="77777777" w:rsidR="00357D48" w:rsidRPr="00A71D81" w:rsidRDefault="000076A1" w:rsidP="006265F4">
      <w:pPr>
        <w:pStyle w:val="BodyTextIndent"/>
        <w:spacing w:line="240" w:lineRule="auto"/>
        <w:ind w:firstLine="708"/>
        <w:rPr>
          <w:rFonts w:ascii="GHEA Grapalat" w:hAnsi="GHEA Grapalat"/>
          <w:i w:val="0"/>
          <w:lang w:val="af-ZA"/>
        </w:rPr>
      </w:pPr>
      <w:r w:rsidRPr="00A71D81">
        <w:rPr>
          <w:rFonts w:ascii="GHEA Grapalat" w:hAnsi="GHEA Grapalat"/>
          <w:i w:val="0"/>
          <w:lang w:val="af-ZA"/>
        </w:rPr>
        <w:t>Հայտերը, հայերենից բացի, կարող են ներկայացվել նաև անգլերեն կամ ռուսերեն:</w:t>
      </w:r>
      <w:r w:rsidR="00357D48" w:rsidRPr="00A71D81">
        <w:rPr>
          <w:rFonts w:ascii="GHEA Grapalat" w:hAnsi="GHEA Grapalat"/>
          <w:i w:val="0"/>
          <w:lang w:val="af-ZA"/>
        </w:rPr>
        <w:t xml:space="preserve"> </w:t>
      </w:r>
    </w:p>
    <w:p w14:paraId="3B1730B6" w14:textId="5892A029" w:rsidR="00332EE7" w:rsidRPr="00A71D81" w:rsidRDefault="00332EE7" w:rsidP="00332EE7">
      <w:pPr>
        <w:pStyle w:val="BodyTextIndent"/>
        <w:spacing w:line="240" w:lineRule="auto"/>
        <w:ind w:firstLine="708"/>
        <w:rPr>
          <w:rFonts w:ascii="GHEA Grapalat" w:hAnsi="GHEA Grapalat"/>
          <w:i w:val="0"/>
          <w:lang w:val="af-ZA"/>
        </w:rPr>
      </w:pPr>
      <w:r w:rsidRPr="00A71D81">
        <w:rPr>
          <w:rFonts w:ascii="GHEA Grapalat" w:hAnsi="GHEA Grapalat"/>
          <w:i w:val="0"/>
          <w:lang w:val="af-ZA"/>
        </w:rPr>
        <w:t xml:space="preserve">Հայտերի բացումը տեղի կունենա </w:t>
      </w:r>
      <w:r w:rsidR="007B5933">
        <w:rPr>
          <w:rFonts w:ascii="GHEA Grapalat" w:hAnsi="GHEA Grapalat"/>
          <w:i w:val="0"/>
          <w:lang w:val="af-ZA"/>
        </w:rPr>
        <w:t xml:space="preserve">Էրեբունի 12 </w:t>
      </w:r>
      <w:r w:rsidRPr="00A71D81">
        <w:rPr>
          <w:rFonts w:ascii="GHEA Grapalat" w:hAnsi="GHEA Grapalat"/>
          <w:i w:val="0"/>
          <w:lang w:val="af-ZA"/>
        </w:rPr>
        <w:t xml:space="preserve">հասցեում,  « </w:t>
      </w:r>
      <w:r w:rsidR="009C3E09">
        <w:rPr>
          <w:rFonts w:ascii="GHEA Grapalat" w:hAnsi="GHEA Grapalat"/>
          <w:i w:val="0"/>
          <w:lang w:val="af-ZA"/>
        </w:rPr>
        <w:t>202</w:t>
      </w:r>
      <w:r w:rsidR="0028282E">
        <w:rPr>
          <w:rFonts w:ascii="GHEA Grapalat" w:hAnsi="GHEA Grapalat"/>
          <w:i w:val="0"/>
          <w:lang w:val="af-ZA"/>
        </w:rPr>
        <w:t>3</w:t>
      </w:r>
      <w:r w:rsidRPr="00A71D81">
        <w:rPr>
          <w:rFonts w:ascii="GHEA Grapalat" w:hAnsi="GHEA Grapalat"/>
          <w:i w:val="0"/>
          <w:lang w:val="af-ZA"/>
        </w:rPr>
        <w:t xml:space="preserve"> » « </w:t>
      </w:r>
      <w:r w:rsidR="00070F07">
        <w:rPr>
          <w:rFonts w:ascii="GHEA Grapalat" w:hAnsi="GHEA Grapalat"/>
          <w:i w:val="0"/>
          <w:lang w:val="af-ZA"/>
        </w:rPr>
        <w:t>հունիսի</w:t>
      </w:r>
      <w:r w:rsidRPr="00A71D81">
        <w:rPr>
          <w:rFonts w:ascii="GHEA Grapalat" w:hAnsi="GHEA Grapalat"/>
          <w:i w:val="0"/>
          <w:lang w:val="af-ZA"/>
        </w:rPr>
        <w:t>» «</w:t>
      </w:r>
      <w:r w:rsidR="00AC6AE6">
        <w:rPr>
          <w:rFonts w:ascii="GHEA Grapalat" w:hAnsi="GHEA Grapalat"/>
          <w:i w:val="0"/>
          <w:lang w:val="af-ZA"/>
        </w:rPr>
        <w:t>2</w:t>
      </w:r>
      <w:r w:rsidRPr="00A71D81">
        <w:rPr>
          <w:rFonts w:ascii="GHEA Grapalat" w:hAnsi="GHEA Grapalat"/>
          <w:i w:val="0"/>
          <w:lang w:val="af-ZA"/>
        </w:rPr>
        <w:t xml:space="preserve">» -ին ժամը  </w:t>
      </w:r>
      <w:r w:rsidR="00E5554D">
        <w:rPr>
          <w:rFonts w:ascii="GHEA Grapalat" w:hAnsi="GHEA Grapalat"/>
          <w:i w:val="0"/>
          <w:lang w:val="af-ZA"/>
        </w:rPr>
        <w:t>11:00</w:t>
      </w:r>
      <w:r w:rsidRPr="00A71D81">
        <w:rPr>
          <w:rFonts w:ascii="GHEA Grapalat" w:hAnsi="GHEA Grapalat"/>
          <w:i w:val="0"/>
          <w:lang w:val="af-ZA"/>
        </w:rPr>
        <w:t xml:space="preserve">-ին։   </w:t>
      </w:r>
    </w:p>
    <w:p w14:paraId="03B4786F" w14:textId="77777777" w:rsidR="006675F2" w:rsidRPr="006675F2" w:rsidRDefault="006675F2" w:rsidP="006675F2">
      <w:pPr>
        <w:ind w:firstLine="720"/>
        <w:jc w:val="both"/>
        <w:rPr>
          <w:rFonts w:ascii="GHEA Grapalat" w:hAnsi="GHEA Grapalat"/>
          <w:sz w:val="20"/>
          <w:szCs w:val="20"/>
          <w:lang w:val="hy-AM"/>
        </w:rPr>
      </w:pPr>
      <w:r w:rsidRPr="006675F2">
        <w:rPr>
          <w:rFonts w:ascii="GHEA Grapalat" w:hAnsi="GHEA Grapalat"/>
          <w:sz w:val="20"/>
          <w:szCs w:val="20"/>
          <w:lang w:val="af-ZA"/>
        </w:rPr>
        <w:t>Սույն ընթացակարգի վերաբերյալ բողոք</w:t>
      </w:r>
      <w:r w:rsidRPr="006675F2">
        <w:rPr>
          <w:rFonts w:ascii="GHEA Grapalat" w:hAnsi="GHEA Grapalat"/>
          <w:sz w:val="20"/>
          <w:szCs w:val="20"/>
          <w:lang w:val="hy-AM"/>
        </w:rPr>
        <w:t xml:space="preserve">արկումն իրականացվում է </w:t>
      </w:r>
      <w:r w:rsidRPr="006675F2">
        <w:rPr>
          <w:rFonts w:ascii="GHEA Grapalat" w:hAnsi="GHEA Grapalat"/>
          <w:sz w:val="16"/>
          <w:szCs w:val="16"/>
          <w:lang w:val="af-ZA"/>
        </w:rPr>
        <w:t xml:space="preserve"> </w:t>
      </w:r>
      <w:r w:rsidRPr="006675F2">
        <w:rPr>
          <w:rFonts w:ascii="GHEA Grapalat" w:hAnsi="GHEA Grapalat"/>
          <w:sz w:val="20"/>
          <w:szCs w:val="20"/>
          <w:lang w:val="af-ZA"/>
        </w:rPr>
        <w:t>«</w:t>
      </w:r>
      <w:r w:rsidRPr="006675F2">
        <w:rPr>
          <w:rFonts w:ascii="GHEA Grapalat" w:hAnsi="GHEA Grapalat"/>
          <w:sz w:val="20"/>
          <w:szCs w:val="20"/>
          <w:lang w:val="hy-AM"/>
        </w:rPr>
        <w:t>Գնումների</w:t>
      </w:r>
      <w:r w:rsidRPr="006675F2">
        <w:rPr>
          <w:rFonts w:ascii="GHEA Grapalat" w:hAnsi="GHEA Grapalat"/>
          <w:sz w:val="20"/>
          <w:szCs w:val="20"/>
          <w:lang w:val="af-ZA"/>
        </w:rPr>
        <w:t xml:space="preserve"> </w:t>
      </w:r>
      <w:r w:rsidRPr="006675F2">
        <w:rPr>
          <w:rFonts w:ascii="GHEA Grapalat" w:hAnsi="GHEA Grapalat"/>
          <w:sz w:val="20"/>
          <w:szCs w:val="20"/>
          <w:lang w:val="hy-AM"/>
        </w:rPr>
        <w:t>մասին</w:t>
      </w:r>
      <w:r w:rsidRPr="006675F2">
        <w:rPr>
          <w:rFonts w:ascii="GHEA Grapalat" w:hAnsi="GHEA Grapalat"/>
          <w:sz w:val="20"/>
          <w:szCs w:val="20"/>
          <w:lang w:val="af-ZA"/>
        </w:rPr>
        <w:t>»</w:t>
      </w:r>
      <w:r w:rsidRPr="006675F2">
        <w:rPr>
          <w:rFonts w:ascii="GHEA Grapalat" w:hAnsi="GHEA Grapalat"/>
          <w:sz w:val="20"/>
          <w:szCs w:val="20"/>
          <w:lang w:val="hy-AM"/>
        </w:rPr>
        <w:t xml:space="preserve"> ՀՀ</w:t>
      </w:r>
      <w:r w:rsidRPr="006675F2">
        <w:rPr>
          <w:rFonts w:ascii="GHEA Grapalat" w:hAnsi="GHEA Grapalat"/>
          <w:sz w:val="20"/>
          <w:szCs w:val="20"/>
          <w:lang w:val="af-ZA"/>
        </w:rPr>
        <w:t xml:space="preserve"> </w:t>
      </w:r>
      <w:r w:rsidRPr="006675F2">
        <w:rPr>
          <w:rFonts w:ascii="GHEA Grapalat" w:hAnsi="GHEA Grapalat"/>
          <w:sz w:val="20"/>
          <w:szCs w:val="20"/>
          <w:lang w:val="hy-AM"/>
        </w:rPr>
        <w:t>օրենքով</w:t>
      </w:r>
      <w:r w:rsidRPr="006675F2">
        <w:rPr>
          <w:rFonts w:ascii="GHEA Grapalat" w:hAnsi="GHEA Grapalat"/>
          <w:sz w:val="20"/>
          <w:szCs w:val="20"/>
          <w:lang w:val="af-ZA"/>
        </w:rPr>
        <w:t xml:space="preserve"> </w:t>
      </w:r>
      <w:r w:rsidRPr="006675F2">
        <w:rPr>
          <w:rFonts w:ascii="GHEA Grapalat" w:hAnsi="GHEA Grapalat"/>
          <w:sz w:val="20"/>
          <w:szCs w:val="20"/>
          <w:lang w:val="hy-AM"/>
        </w:rPr>
        <w:t>և</w:t>
      </w:r>
      <w:r w:rsidRPr="006675F2">
        <w:rPr>
          <w:rFonts w:ascii="GHEA Grapalat" w:hAnsi="GHEA Grapalat"/>
          <w:sz w:val="20"/>
          <w:szCs w:val="20"/>
          <w:lang w:val="af-ZA"/>
        </w:rPr>
        <w:t xml:space="preserve"> </w:t>
      </w:r>
      <w:r w:rsidRPr="006675F2">
        <w:rPr>
          <w:rFonts w:ascii="GHEA Grapalat" w:hAnsi="GHEA Grapalat"/>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579EE9D9" w14:textId="77777777" w:rsidR="007B5933" w:rsidRDefault="007B5933" w:rsidP="007B5933">
      <w:pPr>
        <w:pStyle w:val="BodyTextIndent"/>
        <w:spacing w:line="240" w:lineRule="auto"/>
        <w:rPr>
          <w:rFonts w:ascii="GHEA Grapalat" w:hAnsi="GHEA Grapalat"/>
          <w:i w:val="0"/>
          <w:lang w:val="hy-AM"/>
        </w:rPr>
      </w:pPr>
      <w:r>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w:t>
      </w:r>
      <w:r>
        <w:rPr>
          <w:rFonts w:ascii="GHEA Grapalat" w:hAnsi="GHEA Grapalat"/>
          <w:i w:val="0"/>
          <w:lang w:val="hy-AM"/>
        </w:rPr>
        <w:t xml:space="preserve"> </w:t>
      </w:r>
      <w:r w:rsidRPr="0028282E">
        <w:rPr>
          <w:rFonts w:ascii="GHEA Grapalat" w:hAnsi="GHEA Grapalat"/>
          <w:b/>
          <w:i w:val="0"/>
          <w:lang w:val="hy-AM"/>
        </w:rPr>
        <w:t>Մերի Հարությունյան</w:t>
      </w:r>
      <w:r>
        <w:rPr>
          <w:rFonts w:ascii="GHEA Grapalat" w:hAnsi="GHEA Grapalat"/>
          <w:b/>
          <w:i w:val="0"/>
          <w:lang w:val="hy-AM"/>
        </w:rPr>
        <w:t>:</w:t>
      </w:r>
    </w:p>
    <w:p w14:paraId="067E1DAD" w14:textId="77777777" w:rsidR="007B5933" w:rsidRDefault="007B5933" w:rsidP="007B5933">
      <w:pPr>
        <w:pStyle w:val="BodyTextIndent"/>
        <w:spacing w:line="240" w:lineRule="auto"/>
        <w:ind w:left="709" w:firstLine="0"/>
        <w:contextualSpacing/>
        <w:jc w:val="left"/>
        <w:rPr>
          <w:rFonts w:ascii="GHEA Grapalat" w:hAnsi="GHEA Grapalat"/>
          <w:i w:val="0"/>
          <w:lang w:val="hy-AM"/>
        </w:rPr>
      </w:pPr>
    </w:p>
    <w:p w14:paraId="2F452248" w14:textId="77777777" w:rsidR="007B5933" w:rsidRDefault="007B5933" w:rsidP="007B5933">
      <w:pPr>
        <w:pStyle w:val="BodyTextIndent"/>
        <w:spacing w:line="240" w:lineRule="auto"/>
        <w:ind w:left="709" w:firstLine="0"/>
        <w:contextualSpacing/>
        <w:jc w:val="left"/>
        <w:rPr>
          <w:rFonts w:ascii="GHEA Grapalat" w:hAnsi="GHEA Grapalat"/>
          <w:i w:val="0"/>
          <w:lang w:val="hy-AM"/>
        </w:rPr>
      </w:pPr>
      <w:r>
        <w:rPr>
          <w:rFonts w:ascii="GHEA Grapalat" w:hAnsi="GHEA Grapalat"/>
          <w:i w:val="0"/>
          <w:lang w:val="af-ZA"/>
        </w:rPr>
        <w:t xml:space="preserve">Հեռախոս՝ </w:t>
      </w:r>
      <w:r w:rsidRPr="0028282E">
        <w:rPr>
          <w:rFonts w:ascii="GHEA Grapalat" w:hAnsi="GHEA Grapalat"/>
          <w:b/>
          <w:i w:val="0"/>
          <w:lang w:val="hy-AM"/>
        </w:rPr>
        <w:t>099538979</w:t>
      </w:r>
      <w:r>
        <w:rPr>
          <w:rFonts w:ascii="GHEA Grapalat" w:hAnsi="GHEA Grapalat"/>
          <w:i w:val="0"/>
          <w:lang w:val="af-ZA"/>
        </w:rPr>
        <w:tab/>
      </w:r>
    </w:p>
    <w:p w14:paraId="0A40F2FC" w14:textId="77777777" w:rsidR="007B5933" w:rsidRDefault="007B5933" w:rsidP="007B5933">
      <w:pPr>
        <w:pStyle w:val="BodyTextIndent"/>
        <w:spacing w:line="240" w:lineRule="auto"/>
        <w:ind w:left="709" w:firstLine="0"/>
        <w:contextualSpacing/>
        <w:jc w:val="left"/>
        <w:rPr>
          <w:rFonts w:ascii="GHEA Grapalat" w:hAnsi="GHEA Grapalat"/>
          <w:b/>
          <w:i w:val="0"/>
          <w:lang w:val="af-ZA"/>
        </w:rPr>
      </w:pPr>
      <w:r>
        <w:rPr>
          <w:rFonts w:ascii="GHEA Grapalat" w:hAnsi="GHEA Grapalat"/>
          <w:i w:val="0"/>
          <w:lang w:val="af-ZA"/>
        </w:rPr>
        <w:t xml:space="preserve">Էլ. փոստ՝  </w:t>
      </w:r>
      <w:r>
        <w:rPr>
          <w:rFonts w:ascii="GHEA Grapalat" w:hAnsi="GHEA Grapalat"/>
          <w:b/>
          <w:i w:val="0"/>
          <w:color w:val="000000"/>
          <w:lang w:val="af-ZA"/>
        </w:rPr>
        <w:t>vetlab.tender@gmail.com</w:t>
      </w:r>
    </w:p>
    <w:p w14:paraId="78B66451" w14:textId="77777777" w:rsidR="007B5933" w:rsidRDefault="007B5933" w:rsidP="007B5933">
      <w:pPr>
        <w:pStyle w:val="BodyText2"/>
        <w:spacing w:line="240" w:lineRule="auto"/>
        <w:ind w:left="709"/>
        <w:contextualSpacing/>
        <w:rPr>
          <w:rFonts w:ascii="GHEA Grapalat" w:hAnsi="GHEA Grapalat" w:cs="Sylfaen"/>
          <w:i/>
          <w:sz w:val="22"/>
          <w:lang w:val="af-ZA"/>
        </w:rPr>
      </w:pPr>
      <w:r>
        <w:rPr>
          <w:rFonts w:ascii="GHEA Grapalat" w:hAnsi="GHEA Grapalat"/>
          <w:lang w:val="af-ZA"/>
        </w:rPr>
        <w:t xml:space="preserve">Պատվիրատու՝ </w:t>
      </w:r>
      <w:r w:rsidRPr="0028282E">
        <w:rPr>
          <w:rFonts w:ascii="GHEA Grapalat" w:hAnsi="GHEA Grapalat" w:cs="Sylfaen"/>
          <w:b/>
          <w:lang w:val="af-ZA"/>
        </w:rPr>
        <w:t></w:t>
      </w:r>
      <w:r>
        <w:rPr>
          <w:rFonts w:ascii="GHEA Grapalat" w:hAnsi="GHEA Grapalat" w:cs="Sylfaen"/>
          <w:b/>
          <w:lang w:val="pt-BR"/>
        </w:rPr>
        <w:t>ՀԱԲԼԾԿ</w:t>
      </w:r>
      <w:r w:rsidRPr="0028282E">
        <w:rPr>
          <w:rFonts w:ascii="GHEA Grapalat" w:hAnsi="GHEA Grapalat" w:cs="Sylfaen"/>
          <w:b/>
          <w:lang w:val="af-ZA"/>
        </w:rPr>
        <w:t xml:space="preserve"> </w:t>
      </w:r>
      <w:r>
        <w:rPr>
          <w:rFonts w:ascii="GHEA Grapalat" w:hAnsi="GHEA Grapalat" w:cs="Sylfaen"/>
          <w:b/>
          <w:lang w:val="pt-BR"/>
        </w:rPr>
        <w:t>պետական</w:t>
      </w:r>
      <w:r w:rsidRPr="0028282E">
        <w:rPr>
          <w:rFonts w:ascii="GHEA Grapalat" w:hAnsi="GHEA Grapalat" w:cs="Sylfaen"/>
          <w:b/>
          <w:lang w:val="af-ZA"/>
        </w:rPr>
        <w:t xml:space="preserve"> </w:t>
      </w:r>
      <w:r>
        <w:rPr>
          <w:rFonts w:ascii="GHEA Grapalat" w:hAnsi="GHEA Grapalat" w:cs="Sylfaen"/>
          <w:b/>
          <w:lang w:val="pt-BR"/>
        </w:rPr>
        <w:t>ոչ</w:t>
      </w:r>
      <w:r w:rsidRPr="0028282E">
        <w:rPr>
          <w:rFonts w:ascii="GHEA Grapalat" w:hAnsi="GHEA Grapalat" w:cs="Sylfaen"/>
          <w:b/>
          <w:lang w:val="af-ZA"/>
        </w:rPr>
        <w:t xml:space="preserve"> </w:t>
      </w:r>
      <w:r>
        <w:rPr>
          <w:rFonts w:ascii="GHEA Grapalat" w:hAnsi="GHEA Grapalat" w:cs="Sylfaen"/>
          <w:b/>
          <w:lang w:val="pt-BR"/>
        </w:rPr>
        <w:t>առևտրային</w:t>
      </w:r>
      <w:r w:rsidRPr="0028282E">
        <w:rPr>
          <w:rFonts w:ascii="GHEA Grapalat" w:hAnsi="GHEA Grapalat" w:cs="Sylfaen"/>
          <w:b/>
          <w:lang w:val="af-ZA"/>
        </w:rPr>
        <w:t xml:space="preserve"> </w:t>
      </w:r>
      <w:r>
        <w:rPr>
          <w:rFonts w:ascii="GHEA Grapalat" w:hAnsi="GHEA Grapalat" w:cs="Sylfaen"/>
          <w:b/>
          <w:lang w:val="pt-BR"/>
        </w:rPr>
        <w:t>կազմակերպություն</w:t>
      </w:r>
      <w:r>
        <w:rPr>
          <w:rFonts w:ascii="GHEA Grapalat" w:hAnsi="GHEA Grapalat"/>
          <w:b/>
          <w:lang w:val="af-ZA"/>
        </w:rPr>
        <w:t>։</w:t>
      </w:r>
    </w:p>
    <w:p w14:paraId="08336F2A" w14:textId="77777777" w:rsidR="007B5933" w:rsidRDefault="007B5933" w:rsidP="007B5933">
      <w:pPr>
        <w:pStyle w:val="BodyTextIndent"/>
        <w:spacing w:line="240" w:lineRule="auto"/>
        <w:ind w:left="1404"/>
        <w:rPr>
          <w:rFonts w:ascii="GHEA Grapalat" w:hAnsi="GHEA Grapalat"/>
          <w:i w:val="0"/>
          <w:lang w:val="af-ZA"/>
        </w:rPr>
      </w:pPr>
    </w:p>
    <w:p w14:paraId="383C5BED" w14:textId="5A6D3641" w:rsidR="007B5933" w:rsidRDefault="007B5933" w:rsidP="007B5933">
      <w:pPr>
        <w:pStyle w:val="BodyTextIndent"/>
        <w:spacing w:line="240" w:lineRule="auto"/>
        <w:ind w:left="1404"/>
        <w:rPr>
          <w:rFonts w:ascii="GHEA Grapalat" w:hAnsi="GHEA Grapalat"/>
          <w:i w:val="0"/>
          <w:lang w:val="af-ZA"/>
        </w:rPr>
      </w:pPr>
    </w:p>
    <w:p w14:paraId="2AC7415E" w14:textId="39238040" w:rsidR="009C3E09" w:rsidRDefault="009C3E09" w:rsidP="007B5933">
      <w:pPr>
        <w:pStyle w:val="BodyTextIndent"/>
        <w:spacing w:line="240" w:lineRule="auto"/>
        <w:ind w:left="1404"/>
        <w:rPr>
          <w:rFonts w:ascii="GHEA Grapalat" w:hAnsi="GHEA Grapalat"/>
          <w:i w:val="0"/>
          <w:lang w:val="af-ZA"/>
        </w:rPr>
      </w:pPr>
    </w:p>
    <w:p w14:paraId="21FBED92" w14:textId="58D5B71B" w:rsidR="009C3E09" w:rsidRDefault="009C3E09" w:rsidP="007B5933">
      <w:pPr>
        <w:pStyle w:val="BodyTextIndent"/>
        <w:spacing w:line="240" w:lineRule="auto"/>
        <w:ind w:left="1404"/>
        <w:rPr>
          <w:rFonts w:ascii="GHEA Grapalat" w:hAnsi="GHEA Grapalat"/>
          <w:i w:val="0"/>
          <w:lang w:val="af-ZA"/>
        </w:rPr>
      </w:pPr>
    </w:p>
    <w:p w14:paraId="19DE6213" w14:textId="77777777" w:rsidR="009C3E09" w:rsidRDefault="009C3E09" w:rsidP="007B5933">
      <w:pPr>
        <w:pStyle w:val="BodyTextIndent"/>
        <w:spacing w:line="240" w:lineRule="auto"/>
        <w:ind w:left="1404"/>
        <w:rPr>
          <w:rFonts w:ascii="GHEA Grapalat" w:hAnsi="GHEA Grapalat"/>
          <w:i w:val="0"/>
          <w:lang w:val="af-ZA"/>
        </w:rPr>
      </w:pPr>
    </w:p>
    <w:p w14:paraId="0D0B1E0F" w14:textId="77777777" w:rsidR="009F18D0" w:rsidRPr="00A71D81" w:rsidRDefault="009F18D0" w:rsidP="00EF3662">
      <w:pPr>
        <w:pStyle w:val="BodyTextIndent"/>
        <w:spacing w:line="240" w:lineRule="auto"/>
        <w:rPr>
          <w:rFonts w:ascii="GHEA Grapalat" w:hAnsi="GHEA Grapalat"/>
          <w:i w:val="0"/>
          <w:lang w:val="af-ZA"/>
        </w:rPr>
      </w:pPr>
    </w:p>
    <w:p w14:paraId="7E8CD7B9" w14:textId="77777777" w:rsidR="009F18D0" w:rsidRPr="00A71D81" w:rsidRDefault="009F18D0" w:rsidP="00EF3662">
      <w:pPr>
        <w:pStyle w:val="BodyTextIndent"/>
        <w:spacing w:line="240" w:lineRule="auto"/>
        <w:rPr>
          <w:rFonts w:ascii="GHEA Grapalat" w:hAnsi="GHEA Grapalat"/>
          <w:i w:val="0"/>
          <w:lang w:val="af-ZA"/>
        </w:rPr>
      </w:pPr>
    </w:p>
    <w:p w14:paraId="7C3CCFD6" w14:textId="11801531" w:rsidR="009F18D0" w:rsidRDefault="009F18D0" w:rsidP="00EF3662">
      <w:pPr>
        <w:pStyle w:val="BodyTextIndent"/>
        <w:spacing w:line="240" w:lineRule="auto"/>
        <w:rPr>
          <w:rFonts w:ascii="GHEA Grapalat" w:hAnsi="GHEA Grapalat"/>
          <w:i w:val="0"/>
          <w:lang w:val="af-ZA"/>
        </w:rPr>
      </w:pPr>
    </w:p>
    <w:p w14:paraId="79B9B6FD" w14:textId="64ADFEF8" w:rsidR="0028282E" w:rsidRDefault="0028282E" w:rsidP="00EF3662">
      <w:pPr>
        <w:pStyle w:val="BodyTextIndent"/>
        <w:spacing w:line="240" w:lineRule="auto"/>
        <w:rPr>
          <w:rFonts w:ascii="GHEA Grapalat" w:hAnsi="GHEA Grapalat"/>
          <w:i w:val="0"/>
          <w:lang w:val="af-ZA"/>
        </w:rPr>
      </w:pPr>
    </w:p>
    <w:p w14:paraId="021B6210" w14:textId="6F8DBDDA" w:rsidR="0028282E" w:rsidRDefault="0028282E" w:rsidP="00EF3662">
      <w:pPr>
        <w:pStyle w:val="BodyTextIndent"/>
        <w:spacing w:line="240" w:lineRule="auto"/>
        <w:rPr>
          <w:rFonts w:ascii="GHEA Grapalat" w:hAnsi="GHEA Grapalat"/>
          <w:i w:val="0"/>
          <w:lang w:val="af-ZA"/>
        </w:rPr>
      </w:pPr>
    </w:p>
    <w:p w14:paraId="2BB93D53" w14:textId="77777777" w:rsidR="0028282E" w:rsidRPr="00A71D81" w:rsidRDefault="0028282E" w:rsidP="00EF3662">
      <w:pPr>
        <w:pStyle w:val="BodyTextIndent"/>
        <w:spacing w:line="240" w:lineRule="auto"/>
        <w:rPr>
          <w:rFonts w:ascii="GHEA Grapalat" w:hAnsi="GHEA Grapalat"/>
          <w:i w:val="0"/>
          <w:lang w:val="af-ZA"/>
        </w:rPr>
      </w:pPr>
    </w:p>
    <w:p w14:paraId="7917E9D0" w14:textId="77777777" w:rsidR="00096865" w:rsidRPr="00A71D81" w:rsidRDefault="00096865" w:rsidP="00EF3662">
      <w:pPr>
        <w:pStyle w:val="BodyText"/>
        <w:spacing w:after="0"/>
        <w:ind w:firstLine="567"/>
        <w:jc w:val="right"/>
        <w:rPr>
          <w:rFonts w:ascii="GHEA Grapalat" w:hAnsi="GHEA Grapalat" w:cs="Sylfaen"/>
          <w:i/>
          <w:sz w:val="20"/>
          <w:szCs w:val="20"/>
          <w:lang w:val="af-ZA"/>
        </w:rPr>
      </w:pPr>
      <w:proofErr w:type="spellStart"/>
      <w:r w:rsidRPr="00A71D81">
        <w:rPr>
          <w:rFonts w:ascii="GHEA Grapalat" w:hAnsi="GHEA Grapalat" w:cs="Sylfaen"/>
          <w:i/>
          <w:sz w:val="20"/>
          <w:szCs w:val="20"/>
        </w:rPr>
        <w:t>Հաստատված</w:t>
      </w:r>
      <w:proofErr w:type="spellEnd"/>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54F76E8F" w:rsidR="00096865" w:rsidRPr="00A71D81" w:rsidRDefault="00BD68CB" w:rsidP="00EF3662">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ՀԱԲԼԾԿ-ԳՀԱՊՁԲ-23/09</w:t>
      </w:r>
      <w:r w:rsidR="007B5933">
        <w:rPr>
          <w:rFonts w:ascii="GHEA Grapalat" w:hAnsi="GHEA Grapalat" w:cs="Sylfaen"/>
          <w:i/>
          <w:sz w:val="20"/>
          <w:szCs w:val="20"/>
          <w:u w:val="single"/>
          <w:lang w:val="af-ZA"/>
        </w:rPr>
        <w:t xml:space="preserve"> </w:t>
      </w:r>
      <w:proofErr w:type="spellStart"/>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proofErr w:type="spellEnd"/>
      <w:r w:rsidR="00096865" w:rsidRPr="00A71D81">
        <w:rPr>
          <w:rFonts w:ascii="GHEA Grapalat" w:hAnsi="GHEA Grapalat" w:cs="Times Armenian"/>
          <w:i/>
          <w:sz w:val="20"/>
          <w:szCs w:val="20"/>
          <w:lang w:val="af-ZA"/>
        </w:rPr>
        <w:t xml:space="preserve"> </w:t>
      </w:r>
    </w:p>
    <w:p w14:paraId="175D83D1" w14:textId="4573063E" w:rsidR="00096865" w:rsidRPr="00A71D81" w:rsidRDefault="007B5933" w:rsidP="00EF3662">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28282E">
        <w:rPr>
          <w:rFonts w:ascii="GHEA Grapalat" w:hAnsi="GHEA Grapalat" w:cs="Sylfaen"/>
          <w:i/>
          <w:sz w:val="20"/>
          <w:szCs w:val="20"/>
          <w:lang w:val="af-ZA"/>
        </w:rPr>
        <w:t xml:space="preserve"> </w:t>
      </w:r>
      <w:r>
        <w:rPr>
          <w:rFonts w:ascii="GHEA Grapalat" w:hAnsi="GHEA Grapalat" w:cs="Sylfaen"/>
          <w:i/>
          <w:sz w:val="20"/>
          <w:szCs w:val="20"/>
        </w:rPr>
        <w:t>ՀԱՐՑՄԱՆ</w:t>
      </w:r>
      <w:r w:rsidRPr="0028282E">
        <w:rPr>
          <w:rFonts w:ascii="GHEA Grapalat" w:hAnsi="GHEA Grapalat" w:cs="Sylfaen"/>
          <w:i/>
          <w:sz w:val="20"/>
          <w:szCs w:val="20"/>
          <w:lang w:val="af-ZA"/>
        </w:rPr>
        <w:t xml:space="preserve"> </w:t>
      </w:r>
      <w:r w:rsidR="00EE5855" w:rsidRPr="00A71D81">
        <w:rPr>
          <w:rFonts w:ascii="GHEA Grapalat" w:hAnsi="GHEA Grapalat" w:cs="Times Armenian"/>
          <w:i/>
          <w:sz w:val="20"/>
          <w:szCs w:val="20"/>
          <w:lang w:val="af-ZA"/>
        </w:rPr>
        <w:t xml:space="preserve">գնահատող </w:t>
      </w:r>
      <w:proofErr w:type="spellStart"/>
      <w:r w:rsidR="00096865" w:rsidRPr="00A71D81">
        <w:rPr>
          <w:rFonts w:ascii="GHEA Grapalat" w:hAnsi="GHEA Grapalat" w:cs="Sylfaen"/>
          <w:i/>
          <w:sz w:val="20"/>
          <w:szCs w:val="20"/>
        </w:rPr>
        <w:t>հանձնաժողովի</w:t>
      </w:r>
      <w:proofErr w:type="spellEnd"/>
    </w:p>
    <w:p w14:paraId="7996A5EA" w14:textId="3D58319F" w:rsidR="00096865" w:rsidRPr="00A71D81" w:rsidRDefault="00096865" w:rsidP="00BB051A">
      <w:pPr>
        <w:pStyle w:val="BodyText"/>
        <w:spacing w:after="0" w:line="480" w:lineRule="auto"/>
        <w:ind w:firstLine="567"/>
        <w:jc w:val="right"/>
        <w:rPr>
          <w:rFonts w:ascii="GHEA Grapalat" w:hAnsi="GHEA Grapalat"/>
          <w:i/>
          <w:sz w:val="20"/>
          <w:szCs w:val="20"/>
          <w:lang w:val="af-ZA"/>
        </w:rPr>
      </w:pPr>
      <w:r w:rsidRPr="00A71D81">
        <w:rPr>
          <w:rFonts w:ascii="GHEA Grapalat" w:hAnsi="GHEA Grapalat" w:cs="Sylfaen"/>
          <w:i/>
          <w:sz w:val="20"/>
          <w:szCs w:val="20"/>
          <w:lang w:val="af-ZA"/>
        </w:rPr>
        <w:t xml:space="preserve"> 20</w:t>
      </w:r>
      <w:r w:rsidR="009C3E09">
        <w:rPr>
          <w:rFonts w:ascii="GHEA Grapalat" w:hAnsi="GHEA Grapalat" w:cs="Sylfaen"/>
          <w:i/>
          <w:sz w:val="20"/>
          <w:szCs w:val="20"/>
          <w:lang w:val="af-ZA"/>
        </w:rPr>
        <w:t>2</w:t>
      </w:r>
      <w:r w:rsidR="002A7BF7">
        <w:rPr>
          <w:rFonts w:ascii="GHEA Grapalat" w:hAnsi="GHEA Grapalat" w:cs="Sylfaen"/>
          <w:i/>
          <w:sz w:val="20"/>
          <w:szCs w:val="20"/>
          <w:lang w:val="af-ZA"/>
        </w:rPr>
        <w:t>3</w:t>
      </w:r>
      <w:r w:rsidRPr="00A71D81">
        <w:rPr>
          <w:rFonts w:ascii="GHEA Grapalat" w:hAnsi="GHEA Grapalat" w:cs="Sylfaen"/>
          <w:i/>
          <w:sz w:val="20"/>
          <w:szCs w:val="20"/>
        </w:rPr>
        <w:t>թ</w:t>
      </w:r>
      <w:r w:rsidR="00BB051A">
        <w:rPr>
          <w:rFonts w:ascii="GHEA Grapalat" w:hAnsi="GHEA Grapalat" w:cs="Times Armenian"/>
          <w:i/>
          <w:sz w:val="20"/>
          <w:szCs w:val="20"/>
          <w:lang w:val="af-ZA"/>
        </w:rPr>
        <w:t xml:space="preserve"> Մայիսի 26</w:t>
      </w:r>
      <w:r w:rsidR="005C6159" w:rsidRPr="00A71D81">
        <w:rPr>
          <w:rFonts w:ascii="GHEA Grapalat" w:hAnsi="GHEA Grapalat" w:cs="Times Armenian"/>
          <w:i/>
          <w:sz w:val="20"/>
          <w:szCs w:val="20"/>
          <w:lang w:val="af-ZA"/>
        </w:rPr>
        <w:t xml:space="preserve">-ի </w:t>
      </w:r>
      <w:r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9C3E09">
        <w:rPr>
          <w:rFonts w:ascii="GHEA Grapalat" w:hAnsi="GHEA Grapalat" w:cs="Times Armenian"/>
          <w:i/>
          <w:sz w:val="20"/>
          <w:szCs w:val="20"/>
          <w:u w:val="single"/>
          <w:lang w:val="af-ZA"/>
        </w:rPr>
        <w:t xml:space="preserve">1 </w:t>
      </w:r>
      <w:r w:rsidR="005C6159" w:rsidRPr="00A71D81">
        <w:rPr>
          <w:rFonts w:ascii="GHEA Grapalat" w:hAnsi="GHEA Grapalat" w:cs="Times Armenian"/>
          <w:i/>
          <w:sz w:val="20"/>
          <w:szCs w:val="20"/>
          <w:u w:val="single"/>
          <w:lang w:val="af-ZA"/>
        </w:rPr>
        <w:t xml:space="preserve"> </w:t>
      </w:r>
      <w:proofErr w:type="spellStart"/>
      <w:r w:rsidRPr="00A71D81">
        <w:rPr>
          <w:rFonts w:ascii="GHEA Grapalat" w:hAnsi="GHEA Grapalat" w:cs="Sylfaen"/>
          <w:i/>
          <w:sz w:val="20"/>
          <w:szCs w:val="20"/>
        </w:rPr>
        <w:t>որոշմամբ</w:t>
      </w:r>
      <w:proofErr w:type="spellEnd"/>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560B294A" w14:textId="7354CC3D" w:rsidR="00096865" w:rsidRPr="00A71D81" w:rsidRDefault="00A76C15" w:rsidP="00EF3662">
      <w:pPr>
        <w:pStyle w:val="BodyText"/>
        <w:ind w:right="-7" w:firstLine="567"/>
        <w:jc w:val="center"/>
        <w:rPr>
          <w:rFonts w:ascii="GHEA Grapalat" w:hAnsi="GHEA Grapalat"/>
          <w:lang w:val="af-ZA"/>
        </w:rPr>
      </w:pPr>
      <w:r w:rsidRPr="007B5933">
        <w:rPr>
          <w:rFonts w:ascii="GHEA Grapalat" w:hAnsi="GHEA Grapalat"/>
          <w:lang w:val="af-ZA"/>
        </w:rPr>
        <w:t>«</w:t>
      </w:r>
      <w:r w:rsidR="007B5933" w:rsidRPr="007B5933">
        <w:rPr>
          <w:rFonts w:ascii="GHEA Grapalat" w:hAnsi="GHEA Grapalat"/>
          <w:lang w:val="af-ZA"/>
        </w:rPr>
        <w:t>ՀԱԲԼԾԿ</w:t>
      </w:r>
      <w:r w:rsidRPr="00A71D81">
        <w:rPr>
          <w:rFonts w:ascii="GHEA Grapalat" w:hAnsi="GHEA Grapalat" w:cs="Sylfaen"/>
          <w:i/>
          <w:lang w:val="af-ZA"/>
        </w:rPr>
        <w:t>»</w:t>
      </w:r>
      <w:r w:rsidR="007B5933">
        <w:rPr>
          <w:rFonts w:ascii="GHEA Grapalat" w:hAnsi="GHEA Grapalat" w:cs="Sylfaen"/>
          <w:i/>
          <w:lang w:val="af-ZA"/>
        </w:rPr>
        <w:t xml:space="preserve"> ՊՈԱԿ</w:t>
      </w:r>
    </w:p>
    <w:p w14:paraId="053BD713" w14:textId="77777777" w:rsidR="00096865" w:rsidRPr="00A71D81" w:rsidRDefault="00096865" w:rsidP="00EF3662">
      <w:pPr>
        <w:pStyle w:val="BodyText"/>
        <w:tabs>
          <w:tab w:val="left" w:pos="5968"/>
        </w:tabs>
        <w:ind w:right="-7" w:firstLine="567"/>
        <w:rPr>
          <w:rFonts w:ascii="GHEA Grapalat" w:hAnsi="GHEA Grapalat"/>
          <w:lang w:val="af-ZA"/>
        </w:rPr>
      </w:pPr>
      <w:r w:rsidRPr="00A71D81">
        <w:rPr>
          <w:rFonts w:ascii="GHEA Grapalat" w:hAnsi="GHEA Grapalat"/>
          <w:lang w:val="af-ZA"/>
        </w:rPr>
        <w:tab/>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2D1DFCBE" w14:textId="3A4563D7" w:rsidR="00096865" w:rsidRPr="00A71D81" w:rsidRDefault="002B32D6" w:rsidP="00EF3662">
      <w:pPr>
        <w:pStyle w:val="BodyText"/>
        <w:ind w:right="-7"/>
        <w:jc w:val="center"/>
        <w:rPr>
          <w:rFonts w:ascii="GHEA Grapalat" w:hAnsi="GHEA Grapalat"/>
          <w:szCs w:val="22"/>
          <w:lang w:val="af-ZA"/>
        </w:rPr>
      </w:pPr>
      <w:r w:rsidRPr="00A71D81">
        <w:rPr>
          <w:rFonts w:ascii="GHEA Grapalat" w:hAnsi="GHEA Grapalat" w:cs="Sylfaen"/>
          <w:lang w:val="af-ZA"/>
        </w:rPr>
        <w:t>«</w:t>
      </w:r>
      <w:r w:rsidR="00C225C5" w:rsidRPr="00C225C5">
        <w:rPr>
          <w:rFonts w:ascii="GHEA Grapalat" w:hAnsi="GHEA Grapalat" w:cs="Sylfaen"/>
          <w:lang w:val="af-ZA"/>
        </w:rPr>
        <w:t>ՀԱԲԼԾԿ</w:t>
      </w:r>
      <w:r w:rsidRPr="00A71D81">
        <w:rPr>
          <w:rFonts w:ascii="GHEA Grapalat" w:hAnsi="GHEA Grapalat" w:cs="Sylfaen"/>
          <w:lang w:val="af-ZA"/>
        </w:rPr>
        <w:t>»</w:t>
      </w:r>
      <w:r w:rsidR="00C225C5">
        <w:rPr>
          <w:rFonts w:ascii="GHEA Grapalat" w:hAnsi="GHEA Grapalat" w:cs="Sylfaen"/>
          <w:lang w:val="af-ZA"/>
        </w:rPr>
        <w:t xml:space="preserve"> ՊՈԱԿ</w:t>
      </w:r>
      <w:r w:rsidRPr="00A71D81">
        <w:rPr>
          <w:rFonts w:ascii="GHEA Grapalat" w:hAnsi="GHEA Grapalat" w:cs="Sylfaen"/>
          <w:lang w:val="af-ZA"/>
        </w:rPr>
        <w:t>-</w:t>
      </w:r>
      <w:r w:rsidRPr="00A71D81">
        <w:rPr>
          <w:rFonts w:ascii="GHEA Grapalat" w:hAnsi="GHEA Grapalat" w:cs="Sylfaen"/>
        </w:rPr>
        <w:t>Ի</w:t>
      </w:r>
      <w:r w:rsidRPr="00A71D81">
        <w:rPr>
          <w:rFonts w:ascii="GHEA Grapalat" w:hAnsi="GHEA Grapalat" w:cs="Sylfaen"/>
          <w:lang w:val="af-ZA"/>
        </w:rPr>
        <w:t xml:space="preserve"> </w:t>
      </w:r>
      <w:r w:rsidRPr="00A71D81">
        <w:rPr>
          <w:rFonts w:ascii="GHEA Grapalat" w:hAnsi="GHEA Grapalat" w:cs="Sylfaen"/>
        </w:rPr>
        <w:t>ԿԱՐԻՔՆԵՐԻ</w:t>
      </w:r>
      <w:r w:rsidRPr="00A71D81">
        <w:rPr>
          <w:rFonts w:ascii="GHEA Grapalat" w:hAnsi="GHEA Grapalat" w:cs="Times Armenian"/>
          <w:lang w:val="af-ZA"/>
        </w:rPr>
        <w:t xml:space="preserve"> </w:t>
      </w:r>
      <w:r w:rsidRPr="00A71D81">
        <w:rPr>
          <w:rFonts w:ascii="GHEA Grapalat" w:hAnsi="GHEA Grapalat" w:cs="Sylfaen"/>
        </w:rPr>
        <w:t>ՀԱՄԱՐ</w:t>
      </w:r>
      <w:r w:rsidRPr="00A71D81">
        <w:rPr>
          <w:rFonts w:ascii="GHEA Grapalat" w:hAnsi="GHEA Grapalat" w:cs="Times Armenian"/>
          <w:lang w:val="af-ZA"/>
        </w:rPr>
        <w:t xml:space="preserve">` </w:t>
      </w:r>
      <w:r w:rsidRPr="00A71D81">
        <w:rPr>
          <w:rFonts w:ascii="GHEA Grapalat" w:hAnsi="GHEA Grapalat" w:cs="Sylfaen"/>
          <w:lang w:val="af-ZA"/>
        </w:rPr>
        <w:t>«</w:t>
      </w:r>
      <w:r w:rsidR="00497018">
        <w:rPr>
          <w:rFonts w:ascii="GHEA Grapalat" w:hAnsi="GHEA Grapalat" w:cs="Times Armenian"/>
          <w:lang w:val="af-ZA"/>
        </w:rPr>
        <w:t xml:space="preserve"> </w:t>
      </w:r>
      <w:r w:rsidR="00E5554D">
        <w:rPr>
          <w:rFonts w:ascii="GHEA Grapalat" w:hAnsi="GHEA Grapalat" w:cs="Times Armenian"/>
          <w:lang w:val="af-ZA"/>
        </w:rPr>
        <w:t>ախտորոշիչ համակարգերի</w:t>
      </w:r>
      <w:r w:rsidRPr="00C225C5">
        <w:rPr>
          <w:rFonts w:ascii="GHEA Grapalat" w:hAnsi="GHEA Grapalat" w:cs="Times Armenian"/>
          <w:lang w:val="af-ZA"/>
        </w:rPr>
        <w:t>» ՁԵՌՔԲԵՐՄԱՆ</w:t>
      </w:r>
      <w:r w:rsidRPr="00A71D81">
        <w:rPr>
          <w:rFonts w:ascii="GHEA Grapalat" w:hAnsi="GHEA Grapalat" w:cs="Times Armenian"/>
          <w:lang w:val="af-ZA"/>
        </w:rPr>
        <w:t xml:space="preserve"> </w:t>
      </w:r>
      <w:r w:rsidRPr="00C225C5">
        <w:rPr>
          <w:rFonts w:ascii="GHEA Grapalat" w:hAnsi="GHEA Grapalat" w:cs="Times Armenian"/>
          <w:lang w:val="af-ZA"/>
        </w:rPr>
        <w:t xml:space="preserve">ՆՊԱՏԱԿՈՎ </w:t>
      </w:r>
      <w:r w:rsidRPr="00A71D81">
        <w:rPr>
          <w:rFonts w:ascii="GHEA Grapalat" w:hAnsi="GHEA Grapalat" w:cs="Times Armenian"/>
          <w:lang w:val="af-ZA"/>
        </w:rPr>
        <w:t xml:space="preserve"> </w:t>
      </w:r>
      <w:r w:rsidRPr="00C225C5">
        <w:rPr>
          <w:rFonts w:ascii="GHEA Grapalat" w:hAnsi="GHEA Grapalat" w:cs="Times Armenian"/>
          <w:lang w:val="af-ZA"/>
        </w:rPr>
        <w:t>ՀԱՅՏԱՐԱՐՎԱԾ</w:t>
      </w:r>
      <w:r w:rsidRPr="00A71D81">
        <w:rPr>
          <w:rFonts w:ascii="GHEA Grapalat" w:hAnsi="GHEA Grapalat" w:cs="Times Armenian"/>
          <w:lang w:val="af-ZA"/>
        </w:rPr>
        <w:t xml:space="preserve"> </w:t>
      </w:r>
      <w:r w:rsidR="009C3E09">
        <w:rPr>
          <w:rFonts w:ascii="GHEA Grapalat" w:hAnsi="GHEA Grapalat" w:cs="Times Armenian"/>
          <w:lang w:val="af-ZA"/>
        </w:rPr>
        <w:t>ԳՆԱՆՇՄԱՆ ՀԱՐՑՄԱՆ</w:t>
      </w:r>
    </w:p>
    <w:p w14:paraId="7275D844" w14:textId="77777777" w:rsidR="00096865" w:rsidRPr="00A71D81" w:rsidRDefault="00096865" w:rsidP="00EF3662">
      <w:pPr>
        <w:pStyle w:val="BodyText"/>
        <w:ind w:right="-7"/>
        <w:jc w:val="center"/>
        <w:rPr>
          <w:rFonts w:ascii="GHEA Grapalat" w:hAnsi="GHEA Grapalat"/>
          <w:szCs w:val="22"/>
          <w:lang w:val="af-ZA"/>
        </w:rPr>
      </w:pP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77777777" w:rsidR="00096865" w:rsidRPr="00A71D81" w:rsidRDefault="00096865" w:rsidP="00EF3662">
      <w:pPr>
        <w:pStyle w:val="BodyText"/>
        <w:ind w:right="-7" w:firstLine="567"/>
        <w:jc w:val="center"/>
        <w:rPr>
          <w:rFonts w:ascii="GHEA Grapalat" w:hAnsi="GHEA Grapalat"/>
          <w:lang w:val="af-ZA"/>
        </w:rPr>
      </w:pP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77777777" w:rsidR="001A43A4" w:rsidRPr="00A71D81" w:rsidRDefault="006F0D3F" w:rsidP="00EF3662">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proofErr w:type="spellStart"/>
      <w:r w:rsidR="00096865" w:rsidRPr="00A71D81">
        <w:rPr>
          <w:rFonts w:ascii="GHEA Grapalat" w:hAnsi="GHEA Grapalat" w:cs="Sylfaen"/>
          <w:i/>
          <w:sz w:val="22"/>
          <w:szCs w:val="22"/>
        </w:rPr>
        <w:lastRenderedPageBreak/>
        <w:t>Հարգելի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մասնակից</w:t>
      </w:r>
      <w:proofErr w:type="spellEnd"/>
      <w:r w:rsidR="00677658" w:rsidRPr="00A71D81">
        <w:rPr>
          <w:rFonts w:ascii="GHEA Grapalat" w:hAnsi="GHEA Grapalat" w:cs="Sylfaen"/>
          <w:i/>
          <w:sz w:val="22"/>
          <w:szCs w:val="22"/>
          <w:lang w:val="af-ZA"/>
        </w:rPr>
        <w:t xml:space="preserve"> </w:t>
      </w:r>
      <w:proofErr w:type="spellStart"/>
      <w:r w:rsidR="00884204" w:rsidRPr="00A71D81">
        <w:rPr>
          <w:rFonts w:ascii="GHEA Grapalat" w:hAnsi="GHEA Grapalat" w:cs="Sylfaen"/>
          <w:i/>
          <w:sz w:val="22"/>
          <w:szCs w:val="22"/>
        </w:rPr>
        <w:t>ն</w:t>
      </w:r>
      <w:r w:rsidR="00096865" w:rsidRPr="00A71D81">
        <w:rPr>
          <w:rFonts w:ascii="GHEA Grapalat" w:hAnsi="GHEA Grapalat" w:cs="Sylfaen"/>
          <w:i/>
          <w:sz w:val="22"/>
          <w:szCs w:val="22"/>
        </w:rPr>
        <w:t>ախքան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կազմելը</w:t>
      </w:r>
      <w:proofErr w:type="spellEnd"/>
      <w:r w:rsidR="00096865" w:rsidRPr="00A71D81">
        <w:rPr>
          <w:rFonts w:ascii="GHEA Grapalat" w:hAnsi="GHEA Grapalat" w:cs="Times Armenian"/>
          <w:i/>
          <w:sz w:val="22"/>
          <w:szCs w:val="22"/>
          <w:lang w:val="af-ZA"/>
        </w:rPr>
        <w:t xml:space="preserve"> </w:t>
      </w:r>
      <w:r w:rsidR="00096865" w:rsidRPr="00A71D81">
        <w:rPr>
          <w:rFonts w:ascii="GHEA Grapalat" w:hAnsi="GHEA Grapalat" w:cs="Sylfaen"/>
          <w:i/>
          <w:sz w:val="22"/>
          <w:szCs w:val="22"/>
        </w:rPr>
        <w:t>և</w:t>
      </w:r>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ներկայացնելը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խնդրում</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ենք</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մանրամասնորեն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ուսումնասիրել</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սույն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քանի</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որ</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հրավերին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չհամապատասխանող</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հայտերը</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ենթակա</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են</w:t>
      </w:r>
      <w:proofErr w:type="spellEnd"/>
      <w:r w:rsidR="00096865" w:rsidRPr="00A71D81">
        <w:rPr>
          <w:rFonts w:ascii="GHEA Grapalat" w:hAnsi="GHEA Grapalat" w:cs="Times Armenian"/>
          <w:i/>
          <w:sz w:val="22"/>
          <w:szCs w:val="22"/>
          <w:lang w:val="af-ZA"/>
        </w:rPr>
        <w:t xml:space="preserve"> </w:t>
      </w:r>
      <w:proofErr w:type="spellStart"/>
      <w:r w:rsidR="00096865" w:rsidRPr="00A71D81">
        <w:rPr>
          <w:rFonts w:ascii="GHEA Grapalat" w:hAnsi="GHEA Grapalat" w:cs="Sylfaen"/>
          <w:i/>
          <w:sz w:val="22"/>
          <w:szCs w:val="22"/>
        </w:rPr>
        <w:t>մերժման</w:t>
      </w:r>
      <w:proofErr w:type="spellEnd"/>
      <w:r w:rsidR="0046586E" w:rsidRPr="00A71D81">
        <w:rPr>
          <w:rFonts w:ascii="GHEA Grapalat" w:hAnsi="GHEA Grapalat" w:cs="Sylfaen"/>
          <w:i/>
          <w:sz w:val="22"/>
          <w:szCs w:val="22"/>
          <w:lang w:val="af-ZA"/>
        </w:rPr>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proofErr w:type="spellStart"/>
      <w:r w:rsidRPr="00A71D81">
        <w:rPr>
          <w:rFonts w:ascii="GHEA Grapalat" w:hAnsi="GHEA Grapalat" w:cs="Sylfaen"/>
          <w:b/>
          <w:sz w:val="20"/>
          <w:szCs w:val="20"/>
        </w:rPr>
        <w:t>ԲՈՎԱՆԴԱԿՈւԹՅՈւՆ</w:t>
      </w:r>
      <w:proofErr w:type="spellEnd"/>
    </w:p>
    <w:p w14:paraId="5C5C44D0" w14:textId="77777777" w:rsidR="00160AE4" w:rsidRPr="00A71D81" w:rsidRDefault="00160AE4" w:rsidP="00EF3662">
      <w:pPr>
        <w:ind w:firstLine="567"/>
        <w:jc w:val="center"/>
        <w:rPr>
          <w:rFonts w:ascii="GHEA Grapalat" w:hAnsi="GHEA Grapalat"/>
          <w:i/>
          <w:sz w:val="20"/>
          <w:lang w:val="af-ZA"/>
        </w:rPr>
      </w:pPr>
    </w:p>
    <w:p w14:paraId="7DC8184A" w14:textId="7F71E292" w:rsidR="00096865" w:rsidRPr="00D739D4" w:rsidRDefault="00C225C5" w:rsidP="00D739D4">
      <w:pPr>
        <w:ind w:firstLine="567"/>
        <w:rPr>
          <w:rFonts w:ascii="GHEA Grapalat" w:hAnsi="GHEA Grapalat"/>
          <w:sz w:val="20"/>
          <w:lang w:val="af-ZA"/>
        </w:rPr>
      </w:pPr>
      <w:r>
        <w:rPr>
          <w:rFonts w:ascii="GHEA Grapalat" w:hAnsi="GHEA Grapalat"/>
          <w:sz w:val="20"/>
          <w:u w:val="single"/>
          <w:lang w:val="af-ZA"/>
        </w:rPr>
        <w:t>ՀԱԲԼԾԿ ՊՈԱԿ-ի</w:t>
      </w:r>
      <w:r w:rsidR="00160AE4" w:rsidRPr="00A71D81">
        <w:rPr>
          <w:rFonts w:ascii="GHEA Grapalat" w:hAnsi="GHEA Grapalat"/>
          <w:b/>
          <w:sz w:val="20"/>
          <w:lang w:val="af-ZA"/>
        </w:rPr>
        <w:t>ԿԱՐԻՔՆԵՐԻ ՀԱՄԱՐ</w:t>
      </w:r>
      <w:r w:rsidR="00160AE4" w:rsidRPr="00A71D81">
        <w:rPr>
          <w:rFonts w:ascii="GHEA Grapalat" w:hAnsi="GHEA Grapalat"/>
          <w:sz w:val="20"/>
          <w:lang w:val="af-ZA"/>
        </w:rPr>
        <w:t xml:space="preserve">   </w:t>
      </w:r>
      <w:r w:rsidR="00E5554D">
        <w:rPr>
          <w:rFonts w:ascii="GHEA Grapalat" w:hAnsi="GHEA Grapalat" w:cs="Times Armenian"/>
          <w:lang w:val="af-ZA"/>
        </w:rPr>
        <w:t>ախտորոշիչ համակարգերի</w:t>
      </w:r>
      <w:r w:rsidR="00160AE4" w:rsidRPr="00A71D81">
        <w:rPr>
          <w:rFonts w:ascii="GHEA Grapalat" w:hAnsi="GHEA Grapalat"/>
          <w:b/>
          <w:sz w:val="20"/>
          <w:lang w:val="af-ZA"/>
        </w:rPr>
        <w:t xml:space="preserve">ՁԵՌՔԲԵՐՄԱՆ ՆՊԱՏԱԿՈՎ ՀԱՅՏԱՐԱՐՎԱԾ </w:t>
      </w:r>
      <w:r w:rsidR="007B5933">
        <w:rPr>
          <w:rFonts w:ascii="GHEA Grapalat" w:hAnsi="GHEA Grapalat"/>
          <w:b/>
          <w:sz w:val="20"/>
          <w:lang w:val="af-ZA"/>
        </w:rPr>
        <w:t xml:space="preserve">ԳՆԱՆՇՄԱՆ ՀԱՐՑՄԱՆ </w:t>
      </w:r>
      <w:r w:rsidR="00160AE4" w:rsidRPr="00A71D81">
        <w:rPr>
          <w:rFonts w:ascii="GHEA Grapalat" w:hAnsi="GHEA Grapalat"/>
          <w:b/>
          <w:sz w:val="20"/>
          <w:lang w:val="af-ZA"/>
        </w:rPr>
        <w:t>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proofErr w:type="spellEnd"/>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պահանջները</w:t>
      </w:r>
      <w:proofErr w:type="spellEnd"/>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դրանց</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գնահատման</w:t>
      </w:r>
      <w:proofErr w:type="spellEnd"/>
      <w:r w:rsidR="000206DA" w:rsidRPr="00A71D81">
        <w:rPr>
          <w:rFonts w:ascii="GHEA Grapalat" w:hAnsi="GHEA Grapalat" w:cs="Sylfaen"/>
          <w:sz w:val="20"/>
          <w:lang w:val="af-ZA"/>
        </w:rPr>
        <w:t xml:space="preserve"> </w:t>
      </w:r>
      <w:proofErr w:type="spellStart"/>
      <w:r w:rsidR="000206DA" w:rsidRPr="00A71D81">
        <w:rPr>
          <w:rFonts w:ascii="GHEA Grapalat" w:hAnsi="GHEA Grapalat" w:cs="Sylfaen"/>
          <w:sz w:val="20"/>
        </w:rPr>
        <w:t>կարգը</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proofErr w:type="spellStart"/>
      <w:r w:rsidRPr="00A71D81">
        <w:rPr>
          <w:rFonts w:ascii="GHEA Grapalat" w:hAnsi="GHEA Grapalat" w:cs="Sylfaen"/>
          <w:sz w:val="20"/>
        </w:rPr>
        <w:t>որակավորման</w:t>
      </w:r>
      <w:proofErr w:type="spellEnd"/>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proofErr w:type="spellStart"/>
      <w:r w:rsidRPr="00A71D81">
        <w:rPr>
          <w:rFonts w:ascii="GHEA Grapalat" w:hAnsi="GHEA Grapalat" w:cs="Sylfaen"/>
          <w:sz w:val="20"/>
        </w:rPr>
        <w:t>Հրավերի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հրավերում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փոփոխություն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կատարելու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proofErr w:type="spellStart"/>
      <w:r w:rsidRPr="00A71D81">
        <w:rPr>
          <w:rFonts w:ascii="GHEA Grapalat" w:hAnsi="GHEA Grapalat" w:cs="Sylfaen"/>
          <w:sz w:val="20"/>
        </w:rPr>
        <w:t>Հայտի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նային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առաջարկը</w:t>
      </w:r>
      <w:proofErr w:type="spellEnd"/>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Հայտի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Times Armenian"/>
          <w:sz w:val="20"/>
        </w:rPr>
        <w:t>գ</w:t>
      </w:r>
      <w:r w:rsidR="00096865" w:rsidRPr="00A71D81">
        <w:rPr>
          <w:rFonts w:ascii="GHEA Grapalat" w:hAnsi="GHEA Grapalat" w:cs="Sylfaen"/>
          <w:sz w:val="20"/>
        </w:rPr>
        <w:t>ործողության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ժամկետը</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հայտերում</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փոփոխություն</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կատարելու</w:t>
      </w:r>
      <w:proofErr w:type="spellEnd"/>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դրանք</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հետ</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վերցնելու</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proofErr w:type="spellStart"/>
      <w:r w:rsidR="00AF7BE8" w:rsidRPr="00A71D81">
        <w:rPr>
          <w:rFonts w:ascii="GHEA Grapalat" w:hAnsi="GHEA Grapalat" w:cs="Sylfaen"/>
          <w:sz w:val="20"/>
        </w:rPr>
        <w:t>այտերի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բացումը</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գնահատումը</w:t>
      </w:r>
      <w:proofErr w:type="spellEnd"/>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արդյունքների</w:t>
      </w:r>
      <w:proofErr w:type="spellEnd"/>
      <w:r w:rsidR="00AF7BE8" w:rsidRPr="00A71D81">
        <w:rPr>
          <w:rFonts w:ascii="GHEA Grapalat" w:hAnsi="GHEA Grapalat" w:cs="Sylfaen"/>
          <w:sz w:val="20"/>
          <w:lang w:val="af-ZA"/>
        </w:rPr>
        <w:t xml:space="preserve"> </w:t>
      </w:r>
      <w:proofErr w:type="spellStart"/>
      <w:r w:rsidR="00AF7BE8" w:rsidRPr="00A71D81">
        <w:rPr>
          <w:rFonts w:ascii="GHEA Grapalat" w:hAnsi="GHEA Grapalat" w:cs="Sylfaen"/>
          <w:sz w:val="20"/>
        </w:rPr>
        <w:t>ամփոփումը</w:t>
      </w:r>
      <w:proofErr w:type="spellEnd"/>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proofErr w:type="spellStart"/>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կնքումը</w:t>
      </w:r>
      <w:proofErr w:type="spellEnd"/>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proofErr w:type="spellStart"/>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proofErr w:type="spellEnd"/>
      <w:r w:rsidR="00096865" w:rsidRPr="00A71D81">
        <w:rPr>
          <w:rFonts w:ascii="GHEA Grapalat" w:hAnsi="GHEA Grapalat" w:cs="Times Armenian"/>
          <w:sz w:val="20"/>
          <w:lang w:val="af-ZA"/>
        </w:rPr>
        <w:t xml:space="preserve"> </w:t>
      </w:r>
      <w:proofErr w:type="spellStart"/>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proofErr w:type="spellEnd"/>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չկայացած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հայտարարելը</w:t>
      </w:r>
      <w:proofErr w:type="spellEnd"/>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proofErr w:type="spellStart"/>
      <w:r w:rsidRPr="00A71D81">
        <w:rPr>
          <w:rFonts w:ascii="GHEA Grapalat" w:hAnsi="GHEA Grapalat" w:cs="Sylfaen"/>
          <w:sz w:val="20"/>
        </w:rPr>
        <w:t>Գնման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ործողությունները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կամ</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ընդունված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որոշումները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բողոքարկելու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մասնակցի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roofErr w:type="spellEnd"/>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7DB4F473" w:rsidR="00096865" w:rsidRPr="00A71D81" w:rsidRDefault="00096865" w:rsidP="00EF3662">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7B5933">
        <w:rPr>
          <w:rFonts w:ascii="GHEA Grapalat" w:hAnsi="GHEA Grapalat" w:cs="Sylfaen"/>
          <w:b/>
          <w:sz w:val="20"/>
        </w:rPr>
        <w:t>ԳՆԱՆՇՄԱՆ</w:t>
      </w:r>
      <w:r w:rsidR="007B5933" w:rsidRPr="0028282E">
        <w:rPr>
          <w:rFonts w:ascii="GHEA Grapalat" w:hAnsi="GHEA Grapalat" w:cs="Sylfaen"/>
          <w:b/>
          <w:sz w:val="20"/>
          <w:lang w:val="af-ZA"/>
        </w:rPr>
        <w:t xml:space="preserve"> </w:t>
      </w:r>
      <w:r w:rsidR="007B5933">
        <w:rPr>
          <w:rFonts w:ascii="GHEA Grapalat" w:hAnsi="GHEA Grapalat" w:cs="Sylfaen"/>
          <w:b/>
          <w:sz w:val="20"/>
        </w:rPr>
        <w:t>ՀԱՐՑՄԱՆ</w:t>
      </w:r>
      <w:r w:rsidR="007B5933" w:rsidRPr="0028282E">
        <w:rPr>
          <w:rFonts w:ascii="GHEA Grapalat" w:hAnsi="GHEA Grapalat" w:cs="Sylfaen"/>
          <w:b/>
          <w:sz w:val="20"/>
          <w:lang w:val="af-ZA"/>
        </w:rPr>
        <w:t xml:space="preserve">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proofErr w:type="spellStart"/>
      <w:r w:rsidRPr="00A71D81">
        <w:rPr>
          <w:rFonts w:ascii="GHEA Grapalat" w:hAnsi="GHEA Grapalat" w:cs="Sylfaen"/>
          <w:sz w:val="20"/>
        </w:rPr>
        <w:t>Ընդհանուր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դրույթներ</w:t>
      </w:r>
      <w:proofErr w:type="spellEnd"/>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proofErr w:type="spellStart"/>
      <w:r w:rsidR="00096865" w:rsidRPr="00A71D81">
        <w:rPr>
          <w:rFonts w:ascii="GHEA Grapalat" w:hAnsi="GHEA Grapalat" w:cs="Sylfaen"/>
          <w:sz w:val="20"/>
        </w:rPr>
        <w:t>Հավելվածներ</w:t>
      </w:r>
      <w:proofErr w:type="spellEnd"/>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027336BF" w:rsidR="00096865" w:rsidRPr="00A71D81" w:rsidRDefault="00096865" w:rsidP="00EF3662">
      <w:pPr>
        <w:jc w:val="both"/>
        <w:rPr>
          <w:rFonts w:ascii="GHEA Grapalat" w:hAnsi="GHEA Grapalat"/>
          <w:sz w:val="20"/>
          <w:lang w:val="af-ZA"/>
        </w:rPr>
      </w:pPr>
      <w:r w:rsidRPr="00A71D81">
        <w:rPr>
          <w:rFonts w:ascii="GHEA Grapalat" w:hAnsi="GHEA Grapalat"/>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լրումն</w:t>
      </w:r>
      <w:proofErr w:type="spellEnd"/>
      <w:r w:rsidRPr="00A71D81">
        <w:rPr>
          <w:rFonts w:ascii="GHEA Grapalat" w:hAnsi="GHEA Grapalat"/>
          <w:sz w:val="20"/>
          <w:lang w:val="af-ZA"/>
        </w:rPr>
        <w:t xml:space="preserve"> </w:t>
      </w:r>
      <w:r w:rsidRPr="00A71D81">
        <w:rPr>
          <w:rFonts w:ascii="GHEA Grapalat" w:hAnsi="GHEA Grapalat" w:cs="Times Armenian"/>
          <w:sz w:val="20"/>
          <w:lang w:val="af-ZA"/>
        </w:rPr>
        <w:t>---</w:t>
      </w:r>
      <w:r w:rsidR="00BD68CB">
        <w:rPr>
          <w:rFonts w:ascii="GHEA Grapalat" w:hAnsi="GHEA Grapalat" w:cs="Sylfaen"/>
          <w:sz w:val="20"/>
        </w:rPr>
        <w:t>ՀԱԲԼԾԿ</w:t>
      </w:r>
      <w:r w:rsidR="00BD68CB" w:rsidRPr="00BD68CB">
        <w:rPr>
          <w:rFonts w:ascii="GHEA Grapalat" w:hAnsi="GHEA Grapalat" w:cs="Sylfaen"/>
          <w:sz w:val="20"/>
          <w:lang w:val="af-ZA"/>
        </w:rPr>
        <w:t>-</w:t>
      </w:r>
      <w:r w:rsidR="00BD68CB">
        <w:rPr>
          <w:rFonts w:ascii="GHEA Grapalat" w:hAnsi="GHEA Grapalat" w:cs="Sylfaen"/>
          <w:sz w:val="20"/>
        </w:rPr>
        <w:t>ԳՀԱՊՁԲ</w:t>
      </w:r>
      <w:r w:rsidR="00BD68CB" w:rsidRPr="00BD68CB">
        <w:rPr>
          <w:rFonts w:ascii="GHEA Grapalat" w:hAnsi="GHEA Grapalat" w:cs="Sylfaen"/>
          <w:sz w:val="20"/>
          <w:lang w:val="af-ZA"/>
        </w:rPr>
        <w:t>-23/09</w:t>
      </w:r>
      <w:r w:rsidR="00CA17EF">
        <w:rPr>
          <w:rFonts w:ascii="GHEA Grapalat" w:hAnsi="GHEA Grapalat" w:cs="Sylfaen"/>
          <w:sz w:val="20"/>
          <w:lang w:val="af-ZA"/>
        </w:rPr>
        <w:t xml:space="preserve"> </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proofErr w:type="spellEnd"/>
      <w:r w:rsidRPr="00A71D81">
        <w:rPr>
          <w:rFonts w:ascii="GHEA Grapalat" w:hAnsi="GHEA Grapalat"/>
          <w:sz w:val="20"/>
          <w:lang w:val="af-ZA"/>
        </w:rPr>
        <w:t xml:space="preserve"> </w:t>
      </w:r>
      <w:proofErr w:type="spellStart"/>
      <w:r w:rsidRPr="00A71D81">
        <w:rPr>
          <w:rFonts w:ascii="GHEA Grapalat" w:hAnsi="GHEA Grapalat" w:cs="Sylfaen"/>
          <w:sz w:val="20"/>
        </w:rPr>
        <w:t>անցկացվող</w:t>
      </w:r>
      <w:proofErr w:type="spellEnd"/>
      <w:r w:rsidRPr="00A71D81">
        <w:rPr>
          <w:rFonts w:ascii="GHEA Grapalat" w:hAnsi="GHEA Grapalat" w:cs="Times Armenian"/>
          <w:sz w:val="20"/>
          <w:lang w:val="af-ZA"/>
        </w:rPr>
        <w:t xml:space="preserve"> </w:t>
      </w:r>
      <w:r w:rsidR="007B5933">
        <w:rPr>
          <w:rFonts w:ascii="GHEA Grapalat" w:hAnsi="GHEA Grapalat" w:cs="Sylfaen"/>
          <w:sz w:val="20"/>
        </w:rPr>
        <w:t>ԳՆԱՆՇՄԱՆ</w:t>
      </w:r>
      <w:r w:rsidR="007B5933" w:rsidRPr="0028282E">
        <w:rPr>
          <w:rFonts w:ascii="GHEA Grapalat" w:hAnsi="GHEA Grapalat" w:cs="Sylfaen"/>
          <w:sz w:val="20"/>
          <w:lang w:val="af-ZA"/>
        </w:rPr>
        <w:t xml:space="preserve"> </w:t>
      </w:r>
      <w:r w:rsidR="007B5933">
        <w:rPr>
          <w:rFonts w:ascii="GHEA Grapalat" w:hAnsi="GHEA Grapalat" w:cs="Sylfaen"/>
          <w:sz w:val="20"/>
        </w:rPr>
        <w:t>ՀԱՐՑՄԱՆ</w:t>
      </w:r>
      <w:r w:rsidR="007B5933" w:rsidRPr="0028282E">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այսուհետև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հայտարարության</w:t>
      </w:r>
      <w:proofErr w:type="spellEnd"/>
      <w:r w:rsidR="004D5671" w:rsidRPr="00A71D81">
        <w:rPr>
          <w:rFonts w:ascii="GHEA Grapalat" w:hAnsi="GHEA Grapalat" w:cs="Times Armenian"/>
          <w:sz w:val="20"/>
          <w:lang w:val="af-ZA"/>
        </w:rPr>
        <w:t>։</w:t>
      </w:r>
    </w:p>
    <w:p w14:paraId="1418E69E" w14:textId="5F708521"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հրավերը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կազմվել</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օրենսդրության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այդ</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թվում</w:t>
      </w:r>
      <w:proofErr w:type="spellEnd"/>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Օրենք</w:t>
      </w:r>
      <w:proofErr w:type="spellEnd"/>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կառավարության</w:t>
      </w:r>
      <w:proofErr w:type="spellEnd"/>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proofErr w:type="spellStart"/>
      <w:r w:rsidRPr="00A71D81">
        <w:rPr>
          <w:rFonts w:ascii="GHEA Grapalat" w:hAnsi="GHEA Grapalat" w:cs="Sylfaen"/>
          <w:sz w:val="20"/>
        </w:rPr>
        <w:t>Գնումների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կազմակերպման</w:t>
      </w:r>
      <w:proofErr w:type="spellEnd"/>
      <w:r w:rsidR="003C53D4" w:rsidRPr="00A71D81">
        <w:rPr>
          <w:rFonts w:ascii="GHEA Grapalat" w:hAnsi="GHEA Grapalat"/>
          <w:sz w:val="20"/>
          <w:lang w:val="af-ZA"/>
        </w:rPr>
        <w:t>»</w:t>
      </w:r>
      <w:r w:rsidRPr="00A71D81">
        <w:rPr>
          <w:rFonts w:ascii="GHEA Grapalat" w:hAnsi="GHEA Grapalat"/>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proofErr w:type="spellEnd"/>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այլ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ակտերի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պահանջներին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համապատասխան</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նպատակ</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ունի</w:t>
      </w:r>
      <w:proofErr w:type="spellEnd"/>
      <w:r w:rsidRPr="0028282E">
        <w:rPr>
          <w:rFonts w:ascii="GHEA Grapalat" w:hAnsi="GHEA Grapalat" w:cs="Sylfaen"/>
          <w:sz w:val="20"/>
          <w:lang w:val="af-ZA"/>
        </w:rPr>
        <w:t xml:space="preserve"> </w:t>
      </w:r>
      <w:r w:rsidR="00A00E74" w:rsidRPr="0028282E">
        <w:rPr>
          <w:rFonts w:ascii="GHEA Grapalat" w:hAnsi="GHEA Grapalat" w:cs="Sylfaen"/>
          <w:sz w:val="20"/>
          <w:lang w:val="af-ZA"/>
        </w:rPr>
        <w:t>«</w:t>
      </w:r>
      <w:r w:rsidR="00C225C5" w:rsidRPr="00C225C5">
        <w:rPr>
          <w:rFonts w:ascii="GHEA Grapalat" w:hAnsi="GHEA Grapalat" w:cs="Sylfaen"/>
          <w:sz w:val="20"/>
        </w:rPr>
        <w:t>ՀԱԲԼԾԿ</w:t>
      </w:r>
      <w:r w:rsidR="00C225C5" w:rsidRPr="0028282E">
        <w:rPr>
          <w:rFonts w:ascii="Arial LatArm" w:hAnsi="Arial LatArm" w:cs="Sylfaen"/>
          <w:sz w:val="20"/>
          <w:lang w:val="af-ZA"/>
        </w:rPr>
        <w:t>¦</w:t>
      </w:r>
      <w:r w:rsidR="00C225C5" w:rsidRPr="0028282E">
        <w:rPr>
          <w:rFonts w:ascii="GHEA Grapalat" w:hAnsi="GHEA Grapalat" w:cs="Sylfaen"/>
          <w:sz w:val="20"/>
          <w:lang w:val="af-ZA"/>
        </w:rPr>
        <w:t xml:space="preserve"> </w:t>
      </w:r>
      <w:proofErr w:type="spellStart"/>
      <w:r w:rsidR="00C225C5" w:rsidRPr="00C225C5">
        <w:rPr>
          <w:rFonts w:ascii="GHEA Grapalat" w:hAnsi="GHEA Grapalat" w:cs="Sylfaen"/>
          <w:sz w:val="20"/>
        </w:rPr>
        <w:t>ՊՈԱԿ</w:t>
      </w:r>
      <w:r w:rsidR="00A00E74" w:rsidRPr="00C225C5">
        <w:rPr>
          <w:rFonts w:ascii="GHEA Grapalat" w:hAnsi="GHEA Grapalat" w:cs="Sylfaen"/>
          <w:sz w:val="20"/>
        </w:rPr>
        <w:t>ի</w:t>
      </w:r>
      <w:proofErr w:type="spellEnd"/>
      <w:r w:rsidR="00A00E74" w:rsidRPr="0028282E">
        <w:rPr>
          <w:rFonts w:ascii="GHEA Grapalat" w:hAnsi="GHEA Grapalat" w:cs="Sylfaen"/>
          <w:sz w:val="20"/>
          <w:lang w:val="af-ZA"/>
        </w:rPr>
        <w:t xml:space="preserve"> (</w:t>
      </w:r>
      <w:proofErr w:type="spellStart"/>
      <w:r w:rsidR="00A00E74" w:rsidRPr="00A71D81">
        <w:rPr>
          <w:rFonts w:ascii="GHEA Grapalat" w:hAnsi="GHEA Grapalat" w:cs="Sylfaen"/>
          <w:sz w:val="20"/>
        </w:rPr>
        <w:t>այսուհետ</w:t>
      </w:r>
      <w:proofErr w:type="spellEnd"/>
      <w:r w:rsidR="00A00E74" w:rsidRPr="0028282E">
        <w:rPr>
          <w:rFonts w:ascii="GHEA Grapalat" w:hAnsi="GHEA Grapalat" w:cs="Sylfaen"/>
          <w:sz w:val="20"/>
          <w:lang w:val="af-ZA"/>
        </w:rPr>
        <w:t xml:space="preserve">` </w:t>
      </w:r>
      <w:proofErr w:type="spellStart"/>
      <w:r w:rsidR="00A00E74" w:rsidRPr="00A71D81">
        <w:rPr>
          <w:rFonts w:ascii="GHEA Grapalat" w:hAnsi="GHEA Grapalat" w:cs="Sylfaen"/>
          <w:sz w:val="20"/>
        </w:rPr>
        <w:t>պատվիրատու</w:t>
      </w:r>
      <w:proofErr w:type="spellEnd"/>
      <w:r w:rsidR="00A00E74" w:rsidRPr="0028282E">
        <w:rPr>
          <w:rFonts w:ascii="GHEA Grapalat" w:hAnsi="GHEA Grapalat" w:cs="Sylfaen"/>
          <w:sz w:val="20"/>
          <w:lang w:val="af-ZA"/>
        </w:rPr>
        <w:t>)</w:t>
      </w:r>
      <w:r w:rsidRPr="0028282E">
        <w:rPr>
          <w:rFonts w:ascii="GHEA Grapalat" w:hAnsi="GHEA Grapalat" w:cs="Sylfaen"/>
          <w:sz w:val="20"/>
          <w:lang w:val="af-ZA"/>
        </w:rPr>
        <w:t xml:space="preserve"> </w:t>
      </w:r>
      <w:proofErr w:type="spellStart"/>
      <w:r w:rsidRPr="00A71D81">
        <w:rPr>
          <w:rFonts w:ascii="GHEA Grapalat" w:hAnsi="GHEA Grapalat" w:cs="Sylfaen"/>
          <w:sz w:val="20"/>
        </w:rPr>
        <w:t>կողմից</w:t>
      </w:r>
      <w:proofErr w:type="spellEnd"/>
      <w:r w:rsidRPr="0028282E">
        <w:rPr>
          <w:rFonts w:ascii="GHEA Grapalat" w:hAnsi="GHEA Grapalat" w:cs="Sylfaen"/>
          <w:sz w:val="20"/>
          <w:lang w:val="af-ZA"/>
        </w:rPr>
        <w:t xml:space="preserve"> </w:t>
      </w:r>
      <w:proofErr w:type="spellStart"/>
      <w:r w:rsidRPr="00A71D81">
        <w:rPr>
          <w:rFonts w:ascii="GHEA Grapalat" w:hAnsi="GHEA Grapalat" w:cs="Sylfaen"/>
          <w:sz w:val="20"/>
        </w:rPr>
        <w:t>հայտարարված</w:t>
      </w:r>
      <w:proofErr w:type="spellEnd"/>
      <w:r w:rsidRPr="0028282E">
        <w:rPr>
          <w:rFonts w:ascii="GHEA Grapalat" w:hAnsi="GHEA Grapalat" w:cs="Sylfaen"/>
          <w:sz w:val="20"/>
          <w:lang w:val="af-ZA"/>
        </w:rPr>
        <w:t xml:space="preserve"> </w:t>
      </w:r>
      <w:proofErr w:type="spellStart"/>
      <w:r w:rsidRPr="00A71D81">
        <w:rPr>
          <w:rFonts w:ascii="GHEA Grapalat" w:hAnsi="GHEA Grapalat" w:cs="Sylfaen"/>
          <w:sz w:val="20"/>
        </w:rPr>
        <w:t>ընթացակար</w:t>
      </w:r>
      <w:r w:rsidRPr="00C225C5">
        <w:rPr>
          <w:rFonts w:ascii="GHEA Grapalat" w:hAnsi="GHEA Grapalat" w:cs="Sylfaen"/>
          <w:sz w:val="20"/>
        </w:rPr>
        <w:t>գ</w:t>
      </w:r>
      <w:r w:rsidRPr="00A71D81">
        <w:rPr>
          <w:rFonts w:ascii="GHEA Grapalat" w:hAnsi="GHEA Grapalat" w:cs="Sylfaen"/>
          <w:sz w:val="20"/>
        </w:rPr>
        <w:t>ին</w:t>
      </w:r>
      <w:proofErr w:type="spellEnd"/>
      <w:r w:rsidR="000604CF" w:rsidRPr="0028282E">
        <w:rPr>
          <w:rFonts w:ascii="GHEA Grapalat" w:hAnsi="GHEA Grapalat" w:cs="Sylfaen"/>
          <w:sz w:val="20"/>
          <w:lang w:val="af-ZA"/>
        </w:rPr>
        <w:t xml:space="preserve"> </w:t>
      </w:r>
      <w:proofErr w:type="spellStart"/>
      <w:r w:rsidRPr="00A71D81">
        <w:rPr>
          <w:rFonts w:ascii="GHEA Grapalat" w:hAnsi="GHEA Grapalat" w:cs="Sylfaen"/>
          <w:sz w:val="20"/>
        </w:rPr>
        <w:t>մասնակցելու</w:t>
      </w:r>
      <w:proofErr w:type="spellEnd"/>
      <w:r w:rsidRPr="0028282E">
        <w:rPr>
          <w:rFonts w:ascii="GHEA Grapalat" w:hAnsi="GHEA Grapalat" w:cs="Sylfaen"/>
          <w:sz w:val="20"/>
          <w:lang w:val="af-ZA"/>
        </w:rPr>
        <w:t xml:space="preserve"> </w:t>
      </w:r>
      <w:proofErr w:type="spellStart"/>
      <w:r w:rsidRPr="00A71D81">
        <w:rPr>
          <w:rFonts w:ascii="GHEA Grapalat" w:hAnsi="GHEA Grapalat" w:cs="Sylfaen"/>
          <w:sz w:val="20"/>
        </w:rPr>
        <w:t>մտադրություն</w:t>
      </w:r>
      <w:proofErr w:type="spellEnd"/>
      <w:r w:rsidRPr="0028282E">
        <w:rPr>
          <w:rFonts w:ascii="GHEA Grapalat" w:hAnsi="GHEA Grapalat" w:cs="Sylfaen"/>
          <w:sz w:val="20"/>
          <w:lang w:val="af-ZA"/>
        </w:rPr>
        <w:t xml:space="preserve"> </w:t>
      </w:r>
      <w:proofErr w:type="spellStart"/>
      <w:r w:rsidRPr="00A71D81">
        <w:rPr>
          <w:rFonts w:ascii="GHEA Grapalat" w:hAnsi="GHEA Grapalat" w:cs="Sylfaen"/>
          <w:sz w:val="20"/>
        </w:rPr>
        <w:t>ունեցող</w:t>
      </w:r>
      <w:proofErr w:type="spellEnd"/>
      <w:r w:rsidRPr="0028282E">
        <w:rPr>
          <w:rFonts w:ascii="GHEA Grapalat" w:hAnsi="GHEA Grapalat" w:cs="Sylfaen"/>
          <w:sz w:val="20"/>
          <w:lang w:val="af-ZA"/>
        </w:rPr>
        <w:t xml:space="preserve"> </w:t>
      </w:r>
      <w:proofErr w:type="spellStart"/>
      <w:r w:rsidRPr="00A71D81">
        <w:rPr>
          <w:rFonts w:ascii="GHEA Grapalat" w:hAnsi="GHEA Grapalat" w:cs="Sylfaen"/>
          <w:sz w:val="20"/>
        </w:rPr>
        <w:t>անձանց</w:t>
      </w:r>
      <w:proofErr w:type="spellEnd"/>
      <w:r w:rsidRPr="0028282E">
        <w:rPr>
          <w:rFonts w:ascii="GHEA Grapalat" w:hAnsi="GHEA Grapalat" w:cs="Sylfaen"/>
          <w:sz w:val="20"/>
          <w:lang w:val="af-ZA"/>
        </w:rPr>
        <w:t xml:space="preserve"> (</w:t>
      </w:r>
      <w:proofErr w:type="spellStart"/>
      <w:r w:rsidRPr="00A71D81">
        <w:rPr>
          <w:rFonts w:ascii="GHEA Grapalat" w:hAnsi="GHEA Grapalat" w:cs="Sylfaen"/>
          <w:sz w:val="20"/>
        </w:rPr>
        <w:t>այսուհետ</w:t>
      </w:r>
      <w:proofErr w:type="spellEnd"/>
      <w:r w:rsidRPr="00A71D81">
        <w:rPr>
          <w:rFonts w:ascii="GHEA Grapalat" w:hAnsi="GHEA Grapalat" w:cs="Times Armenian"/>
          <w:sz w:val="20"/>
          <w:lang w:val="af-ZA"/>
        </w:rPr>
        <w:t xml:space="preserve">`  </w:t>
      </w:r>
      <w:proofErr w:type="spellStart"/>
      <w:r w:rsidR="003D0075" w:rsidRPr="00A71D81">
        <w:rPr>
          <w:rFonts w:ascii="GHEA Grapalat" w:hAnsi="GHEA Grapalat" w:cs="Sylfaen"/>
          <w:sz w:val="20"/>
        </w:rPr>
        <w:t>մ</w:t>
      </w:r>
      <w:r w:rsidRPr="00A71D81">
        <w:rPr>
          <w:rFonts w:ascii="GHEA Grapalat" w:hAnsi="GHEA Grapalat" w:cs="Sylfaen"/>
          <w:sz w:val="20"/>
        </w:rPr>
        <w:t>ասնակից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տեղեկացնելու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նման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առարկայի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անցկացման</w:t>
      </w:r>
      <w:proofErr w:type="spellEnd"/>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որոշելու</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կնքելու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ինչպես</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նաև</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օժանդակելու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հայտը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պատրաստելիս</w:t>
      </w:r>
      <w:proofErr w:type="spellEnd"/>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proofErr w:type="spellStart"/>
      <w:r w:rsidRPr="00A71D81">
        <w:rPr>
          <w:rFonts w:ascii="GHEA Grapalat" w:hAnsi="GHEA Grapalat" w:cs="Sylfaen"/>
          <w:sz w:val="20"/>
        </w:rPr>
        <w:t>Հայտեր</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ներկայացնել</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բոլոր</w:t>
      </w:r>
      <w:proofErr w:type="spellEnd"/>
      <w:r w:rsidR="00B2681D" w:rsidRPr="00A71D81">
        <w:rPr>
          <w:rFonts w:ascii="GHEA Grapalat" w:hAnsi="GHEA Grapalat" w:cs="Sylfaen"/>
          <w:sz w:val="20"/>
          <w:lang w:val="af-ZA"/>
        </w:rPr>
        <w:t xml:space="preserve"> </w:t>
      </w:r>
      <w:proofErr w:type="spellStart"/>
      <w:r w:rsidRPr="00A71D81">
        <w:rPr>
          <w:rFonts w:ascii="GHEA Grapalat" w:hAnsi="GHEA Grapalat" w:cs="Sylfaen"/>
          <w:sz w:val="20"/>
        </w:rPr>
        <w:t>անձիք</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անկախ</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նրանց</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օտարերկրյա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ֆիզիկական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կազմակերպություն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քաղաքացիություն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չունեցող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անձ</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լինելու</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proofErr w:type="spellEnd"/>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հարաբերությունների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նկատմամբ</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կիրառվում</w:t>
      </w:r>
      <w:proofErr w:type="spellEnd"/>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իրավունքը</w:t>
      </w:r>
      <w:proofErr w:type="spellEnd"/>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հետ</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կապված</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վեճերը</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ենթակա</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քննության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Հայաստանի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Հանրապետության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դատարաններում</w:t>
      </w:r>
      <w:proofErr w:type="spellEnd"/>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6AC579B0" w:rsidR="003E1421" w:rsidRPr="00A71D81" w:rsidRDefault="00A81DD5" w:rsidP="00EF3662">
      <w:pPr>
        <w:pStyle w:val="BodyTextIndent2"/>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r w:rsidR="00B2681D" w:rsidRPr="00A71D81">
        <w:rPr>
          <w:rFonts w:ascii="GHEA Grapalat" w:hAnsi="GHEA Grapalat"/>
          <w:sz w:val="24"/>
          <w:szCs w:val="24"/>
        </w:rPr>
        <w:t>«</w:t>
      </w:r>
      <w:r w:rsidR="00C225C5" w:rsidRPr="00C225C5">
        <w:rPr>
          <w:rFonts w:ascii="GHEA Grapalat" w:hAnsi="GHEA Grapalat"/>
        </w:rPr>
        <w:t>vetlab.tender@gmail.com</w:t>
      </w:r>
      <w:r w:rsidR="00B2681D" w:rsidRPr="00C225C5">
        <w:rPr>
          <w:rFonts w:ascii="GHEA Grapalat" w:hAnsi="GHEA Grapalat"/>
        </w:rPr>
        <w:t>»</w:t>
      </w:r>
    </w:p>
    <w:p w14:paraId="01F44180" w14:textId="77777777" w:rsidR="00096865" w:rsidRPr="00A71D81" w:rsidRDefault="00F5653D" w:rsidP="00C225C5">
      <w:pPr>
        <w:pStyle w:val="BodyTextIndent2"/>
        <w:spacing w:line="240" w:lineRule="auto"/>
        <w:ind w:firstLine="567"/>
        <w:rPr>
          <w:rFonts w:ascii="GHEA Grapalat" w:hAnsi="GHEA Grapalat"/>
          <w:szCs w:val="22"/>
        </w:rPr>
      </w:pPr>
      <w:r w:rsidRPr="00C225C5">
        <w:rPr>
          <w:rFonts w:ascii="GHEA Grapalat" w:hAnsi="GHEA Grapalat"/>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5B3339D5" w:rsidR="00096865" w:rsidRPr="00A71D81" w:rsidRDefault="00845AA5" w:rsidP="00EF3662">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proofErr w:type="spellStart"/>
      <w:r w:rsidR="00096865" w:rsidRPr="00A71D81">
        <w:rPr>
          <w:rFonts w:ascii="GHEA Grapalat" w:hAnsi="GHEA Grapalat" w:cs="Sylfaen"/>
          <w:i w:val="0"/>
        </w:rPr>
        <w:t>Գնման</w:t>
      </w:r>
      <w:proofErr w:type="spellEnd"/>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առարկա</w:t>
      </w:r>
      <w:proofErr w:type="spellEnd"/>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proofErr w:type="spellStart"/>
      <w:r w:rsidR="00096865" w:rsidRPr="00A71D81">
        <w:rPr>
          <w:rFonts w:ascii="GHEA Grapalat" w:hAnsi="GHEA Grapalat" w:cs="Sylfaen"/>
          <w:i w:val="0"/>
        </w:rPr>
        <w:t>հանդիսանում</w:t>
      </w:r>
      <w:proofErr w:type="spellEnd"/>
      <w:r w:rsidR="00096865" w:rsidRPr="00A71D81">
        <w:rPr>
          <w:rFonts w:ascii="GHEA Grapalat" w:hAnsi="GHEA Grapalat" w:cs="Sylfaen"/>
          <w:i w:val="0"/>
          <w:lang w:val="af-ZA"/>
        </w:rPr>
        <w:t xml:space="preserve">  </w:t>
      </w:r>
      <w:r w:rsidR="00A76C15" w:rsidRPr="00A71D81">
        <w:rPr>
          <w:rFonts w:ascii="GHEA Grapalat" w:hAnsi="GHEA Grapalat" w:cs="Sylfaen"/>
          <w:i w:val="0"/>
          <w:lang w:val="af-ZA"/>
        </w:rPr>
        <w:t>«</w:t>
      </w:r>
      <w:r w:rsidR="00D6291B" w:rsidRPr="00D6291B">
        <w:rPr>
          <w:rFonts w:ascii="GHEA Grapalat" w:hAnsi="GHEA Grapalat" w:cs="Sylfaen"/>
          <w:i w:val="0"/>
        </w:rPr>
        <w:t>ՀԱԲԼԾԿ</w:t>
      </w:r>
      <w:r w:rsidR="00A76C15" w:rsidRPr="00D6291B">
        <w:rPr>
          <w:rFonts w:ascii="GHEA Grapalat" w:hAnsi="GHEA Grapalat" w:cs="Sylfaen"/>
          <w:i w:val="0"/>
        </w:rPr>
        <w:t>»</w:t>
      </w:r>
      <w:r w:rsidR="00D6291B" w:rsidRPr="00D6291B">
        <w:rPr>
          <w:rFonts w:ascii="GHEA Grapalat" w:hAnsi="GHEA Grapalat" w:cs="Sylfaen"/>
          <w:i w:val="0"/>
        </w:rPr>
        <w:t xml:space="preserve"> ՊՈԱԿԻ</w:t>
      </w:r>
      <w:r w:rsidR="00096865" w:rsidRPr="00D6291B">
        <w:rPr>
          <w:rFonts w:ascii="GHEA Grapalat" w:hAnsi="GHEA Grapalat" w:cs="Sylfaen"/>
          <w:i w:val="0"/>
        </w:rPr>
        <w:t xml:space="preserve"> </w:t>
      </w:r>
      <w:proofErr w:type="spellStart"/>
      <w:r w:rsidR="00096865" w:rsidRPr="00A71D81">
        <w:rPr>
          <w:rFonts w:ascii="GHEA Grapalat" w:hAnsi="GHEA Grapalat" w:cs="Sylfaen"/>
          <w:i w:val="0"/>
        </w:rPr>
        <w:t>կարիքների</w:t>
      </w:r>
      <w:proofErr w:type="spellEnd"/>
      <w:r w:rsidR="00096865" w:rsidRPr="00D6291B">
        <w:rPr>
          <w:rFonts w:ascii="GHEA Grapalat" w:hAnsi="GHEA Grapalat" w:cs="Sylfaen"/>
          <w:i w:val="0"/>
        </w:rPr>
        <w:t xml:space="preserve"> </w:t>
      </w:r>
      <w:proofErr w:type="spellStart"/>
      <w:r w:rsidR="00096865" w:rsidRPr="00A71D81">
        <w:rPr>
          <w:rFonts w:ascii="GHEA Grapalat" w:hAnsi="GHEA Grapalat" w:cs="Sylfaen"/>
          <w:i w:val="0"/>
        </w:rPr>
        <w:t>համար</w:t>
      </w:r>
      <w:proofErr w:type="spellEnd"/>
      <w:r w:rsidR="00096865" w:rsidRPr="00D6291B">
        <w:rPr>
          <w:rFonts w:ascii="GHEA Grapalat" w:hAnsi="GHEA Grapalat" w:cs="Sylfaen"/>
          <w:i w:val="0"/>
        </w:rPr>
        <w:t xml:space="preserve">` </w:t>
      </w:r>
      <w:r w:rsidR="00A76C15" w:rsidRPr="00D6291B">
        <w:rPr>
          <w:rFonts w:ascii="GHEA Grapalat" w:hAnsi="GHEA Grapalat" w:cs="Sylfaen"/>
          <w:i w:val="0"/>
        </w:rPr>
        <w:t>«</w:t>
      </w:r>
      <w:r w:rsidR="00497018">
        <w:rPr>
          <w:rFonts w:ascii="GHEA Grapalat" w:hAnsi="GHEA Grapalat" w:cs="Sylfaen"/>
          <w:i w:val="0"/>
        </w:rPr>
        <w:t xml:space="preserve"> </w:t>
      </w:r>
      <w:proofErr w:type="spellStart"/>
      <w:r w:rsidR="00E5554D">
        <w:rPr>
          <w:rFonts w:ascii="GHEA Grapalat" w:hAnsi="GHEA Grapalat" w:cs="Sylfaen"/>
          <w:i w:val="0"/>
        </w:rPr>
        <w:t>ախտորոշիչ</w:t>
      </w:r>
      <w:proofErr w:type="spellEnd"/>
      <w:r w:rsidR="00E5554D">
        <w:rPr>
          <w:rFonts w:ascii="GHEA Grapalat" w:hAnsi="GHEA Grapalat" w:cs="Sylfaen"/>
          <w:i w:val="0"/>
        </w:rPr>
        <w:t xml:space="preserve"> </w:t>
      </w:r>
      <w:proofErr w:type="spellStart"/>
      <w:r w:rsidR="00E5554D">
        <w:rPr>
          <w:rFonts w:ascii="GHEA Grapalat" w:hAnsi="GHEA Grapalat" w:cs="Sylfaen"/>
          <w:i w:val="0"/>
        </w:rPr>
        <w:t>համակարգերի</w:t>
      </w:r>
      <w:proofErr w:type="spellEnd"/>
      <w:r w:rsidR="00A76C15" w:rsidRPr="00D6291B">
        <w:rPr>
          <w:rFonts w:ascii="GHEA Grapalat" w:hAnsi="GHEA Grapalat" w:cs="Sylfaen"/>
          <w:i w:val="0"/>
        </w:rPr>
        <w:t>»</w:t>
      </w:r>
      <w:r w:rsidR="00096865" w:rsidRPr="00D6291B">
        <w:rPr>
          <w:rFonts w:ascii="GHEA Grapalat" w:hAnsi="GHEA Grapalat" w:cs="Sylfaen"/>
          <w:i w:val="0"/>
        </w:rPr>
        <w:t xml:space="preserve"> </w:t>
      </w:r>
      <w:proofErr w:type="spellStart"/>
      <w:r w:rsidR="00096865" w:rsidRPr="00D6291B">
        <w:rPr>
          <w:rFonts w:ascii="GHEA Grapalat" w:hAnsi="GHEA Grapalat" w:cs="Sylfaen"/>
          <w:i w:val="0"/>
        </w:rPr>
        <w:t>ձեռքբերումը</w:t>
      </w:r>
      <w:proofErr w:type="spellEnd"/>
      <w:r w:rsidR="00816505" w:rsidRPr="00D6291B">
        <w:rPr>
          <w:rFonts w:ascii="GHEA Grapalat" w:hAnsi="GHEA Grapalat" w:cs="Sylfaen"/>
          <w:i w:val="0"/>
        </w:rPr>
        <w:t xml:space="preserve"> (</w:t>
      </w:r>
      <w:proofErr w:type="spellStart"/>
      <w:r w:rsidR="00816505" w:rsidRPr="00D6291B">
        <w:rPr>
          <w:rFonts w:ascii="GHEA Grapalat" w:hAnsi="GHEA Grapalat" w:cs="Sylfaen"/>
          <w:i w:val="0"/>
        </w:rPr>
        <w:t>այսուհետ</w:t>
      </w:r>
      <w:proofErr w:type="spellEnd"/>
      <w:r w:rsidR="00816505" w:rsidRPr="00D6291B">
        <w:rPr>
          <w:rFonts w:ascii="GHEA Grapalat" w:hAnsi="GHEA Grapalat" w:cs="Sylfaen"/>
          <w:i w:val="0"/>
        </w:rPr>
        <w:t xml:space="preserve">` </w:t>
      </w:r>
      <w:proofErr w:type="spellStart"/>
      <w:r w:rsidR="00816505" w:rsidRPr="00D6291B">
        <w:rPr>
          <w:rFonts w:ascii="GHEA Grapalat" w:hAnsi="GHEA Grapalat" w:cs="Sylfaen"/>
          <w:i w:val="0"/>
        </w:rPr>
        <w:t>նաև</w:t>
      </w:r>
      <w:proofErr w:type="spellEnd"/>
      <w:r w:rsidR="00816505" w:rsidRPr="00D6291B">
        <w:rPr>
          <w:rFonts w:ascii="GHEA Grapalat" w:hAnsi="GHEA Grapalat" w:cs="Sylfaen"/>
          <w:i w:val="0"/>
        </w:rPr>
        <w:t xml:space="preserve"> </w:t>
      </w:r>
      <w:proofErr w:type="spellStart"/>
      <w:r w:rsidR="00816505" w:rsidRPr="00D6291B">
        <w:rPr>
          <w:rFonts w:ascii="GHEA Grapalat" w:hAnsi="GHEA Grapalat" w:cs="Sylfaen"/>
          <w:i w:val="0"/>
        </w:rPr>
        <w:t>ապրանք</w:t>
      </w:r>
      <w:proofErr w:type="spellEnd"/>
      <w:r w:rsidR="00816505" w:rsidRPr="00D6291B">
        <w:rPr>
          <w:rFonts w:ascii="GHEA Grapalat" w:hAnsi="GHEA Grapalat" w:cs="Sylfaen"/>
          <w:i w:val="0"/>
        </w:rPr>
        <w:t>)</w:t>
      </w:r>
      <w:r w:rsidR="00C43524" w:rsidRPr="00D6291B">
        <w:rPr>
          <w:rFonts w:ascii="GHEA Grapalat" w:hAnsi="GHEA Grapalat" w:cs="Sylfaen"/>
          <w:i w:val="0"/>
        </w:rPr>
        <w:t>,</w:t>
      </w:r>
      <w:r w:rsidR="00096865" w:rsidRPr="00D6291B">
        <w:rPr>
          <w:rFonts w:ascii="GHEA Grapalat" w:hAnsi="GHEA Grapalat" w:cs="Sylfaen"/>
          <w:i w:val="0"/>
        </w:rPr>
        <w:t xml:space="preserve"> </w:t>
      </w:r>
      <w:proofErr w:type="spellStart"/>
      <w:r w:rsidR="00096865" w:rsidRPr="00D6291B">
        <w:rPr>
          <w:rFonts w:ascii="GHEA Grapalat" w:hAnsi="GHEA Grapalat" w:cs="Sylfaen"/>
          <w:i w:val="0"/>
        </w:rPr>
        <w:t>որոնք</w:t>
      </w:r>
      <w:proofErr w:type="spellEnd"/>
      <w:r w:rsidR="00096865" w:rsidRPr="00D6291B">
        <w:rPr>
          <w:rFonts w:ascii="GHEA Grapalat" w:hAnsi="GHEA Grapalat" w:cs="Sylfaen"/>
          <w:i w:val="0"/>
        </w:rPr>
        <w:t xml:space="preserve"> </w:t>
      </w:r>
      <w:proofErr w:type="spellStart"/>
      <w:r w:rsidR="00096865" w:rsidRPr="00D6291B">
        <w:rPr>
          <w:rFonts w:ascii="GHEA Grapalat" w:hAnsi="GHEA Grapalat" w:cs="Sylfaen"/>
          <w:i w:val="0"/>
        </w:rPr>
        <w:t>խմբավորված</w:t>
      </w:r>
      <w:proofErr w:type="spellEnd"/>
      <w:r w:rsidR="00096865" w:rsidRPr="00D6291B">
        <w:rPr>
          <w:rFonts w:ascii="GHEA Grapalat" w:hAnsi="GHEA Grapalat" w:cs="Sylfaen"/>
          <w:i w:val="0"/>
        </w:rPr>
        <w:t xml:space="preserve">  </w:t>
      </w:r>
      <w:proofErr w:type="spellStart"/>
      <w:r w:rsidR="00096865" w:rsidRPr="00D6291B">
        <w:rPr>
          <w:rFonts w:ascii="GHEA Grapalat" w:hAnsi="GHEA Grapalat" w:cs="Sylfaen"/>
          <w:i w:val="0"/>
        </w:rPr>
        <w:t>են</w:t>
      </w:r>
      <w:proofErr w:type="spellEnd"/>
      <w:r w:rsidR="00096865" w:rsidRPr="00D6291B">
        <w:rPr>
          <w:rFonts w:ascii="GHEA Grapalat" w:hAnsi="GHEA Grapalat" w:cs="Sylfaen"/>
          <w:i w:val="0"/>
        </w:rPr>
        <w:t xml:space="preserve"> </w:t>
      </w:r>
      <w:r w:rsidR="00A76C15" w:rsidRPr="00D6291B">
        <w:rPr>
          <w:rFonts w:ascii="GHEA Grapalat" w:hAnsi="GHEA Grapalat" w:cs="Sylfaen"/>
          <w:i w:val="0"/>
        </w:rPr>
        <w:t>«</w:t>
      </w:r>
      <w:r w:rsidR="00291A8B">
        <w:rPr>
          <w:rFonts w:ascii="GHEA Grapalat" w:hAnsi="GHEA Grapalat" w:cs="Sylfaen"/>
          <w:i w:val="0"/>
        </w:rPr>
        <w:t>13</w:t>
      </w:r>
      <w:r w:rsidR="00A76C15" w:rsidRPr="00A71D81">
        <w:rPr>
          <w:rFonts w:ascii="GHEA Grapalat" w:hAnsi="GHEA Grapalat"/>
          <w:i w:val="0"/>
          <w:lang w:val="af-ZA"/>
        </w:rPr>
        <w:t>»</w:t>
      </w:r>
      <w:r w:rsidR="00096865" w:rsidRPr="00A71D81">
        <w:rPr>
          <w:rFonts w:ascii="GHEA Grapalat" w:hAnsi="GHEA Grapalat"/>
          <w:i w:val="0"/>
          <w:lang w:val="af-ZA"/>
        </w:rPr>
        <w:t xml:space="preserve"> </w:t>
      </w:r>
      <w:proofErr w:type="spellStart"/>
      <w:r w:rsidR="00096865" w:rsidRPr="00A71D81">
        <w:rPr>
          <w:rFonts w:ascii="GHEA Grapalat" w:hAnsi="GHEA Grapalat" w:cs="Sylfaen"/>
          <w:i w:val="0"/>
        </w:rPr>
        <w:t>չափաբաժիներ</w:t>
      </w:r>
      <w:r w:rsidR="00753E6E" w:rsidRPr="00A71D81">
        <w:rPr>
          <w:rFonts w:ascii="GHEA Grapalat" w:hAnsi="GHEA Grapalat" w:cs="Sylfaen"/>
          <w:i w:val="0"/>
        </w:rPr>
        <w:t>ում</w:t>
      </w:r>
      <w:proofErr w:type="spellEnd"/>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291A8B" w:rsidRPr="00E84367" w14:paraId="69B811A7" w14:textId="77777777" w:rsidTr="00E45466">
        <w:tc>
          <w:tcPr>
            <w:tcW w:w="1701" w:type="dxa"/>
            <w:vAlign w:val="center"/>
          </w:tcPr>
          <w:p w14:paraId="6D70B21A" w14:textId="77777777" w:rsidR="00291A8B" w:rsidRPr="001251FA" w:rsidRDefault="00291A8B" w:rsidP="00291A8B">
            <w:pPr>
              <w:pStyle w:val="BodyTextIndent2"/>
              <w:spacing w:line="240" w:lineRule="auto"/>
              <w:ind w:firstLine="0"/>
              <w:jc w:val="center"/>
              <w:rPr>
                <w:rFonts w:ascii="GHEA Grapalat" w:hAnsi="GHEA Grapalat"/>
              </w:rPr>
            </w:pPr>
            <w:r w:rsidRPr="001251FA">
              <w:rPr>
                <w:rFonts w:ascii="GHEA Grapalat" w:hAnsi="GHEA Grapalat"/>
              </w:rPr>
              <w:t>1</w:t>
            </w:r>
          </w:p>
        </w:tc>
        <w:tc>
          <w:tcPr>
            <w:tcW w:w="1418" w:type="dxa"/>
            <w:vAlign w:val="bottom"/>
          </w:tcPr>
          <w:p w14:paraId="176D7CD8" w14:textId="03FF0963" w:rsidR="00291A8B" w:rsidRPr="00D96659" w:rsidRDefault="00291A8B" w:rsidP="00291A8B">
            <w:pPr>
              <w:rPr>
                <w:rFonts w:ascii="GHEA Grapalat" w:hAnsi="GHEA Grapalat"/>
                <w:color w:val="000000" w:themeColor="text1"/>
                <w:sz w:val="20"/>
                <w:szCs w:val="20"/>
              </w:rPr>
            </w:pPr>
            <w:r w:rsidRPr="006613F7">
              <w:rPr>
                <w:rFonts w:ascii="Calibri" w:hAnsi="Calibri" w:cs="Calibri"/>
                <w:color w:val="000000" w:themeColor="text1"/>
                <w:sz w:val="22"/>
                <w:szCs w:val="22"/>
              </w:rPr>
              <w:t>700,000</w:t>
            </w:r>
          </w:p>
        </w:tc>
        <w:tc>
          <w:tcPr>
            <w:tcW w:w="7231" w:type="dxa"/>
            <w:vAlign w:val="bottom"/>
          </w:tcPr>
          <w:p w14:paraId="5E5B2570" w14:textId="203AF743" w:rsidR="00291A8B" w:rsidRPr="00A71D81" w:rsidRDefault="00291A8B" w:rsidP="00291A8B">
            <w:pPr>
              <w:pStyle w:val="BodyTextIndent2"/>
              <w:spacing w:line="240" w:lineRule="auto"/>
              <w:ind w:firstLine="0"/>
              <w:jc w:val="left"/>
              <w:rPr>
                <w:rFonts w:ascii="GHEA Grapalat" w:hAnsi="GHEA Grapalat"/>
                <w:u w:val="single"/>
                <w:vertAlign w:val="subscript"/>
              </w:rPr>
            </w:pPr>
            <w:r>
              <w:rPr>
                <w:rFonts w:ascii="Arial" w:hAnsi="Arial" w:cs="Arial"/>
                <w:sz w:val="22"/>
                <w:szCs w:val="22"/>
              </w:rPr>
              <w:t>Ախտորոշիչ</w:t>
            </w:r>
            <w:r>
              <w:rPr>
                <w:rFonts w:ascii="Arial LatArm" w:hAnsi="Arial LatArm" w:cs="Calibri"/>
                <w:sz w:val="22"/>
                <w:szCs w:val="22"/>
              </w:rPr>
              <w:t xml:space="preserve"> </w:t>
            </w:r>
            <w:r>
              <w:rPr>
                <w:rFonts w:ascii="Arial" w:hAnsi="Arial" w:cs="Arial"/>
                <w:sz w:val="22"/>
                <w:szCs w:val="22"/>
              </w:rPr>
              <w:t>համակարգեր</w:t>
            </w:r>
          </w:p>
        </w:tc>
      </w:tr>
      <w:tr w:rsidR="00291A8B" w:rsidRPr="00E84367" w14:paraId="35178BA2" w14:textId="77777777" w:rsidTr="00E45466">
        <w:tc>
          <w:tcPr>
            <w:tcW w:w="1701" w:type="dxa"/>
            <w:vAlign w:val="center"/>
          </w:tcPr>
          <w:p w14:paraId="631F8D66" w14:textId="12CF1655" w:rsidR="00291A8B" w:rsidRPr="001251FA" w:rsidRDefault="00291A8B" w:rsidP="00291A8B">
            <w:pPr>
              <w:pStyle w:val="BodyTextIndent2"/>
              <w:spacing w:line="240" w:lineRule="auto"/>
              <w:ind w:firstLine="0"/>
              <w:jc w:val="center"/>
              <w:rPr>
                <w:rFonts w:ascii="GHEA Grapalat" w:hAnsi="GHEA Grapalat"/>
              </w:rPr>
            </w:pPr>
            <w:r>
              <w:rPr>
                <w:rFonts w:ascii="GHEA Grapalat" w:hAnsi="GHEA Grapalat"/>
              </w:rPr>
              <w:t>2</w:t>
            </w:r>
          </w:p>
        </w:tc>
        <w:tc>
          <w:tcPr>
            <w:tcW w:w="1418" w:type="dxa"/>
            <w:vAlign w:val="bottom"/>
          </w:tcPr>
          <w:p w14:paraId="4C806376" w14:textId="6A17D16F" w:rsidR="00291A8B" w:rsidRPr="00291A8B" w:rsidRDefault="00291A8B" w:rsidP="00291A8B">
            <w:pPr>
              <w:rPr>
                <w:rFonts w:ascii="Calibri" w:hAnsi="Calibri" w:cs="Calibri"/>
                <w:color w:val="000000" w:themeColor="text1"/>
                <w:sz w:val="22"/>
                <w:szCs w:val="22"/>
              </w:rPr>
            </w:pPr>
            <w:r>
              <w:rPr>
                <w:rFonts w:ascii="Calibri" w:hAnsi="Calibri" w:cs="Calibri"/>
                <w:color w:val="000000" w:themeColor="text1"/>
                <w:sz w:val="22"/>
                <w:szCs w:val="22"/>
              </w:rPr>
              <w:t>60</w:t>
            </w:r>
            <w:r w:rsidRPr="006613F7">
              <w:rPr>
                <w:rFonts w:ascii="Calibri" w:hAnsi="Calibri" w:cs="Calibri"/>
                <w:color w:val="000000" w:themeColor="text1"/>
                <w:sz w:val="22"/>
                <w:szCs w:val="22"/>
              </w:rPr>
              <w:t>0</w:t>
            </w:r>
            <w:r>
              <w:rPr>
                <w:rFonts w:ascii="Calibri" w:hAnsi="Calibri" w:cs="Calibri"/>
                <w:color w:val="000000" w:themeColor="text1"/>
                <w:sz w:val="22"/>
                <w:szCs w:val="22"/>
              </w:rPr>
              <w:t>,</w:t>
            </w:r>
            <w:r w:rsidRPr="006613F7">
              <w:rPr>
                <w:rFonts w:ascii="Calibri" w:hAnsi="Calibri" w:cs="Calibri"/>
                <w:color w:val="000000" w:themeColor="text1"/>
                <w:sz w:val="22"/>
                <w:szCs w:val="22"/>
              </w:rPr>
              <w:t>000</w:t>
            </w:r>
          </w:p>
        </w:tc>
        <w:tc>
          <w:tcPr>
            <w:tcW w:w="7231" w:type="dxa"/>
            <w:vAlign w:val="bottom"/>
          </w:tcPr>
          <w:p w14:paraId="747484CC" w14:textId="112C99DD" w:rsidR="00291A8B" w:rsidRPr="00A71D81" w:rsidRDefault="00291A8B" w:rsidP="00291A8B">
            <w:pPr>
              <w:pStyle w:val="BodyTextIndent2"/>
              <w:spacing w:line="240" w:lineRule="auto"/>
              <w:ind w:firstLine="0"/>
              <w:jc w:val="left"/>
              <w:rPr>
                <w:rFonts w:ascii="GHEA Grapalat" w:hAnsi="GHEA Grapalat"/>
                <w:u w:val="single"/>
                <w:vertAlign w:val="subscript"/>
              </w:rPr>
            </w:pPr>
            <w:r>
              <w:rPr>
                <w:rFonts w:ascii="Arial" w:hAnsi="Arial" w:cs="Arial"/>
                <w:sz w:val="22"/>
                <w:szCs w:val="22"/>
              </w:rPr>
              <w:t>Ախտորոշիչ</w:t>
            </w:r>
            <w:r>
              <w:rPr>
                <w:rFonts w:ascii="Arial LatArm" w:hAnsi="Arial LatArm" w:cs="Calibri"/>
                <w:sz w:val="22"/>
                <w:szCs w:val="22"/>
              </w:rPr>
              <w:t xml:space="preserve"> </w:t>
            </w:r>
            <w:r>
              <w:rPr>
                <w:rFonts w:ascii="Arial" w:hAnsi="Arial" w:cs="Arial"/>
                <w:sz w:val="22"/>
                <w:szCs w:val="22"/>
              </w:rPr>
              <w:t>համակարգեր</w:t>
            </w:r>
          </w:p>
        </w:tc>
      </w:tr>
      <w:tr w:rsidR="00291A8B" w:rsidRPr="00E84367" w14:paraId="02C8EDF2" w14:textId="77777777" w:rsidTr="00E45466">
        <w:trPr>
          <w:trHeight w:val="50"/>
        </w:trPr>
        <w:tc>
          <w:tcPr>
            <w:tcW w:w="1701" w:type="dxa"/>
            <w:vAlign w:val="center"/>
          </w:tcPr>
          <w:p w14:paraId="1F52D631" w14:textId="2D9888E1" w:rsidR="00291A8B" w:rsidRPr="001251FA" w:rsidRDefault="00291A8B" w:rsidP="00291A8B">
            <w:pPr>
              <w:pStyle w:val="BodyTextIndent2"/>
              <w:spacing w:line="240" w:lineRule="auto"/>
              <w:ind w:firstLine="0"/>
              <w:jc w:val="center"/>
              <w:rPr>
                <w:rFonts w:ascii="GHEA Grapalat" w:hAnsi="GHEA Grapalat"/>
              </w:rPr>
            </w:pPr>
            <w:r>
              <w:rPr>
                <w:rFonts w:ascii="GHEA Grapalat" w:hAnsi="GHEA Grapalat"/>
              </w:rPr>
              <w:t>3</w:t>
            </w:r>
          </w:p>
        </w:tc>
        <w:tc>
          <w:tcPr>
            <w:tcW w:w="1418" w:type="dxa"/>
            <w:vAlign w:val="bottom"/>
          </w:tcPr>
          <w:p w14:paraId="47EFDB8F" w14:textId="2ECA918D" w:rsidR="00291A8B" w:rsidRPr="00291A8B" w:rsidRDefault="00291A8B" w:rsidP="00291A8B">
            <w:pPr>
              <w:rPr>
                <w:rFonts w:ascii="Calibri" w:hAnsi="Calibri" w:cs="Calibri"/>
                <w:color w:val="000000" w:themeColor="text1"/>
                <w:sz w:val="22"/>
                <w:szCs w:val="22"/>
              </w:rPr>
            </w:pPr>
            <w:r w:rsidRPr="006613F7">
              <w:rPr>
                <w:rFonts w:ascii="Calibri" w:hAnsi="Calibri" w:cs="Calibri"/>
                <w:color w:val="000000" w:themeColor="text1"/>
                <w:sz w:val="22"/>
                <w:szCs w:val="22"/>
              </w:rPr>
              <w:t>1</w:t>
            </w:r>
            <w:r>
              <w:rPr>
                <w:rFonts w:ascii="Calibri" w:hAnsi="Calibri" w:cs="Calibri"/>
                <w:color w:val="000000" w:themeColor="text1"/>
                <w:sz w:val="22"/>
                <w:szCs w:val="22"/>
              </w:rPr>
              <w:t>,</w:t>
            </w:r>
            <w:r w:rsidRPr="006613F7">
              <w:rPr>
                <w:rFonts w:ascii="Calibri" w:hAnsi="Calibri" w:cs="Calibri"/>
                <w:color w:val="000000" w:themeColor="text1"/>
                <w:sz w:val="22"/>
                <w:szCs w:val="22"/>
              </w:rPr>
              <w:t>400</w:t>
            </w:r>
            <w:r>
              <w:rPr>
                <w:rFonts w:ascii="Calibri" w:hAnsi="Calibri" w:cs="Calibri"/>
                <w:color w:val="000000" w:themeColor="text1"/>
                <w:sz w:val="22"/>
                <w:szCs w:val="22"/>
              </w:rPr>
              <w:t>,</w:t>
            </w:r>
            <w:r w:rsidRPr="006613F7">
              <w:rPr>
                <w:rFonts w:ascii="Calibri" w:hAnsi="Calibri" w:cs="Calibri"/>
                <w:color w:val="000000" w:themeColor="text1"/>
                <w:sz w:val="22"/>
                <w:szCs w:val="22"/>
              </w:rPr>
              <w:t xml:space="preserve"> 000</w:t>
            </w:r>
          </w:p>
        </w:tc>
        <w:tc>
          <w:tcPr>
            <w:tcW w:w="7231" w:type="dxa"/>
            <w:vAlign w:val="bottom"/>
          </w:tcPr>
          <w:p w14:paraId="57C6DAE8" w14:textId="77176290" w:rsidR="00291A8B" w:rsidRPr="00A71D81" w:rsidRDefault="00291A8B" w:rsidP="00291A8B">
            <w:pPr>
              <w:pStyle w:val="BodyTextIndent2"/>
              <w:spacing w:line="240" w:lineRule="auto"/>
              <w:ind w:firstLine="0"/>
              <w:jc w:val="left"/>
              <w:rPr>
                <w:rFonts w:ascii="GHEA Grapalat" w:hAnsi="GHEA Grapalat"/>
                <w:u w:val="single"/>
                <w:vertAlign w:val="subscript"/>
              </w:rPr>
            </w:pPr>
            <w:r>
              <w:rPr>
                <w:rFonts w:ascii="Arial" w:hAnsi="Arial" w:cs="Arial"/>
                <w:sz w:val="22"/>
                <w:szCs w:val="22"/>
              </w:rPr>
              <w:t>Ախտորոշիչ</w:t>
            </w:r>
            <w:r>
              <w:rPr>
                <w:rFonts w:ascii="Arial LatArm" w:hAnsi="Arial LatArm" w:cs="Calibri"/>
                <w:sz w:val="22"/>
                <w:szCs w:val="22"/>
              </w:rPr>
              <w:t xml:space="preserve"> </w:t>
            </w:r>
            <w:r>
              <w:rPr>
                <w:rFonts w:ascii="Arial" w:hAnsi="Arial" w:cs="Arial"/>
                <w:sz w:val="22"/>
                <w:szCs w:val="22"/>
              </w:rPr>
              <w:t>համակարգեր</w:t>
            </w:r>
          </w:p>
        </w:tc>
      </w:tr>
      <w:tr w:rsidR="00291A8B" w:rsidRPr="00E84367" w14:paraId="3E66C374" w14:textId="77777777" w:rsidTr="00E45466">
        <w:tc>
          <w:tcPr>
            <w:tcW w:w="1701" w:type="dxa"/>
            <w:vAlign w:val="center"/>
          </w:tcPr>
          <w:p w14:paraId="6705737B" w14:textId="4FC7FCF3" w:rsidR="00291A8B" w:rsidRPr="001251FA" w:rsidRDefault="00291A8B" w:rsidP="00291A8B">
            <w:pPr>
              <w:pStyle w:val="BodyTextIndent2"/>
              <w:spacing w:line="240" w:lineRule="auto"/>
              <w:ind w:firstLine="0"/>
              <w:jc w:val="center"/>
              <w:rPr>
                <w:rFonts w:ascii="GHEA Grapalat" w:hAnsi="GHEA Grapalat"/>
              </w:rPr>
            </w:pPr>
            <w:r>
              <w:rPr>
                <w:rFonts w:ascii="GHEA Grapalat" w:hAnsi="GHEA Grapalat"/>
              </w:rPr>
              <w:t>4</w:t>
            </w:r>
          </w:p>
        </w:tc>
        <w:tc>
          <w:tcPr>
            <w:tcW w:w="1418" w:type="dxa"/>
            <w:vAlign w:val="bottom"/>
          </w:tcPr>
          <w:p w14:paraId="572C23D4" w14:textId="2C3E9C39" w:rsidR="00291A8B" w:rsidRPr="00291A8B" w:rsidRDefault="00291A8B" w:rsidP="00291A8B">
            <w:pPr>
              <w:rPr>
                <w:rFonts w:ascii="Calibri" w:hAnsi="Calibri" w:cs="Calibri"/>
                <w:color w:val="000000" w:themeColor="text1"/>
                <w:sz w:val="22"/>
                <w:szCs w:val="22"/>
              </w:rPr>
            </w:pPr>
            <w:r w:rsidRPr="00291A8B">
              <w:rPr>
                <w:rFonts w:ascii="Calibri" w:hAnsi="Calibri" w:cs="Calibri"/>
                <w:color w:val="000000" w:themeColor="text1"/>
                <w:sz w:val="22"/>
                <w:szCs w:val="22"/>
              </w:rPr>
              <w:t>600,000</w:t>
            </w:r>
          </w:p>
        </w:tc>
        <w:tc>
          <w:tcPr>
            <w:tcW w:w="7231" w:type="dxa"/>
            <w:vAlign w:val="bottom"/>
          </w:tcPr>
          <w:p w14:paraId="5367564E" w14:textId="572D1FC1" w:rsidR="00291A8B" w:rsidRPr="00A71D81" w:rsidRDefault="00291A8B" w:rsidP="00291A8B">
            <w:pPr>
              <w:pStyle w:val="BodyTextIndent2"/>
              <w:spacing w:line="240" w:lineRule="auto"/>
              <w:ind w:firstLine="0"/>
              <w:jc w:val="left"/>
              <w:rPr>
                <w:rFonts w:ascii="GHEA Grapalat" w:hAnsi="GHEA Grapalat"/>
                <w:u w:val="single"/>
                <w:vertAlign w:val="subscript"/>
              </w:rPr>
            </w:pPr>
            <w:r>
              <w:rPr>
                <w:rFonts w:ascii="Arial" w:hAnsi="Arial" w:cs="Arial"/>
                <w:sz w:val="22"/>
                <w:szCs w:val="22"/>
              </w:rPr>
              <w:t>Ախտորոշիչ</w:t>
            </w:r>
            <w:r>
              <w:rPr>
                <w:rFonts w:ascii="Arial LatArm" w:hAnsi="Arial LatArm" w:cs="Calibri"/>
                <w:sz w:val="22"/>
                <w:szCs w:val="22"/>
              </w:rPr>
              <w:t xml:space="preserve"> </w:t>
            </w:r>
            <w:r>
              <w:rPr>
                <w:rFonts w:ascii="Arial" w:hAnsi="Arial" w:cs="Arial"/>
                <w:sz w:val="22"/>
                <w:szCs w:val="22"/>
              </w:rPr>
              <w:t>համակարգեր</w:t>
            </w:r>
          </w:p>
        </w:tc>
      </w:tr>
      <w:tr w:rsidR="00291A8B" w:rsidRPr="00E84367" w14:paraId="3866CE7F" w14:textId="77777777" w:rsidTr="00E45466">
        <w:tc>
          <w:tcPr>
            <w:tcW w:w="1701" w:type="dxa"/>
            <w:vAlign w:val="center"/>
          </w:tcPr>
          <w:p w14:paraId="7EE3FE29" w14:textId="463FCE9E" w:rsidR="00291A8B" w:rsidRPr="001251FA" w:rsidRDefault="00291A8B" w:rsidP="00291A8B">
            <w:pPr>
              <w:pStyle w:val="BodyTextIndent2"/>
              <w:spacing w:line="240" w:lineRule="auto"/>
              <w:ind w:firstLine="0"/>
              <w:jc w:val="center"/>
              <w:rPr>
                <w:rFonts w:ascii="GHEA Grapalat" w:hAnsi="GHEA Grapalat"/>
              </w:rPr>
            </w:pPr>
            <w:r>
              <w:rPr>
                <w:rFonts w:ascii="GHEA Grapalat" w:hAnsi="GHEA Grapalat"/>
              </w:rPr>
              <w:t>5</w:t>
            </w:r>
          </w:p>
        </w:tc>
        <w:tc>
          <w:tcPr>
            <w:tcW w:w="1418" w:type="dxa"/>
            <w:vAlign w:val="bottom"/>
          </w:tcPr>
          <w:p w14:paraId="0B9A66E8" w14:textId="78FC13EA" w:rsidR="00291A8B" w:rsidRPr="00291A8B" w:rsidRDefault="00291A8B" w:rsidP="00291A8B">
            <w:pPr>
              <w:rPr>
                <w:rFonts w:ascii="Calibri" w:hAnsi="Calibri" w:cs="Calibri"/>
                <w:color w:val="000000" w:themeColor="text1"/>
                <w:sz w:val="22"/>
                <w:szCs w:val="22"/>
              </w:rPr>
            </w:pPr>
            <w:r w:rsidRPr="006613F7">
              <w:rPr>
                <w:rFonts w:ascii="Calibri" w:hAnsi="Calibri" w:cs="Calibri"/>
                <w:color w:val="000000" w:themeColor="text1"/>
                <w:sz w:val="22"/>
                <w:szCs w:val="22"/>
              </w:rPr>
              <w:t>500,000</w:t>
            </w:r>
          </w:p>
        </w:tc>
        <w:tc>
          <w:tcPr>
            <w:tcW w:w="7231" w:type="dxa"/>
            <w:vAlign w:val="bottom"/>
          </w:tcPr>
          <w:p w14:paraId="3D6A7712" w14:textId="79280940" w:rsidR="00291A8B" w:rsidRPr="00A71D81" w:rsidRDefault="00291A8B" w:rsidP="00291A8B">
            <w:pPr>
              <w:pStyle w:val="BodyTextIndent2"/>
              <w:spacing w:line="240" w:lineRule="auto"/>
              <w:ind w:firstLine="0"/>
              <w:jc w:val="left"/>
              <w:rPr>
                <w:rFonts w:ascii="GHEA Grapalat" w:hAnsi="GHEA Grapalat"/>
                <w:u w:val="single"/>
                <w:vertAlign w:val="subscript"/>
              </w:rPr>
            </w:pPr>
            <w:r>
              <w:rPr>
                <w:rFonts w:ascii="Arial" w:hAnsi="Arial" w:cs="Arial"/>
                <w:sz w:val="22"/>
                <w:szCs w:val="22"/>
              </w:rPr>
              <w:t>Ախտորոշիչ</w:t>
            </w:r>
            <w:r>
              <w:rPr>
                <w:rFonts w:ascii="Arial LatArm" w:hAnsi="Arial LatArm" w:cs="Calibri"/>
                <w:sz w:val="22"/>
                <w:szCs w:val="22"/>
              </w:rPr>
              <w:t xml:space="preserve"> </w:t>
            </w:r>
            <w:r>
              <w:rPr>
                <w:rFonts w:ascii="Arial" w:hAnsi="Arial" w:cs="Arial"/>
                <w:sz w:val="22"/>
                <w:szCs w:val="22"/>
              </w:rPr>
              <w:t>համակարգեր</w:t>
            </w:r>
          </w:p>
        </w:tc>
      </w:tr>
      <w:tr w:rsidR="00291A8B" w:rsidRPr="00E84367" w14:paraId="36D357D2" w14:textId="77777777" w:rsidTr="00E45466">
        <w:tc>
          <w:tcPr>
            <w:tcW w:w="1701" w:type="dxa"/>
            <w:vAlign w:val="center"/>
          </w:tcPr>
          <w:p w14:paraId="3EC7819D" w14:textId="18E66329" w:rsidR="00291A8B" w:rsidRPr="001251FA" w:rsidRDefault="00291A8B" w:rsidP="00291A8B">
            <w:pPr>
              <w:pStyle w:val="BodyTextIndent2"/>
              <w:spacing w:line="240" w:lineRule="auto"/>
              <w:ind w:firstLine="0"/>
              <w:jc w:val="center"/>
              <w:rPr>
                <w:rFonts w:ascii="GHEA Grapalat" w:hAnsi="GHEA Grapalat"/>
              </w:rPr>
            </w:pPr>
            <w:r>
              <w:rPr>
                <w:rFonts w:ascii="GHEA Grapalat" w:hAnsi="GHEA Grapalat"/>
              </w:rPr>
              <w:t>6</w:t>
            </w:r>
          </w:p>
        </w:tc>
        <w:tc>
          <w:tcPr>
            <w:tcW w:w="1418" w:type="dxa"/>
            <w:vAlign w:val="bottom"/>
          </w:tcPr>
          <w:p w14:paraId="06C44A2B" w14:textId="7994F6B5" w:rsidR="00291A8B" w:rsidRPr="00291A8B" w:rsidRDefault="00291A8B" w:rsidP="00291A8B">
            <w:pPr>
              <w:rPr>
                <w:rFonts w:ascii="Calibri" w:hAnsi="Calibri" w:cs="Calibri"/>
                <w:color w:val="000000" w:themeColor="text1"/>
                <w:sz w:val="22"/>
                <w:szCs w:val="22"/>
              </w:rPr>
            </w:pPr>
            <w:r w:rsidRPr="00291A8B">
              <w:rPr>
                <w:rFonts w:ascii="Calibri" w:hAnsi="Calibri" w:cs="Calibri"/>
                <w:color w:val="000000" w:themeColor="text1"/>
                <w:sz w:val="22"/>
                <w:szCs w:val="22"/>
              </w:rPr>
              <w:t>500,000</w:t>
            </w:r>
          </w:p>
        </w:tc>
        <w:tc>
          <w:tcPr>
            <w:tcW w:w="7231" w:type="dxa"/>
            <w:vAlign w:val="bottom"/>
          </w:tcPr>
          <w:p w14:paraId="335DF6D7" w14:textId="0FF7C9CC" w:rsidR="00291A8B" w:rsidRPr="00A71D81" w:rsidRDefault="00291A8B" w:rsidP="00291A8B">
            <w:pPr>
              <w:pStyle w:val="BodyTextIndent2"/>
              <w:spacing w:line="240" w:lineRule="auto"/>
              <w:ind w:firstLine="0"/>
              <w:jc w:val="left"/>
              <w:rPr>
                <w:rFonts w:ascii="GHEA Grapalat" w:hAnsi="GHEA Grapalat"/>
                <w:u w:val="single"/>
                <w:vertAlign w:val="subscript"/>
              </w:rPr>
            </w:pPr>
            <w:r>
              <w:rPr>
                <w:rFonts w:ascii="Arial" w:hAnsi="Arial" w:cs="Arial"/>
                <w:sz w:val="22"/>
                <w:szCs w:val="22"/>
              </w:rPr>
              <w:t>Ախտորոշիչ</w:t>
            </w:r>
            <w:r>
              <w:rPr>
                <w:rFonts w:ascii="Arial LatArm" w:hAnsi="Arial LatArm" w:cs="Calibri"/>
                <w:sz w:val="22"/>
                <w:szCs w:val="22"/>
              </w:rPr>
              <w:t xml:space="preserve"> </w:t>
            </w:r>
            <w:r>
              <w:rPr>
                <w:rFonts w:ascii="Arial" w:hAnsi="Arial" w:cs="Arial"/>
                <w:sz w:val="22"/>
                <w:szCs w:val="22"/>
              </w:rPr>
              <w:t>համակարգեր</w:t>
            </w:r>
          </w:p>
        </w:tc>
      </w:tr>
      <w:tr w:rsidR="00291A8B" w:rsidRPr="00E84367" w14:paraId="7A2EE58B" w14:textId="77777777" w:rsidTr="00E45466">
        <w:tc>
          <w:tcPr>
            <w:tcW w:w="1701" w:type="dxa"/>
            <w:vAlign w:val="center"/>
          </w:tcPr>
          <w:p w14:paraId="238D79CA" w14:textId="3EC77822" w:rsidR="00291A8B" w:rsidRPr="001251FA" w:rsidRDefault="00291A8B" w:rsidP="00291A8B">
            <w:pPr>
              <w:pStyle w:val="BodyTextIndent2"/>
              <w:spacing w:line="240" w:lineRule="auto"/>
              <w:ind w:firstLine="0"/>
              <w:jc w:val="center"/>
              <w:rPr>
                <w:rFonts w:ascii="GHEA Grapalat" w:hAnsi="GHEA Grapalat"/>
              </w:rPr>
            </w:pPr>
            <w:r>
              <w:rPr>
                <w:rFonts w:ascii="GHEA Grapalat" w:hAnsi="GHEA Grapalat"/>
              </w:rPr>
              <w:t>7</w:t>
            </w:r>
          </w:p>
        </w:tc>
        <w:tc>
          <w:tcPr>
            <w:tcW w:w="1418" w:type="dxa"/>
            <w:vAlign w:val="bottom"/>
          </w:tcPr>
          <w:p w14:paraId="058610DB" w14:textId="62C983F3" w:rsidR="00291A8B" w:rsidRPr="00291A8B" w:rsidRDefault="00291A8B" w:rsidP="00291A8B">
            <w:pPr>
              <w:rPr>
                <w:rFonts w:ascii="Calibri" w:hAnsi="Calibri" w:cs="Calibri"/>
                <w:color w:val="000000" w:themeColor="text1"/>
                <w:sz w:val="22"/>
                <w:szCs w:val="22"/>
              </w:rPr>
            </w:pPr>
            <w:r w:rsidRPr="006613F7">
              <w:rPr>
                <w:rFonts w:ascii="Calibri" w:hAnsi="Calibri" w:cs="Calibri"/>
                <w:color w:val="000000" w:themeColor="text1"/>
                <w:sz w:val="22"/>
                <w:szCs w:val="22"/>
              </w:rPr>
              <w:t>1,400,00</w:t>
            </w:r>
            <w:r>
              <w:rPr>
                <w:rFonts w:ascii="Calibri" w:hAnsi="Calibri" w:cs="Calibri"/>
                <w:color w:val="000000" w:themeColor="text1"/>
                <w:sz w:val="22"/>
                <w:szCs w:val="22"/>
              </w:rPr>
              <w:t>0</w:t>
            </w:r>
          </w:p>
        </w:tc>
        <w:tc>
          <w:tcPr>
            <w:tcW w:w="7231" w:type="dxa"/>
            <w:vAlign w:val="bottom"/>
          </w:tcPr>
          <w:p w14:paraId="03414634" w14:textId="3005602A" w:rsidR="00291A8B" w:rsidRDefault="00291A8B" w:rsidP="00291A8B">
            <w:pPr>
              <w:pStyle w:val="BodyTextIndent2"/>
              <w:spacing w:line="240" w:lineRule="auto"/>
              <w:ind w:firstLine="0"/>
              <w:jc w:val="left"/>
              <w:rPr>
                <w:rFonts w:ascii="Arial" w:hAnsi="Arial" w:cs="Arial"/>
                <w:sz w:val="22"/>
                <w:szCs w:val="22"/>
              </w:rPr>
            </w:pPr>
            <w:r>
              <w:rPr>
                <w:rFonts w:ascii="Arial" w:hAnsi="Arial" w:cs="Arial"/>
                <w:sz w:val="22"/>
                <w:szCs w:val="22"/>
              </w:rPr>
              <w:t>Ախտորոշիչ</w:t>
            </w:r>
            <w:r>
              <w:rPr>
                <w:rFonts w:ascii="Arial LatArm" w:hAnsi="Arial LatArm" w:cs="Calibri"/>
                <w:sz w:val="22"/>
                <w:szCs w:val="22"/>
              </w:rPr>
              <w:t xml:space="preserve"> </w:t>
            </w:r>
            <w:r>
              <w:rPr>
                <w:rFonts w:ascii="Arial" w:hAnsi="Arial" w:cs="Arial"/>
                <w:sz w:val="22"/>
                <w:szCs w:val="22"/>
              </w:rPr>
              <w:t>համակարգեր</w:t>
            </w:r>
          </w:p>
        </w:tc>
      </w:tr>
      <w:tr w:rsidR="00291A8B" w:rsidRPr="00E84367" w14:paraId="549737F4" w14:textId="77777777" w:rsidTr="00E45466">
        <w:tc>
          <w:tcPr>
            <w:tcW w:w="1701" w:type="dxa"/>
            <w:vAlign w:val="center"/>
          </w:tcPr>
          <w:p w14:paraId="4EBDB122" w14:textId="36C44757" w:rsidR="00291A8B" w:rsidRDefault="00291A8B" w:rsidP="00291A8B">
            <w:pPr>
              <w:pStyle w:val="BodyTextIndent2"/>
              <w:spacing w:line="240" w:lineRule="auto"/>
              <w:ind w:firstLine="0"/>
              <w:jc w:val="center"/>
              <w:rPr>
                <w:rFonts w:ascii="GHEA Grapalat" w:hAnsi="GHEA Grapalat"/>
              </w:rPr>
            </w:pPr>
            <w:r>
              <w:rPr>
                <w:rFonts w:ascii="GHEA Grapalat" w:hAnsi="GHEA Grapalat"/>
              </w:rPr>
              <w:t>8</w:t>
            </w:r>
          </w:p>
        </w:tc>
        <w:tc>
          <w:tcPr>
            <w:tcW w:w="1418" w:type="dxa"/>
            <w:vAlign w:val="bottom"/>
          </w:tcPr>
          <w:p w14:paraId="5E4137EC" w14:textId="67D7E767" w:rsidR="00291A8B" w:rsidRPr="00291A8B" w:rsidRDefault="00291A8B" w:rsidP="00291A8B">
            <w:pPr>
              <w:rPr>
                <w:rFonts w:ascii="Calibri" w:hAnsi="Calibri" w:cs="Calibri"/>
                <w:color w:val="000000" w:themeColor="text1"/>
                <w:sz w:val="22"/>
                <w:szCs w:val="22"/>
              </w:rPr>
            </w:pPr>
            <w:r w:rsidRPr="006613F7">
              <w:rPr>
                <w:rFonts w:ascii="Calibri" w:hAnsi="Calibri" w:cs="Calibri"/>
                <w:color w:val="000000" w:themeColor="text1"/>
                <w:sz w:val="22"/>
                <w:szCs w:val="22"/>
              </w:rPr>
              <w:t>770,000</w:t>
            </w:r>
          </w:p>
        </w:tc>
        <w:tc>
          <w:tcPr>
            <w:tcW w:w="7231" w:type="dxa"/>
            <w:vAlign w:val="bottom"/>
          </w:tcPr>
          <w:p w14:paraId="070B3905" w14:textId="594708EB" w:rsidR="00291A8B" w:rsidRDefault="00291A8B" w:rsidP="00291A8B">
            <w:pPr>
              <w:pStyle w:val="BodyTextIndent2"/>
              <w:spacing w:line="240" w:lineRule="auto"/>
              <w:ind w:firstLine="0"/>
              <w:jc w:val="left"/>
              <w:rPr>
                <w:rFonts w:ascii="Arial" w:hAnsi="Arial" w:cs="Arial"/>
                <w:sz w:val="22"/>
                <w:szCs w:val="22"/>
              </w:rPr>
            </w:pPr>
            <w:r>
              <w:rPr>
                <w:rFonts w:ascii="Arial" w:hAnsi="Arial" w:cs="Arial"/>
                <w:sz w:val="22"/>
                <w:szCs w:val="22"/>
              </w:rPr>
              <w:t>Ախտորոշիչ</w:t>
            </w:r>
            <w:r>
              <w:rPr>
                <w:rFonts w:ascii="Arial LatArm" w:hAnsi="Arial LatArm" w:cs="Calibri"/>
                <w:sz w:val="22"/>
                <w:szCs w:val="22"/>
              </w:rPr>
              <w:t xml:space="preserve"> </w:t>
            </w:r>
            <w:r>
              <w:rPr>
                <w:rFonts w:ascii="Arial" w:hAnsi="Arial" w:cs="Arial"/>
                <w:sz w:val="22"/>
                <w:szCs w:val="22"/>
              </w:rPr>
              <w:t>համակարգեր</w:t>
            </w:r>
          </w:p>
        </w:tc>
      </w:tr>
      <w:tr w:rsidR="00291A8B" w:rsidRPr="00E84367" w14:paraId="7EDE64F1" w14:textId="77777777" w:rsidTr="00E45466">
        <w:tc>
          <w:tcPr>
            <w:tcW w:w="1701" w:type="dxa"/>
            <w:vAlign w:val="center"/>
          </w:tcPr>
          <w:p w14:paraId="4BCA2E70" w14:textId="34D36D8F" w:rsidR="00291A8B" w:rsidRDefault="00291A8B" w:rsidP="00291A8B">
            <w:pPr>
              <w:pStyle w:val="BodyTextIndent2"/>
              <w:spacing w:line="240" w:lineRule="auto"/>
              <w:ind w:firstLine="0"/>
              <w:jc w:val="center"/>
              <w:rPr>
                <w:rFonts w:ascii="GHEA Grapalat" w:hAnsi="GHEA Grapalat"/>
              </w:rPr>
            </w:pPr>
            <w:r>
              <w:rPr>
                <w:rFonts w:ascii="GHEA Grapalat" w:hAnsi="GHEA Grapalat"/>
              </w:rPr>
              <w:t>9</w:t>
            </w:r>
          </w:p>
        </w:tc>
        <w:tc>
          <w:tcPr>
            <w:tcW w:w="1418" w:type="dxa"/>
            <w:vAlign w:val="bottom"/>
          </w:tcPr>
          <w:p w14:paraId="2664524F" w14:textId="60D54A5C" w:rsidR="00291A8B" w:rsidRPr="00291A8B" w:rsidRDefault="00291A8B" w:rsidP="00291A8B">
            <w:pPr>
              <w:rPr>
                <w:rFonts w:ascii="Calibri" w:hAnsi="Calibri" w:cs="Calibri"/>
                <w:color w:val="000000" w:themeColor="text1"/>
                <w:sz w:val="22"/>
                <w:szCs w:val="22"/>
              </w:rPr>
            </w:pPr>
            <w:r w:rsidRPr="006613F7">
              <w:rPr>
                <w:rFonts w:ascii="Calibri" w:hAnsi="Calibri" w:cs="Calibri"/>
                <w:color w:val="000000" w:themeColor="text1"/>
                <w:sz w:val="22"/>
                <w:szCs w:val="22"/>
              </w:rPr>
              <w:t>500,000</w:t>
            </w:r>
          </w:p>
        </w:tc>
        <w:tc>
          <w:tcPr>
            <w:tcW w:w="7231" w:type="dxa"/>
            <w:vAlign w:val="bottom"/>
          </w:tcPr>
          <w:p w14:paraId="71B66F72" w14:textId="152DFB29" w:rsidR="00291A8B" w:rsidRDefault="00291A8B" w:rsidP="00291A8B">
            <w:pPr>
              <w:pStyle w:val="BodyTextIndent2"/>
              <w:spacing w:line="240" w:lineRule="auto"/>
              <w:ind w:firstLine="0"/>
              <w:jc w:val="left"/>
              <w:rPr>
                <w:rFonts w:ascii="Arial" w:hAnsi="Arial" w:cs="Arial"/>
                <w:sz w:val="22"/>
                <w:szCs w:val="22"/>
              </w:rPr>
            </w:pPr>
            <w:r>
              <w:rPr>
                <w:rFonts w:ascii="Arial" w:hAnsi="Arial" w:cs="Arial"/>
                <w:sz w:val="22"/>
                <w:szCs w:val="22"/>
              </w:rPr>
              <w:t>Ախտորոշիչ</w:t>
            </w:r>
            <w:r>
              <w:rPr>
                <w:rFonts w:ascii="Arial LatArm" w:hAnsi="Arial LatArm" w:cs="Calibri"/>
                <w:sz w:val="22"/>
                <w:szCs w:val="22"/>
              </w:rPr>
              <w:t xml:space="preserve"> </w:t>
            </w:r>
            <w:r>
              <w:rPr>
                <w:rFonts w:ascii="Arial" w:hAnsi="Arial" w:cs="Arial"/>
                <w:sz w:val="22"/>
                <w:szCs w:val="22"/>
              </w:rPr>
              <w:t>համակարգեր</w:t>
            </w:r>
          </w:p>
        </w:tc>
      </w:tr>
      <w:tr w:rsidR="00291A8B" w:rsidRPr="00E84367" w14:paraId="6E71677B" w14:textId="77777777" w:rsidTr="00E45466">
        <w:tc>
          <w:tcPr>
            <w:tcW w:w="1701" w:type="dxa"/>
            <w:vAlign w:val="center"/>
          </w:tcPr>
          <w:p w14:paraId="28097968" w14:textId="6F6F1066" w:rsidR="00291A8B" w:rsidRDefault="00291A8B" w:rsidP="00291A8B">
            <w:pPr>
              <w:pStyle w:val="BodyTextIndent2"/>
              <w:spacing w:line="240" w:lineRule="auto"/>
              <w:ind w:firstLine="0"/>
              <w:jc w:val="center"/>
              <w:rPr>
                <w:rFonts w:ascii="GHEA Grapalat" w:hAnsi="GHEA Grapalat"/>
              </w:rPr>
            </w:pPr>
            <w:r>
              <w:rPr>
                <w:rFonts w:ascii="GHEA Grapalat" w:hAnsi="GHEA Grapalat"/>
              </w:rPr>
              <w:t>10</w:t>
            </w:r>
          </w:p>
        </w:tc>
        <w:tc>
          <w:tcPr>
            <w:tcW w:w="1418" w:type="dxa"/>
            <w:vAlign w:val="bottom"/>
          </w:tcPr>
          <w:p w14:paraId="0E834CCC" w14:textId="7192937F" w:rsidR="00291A8B" w:rsidRPr="00291A8B" w:rsidRDefault="00291A8B" w:rsidP="00291A8B">
            <w:pPr>
              <w:rPr>
                <w:rFonts w:ascii="Calibri" w:hAnsi="Calibri" w:cs="Calibri"/>
                <w:color w:val="000000" w:themeColor="text1"/>
                <w:sz w:val="22"/>
                <w:szCs w:val="22"/>
              </w:rPr>
            </w:pPr>
            <w:r w:rsidRPr="006613F7">
              <w:rPr>
                <w:rFonts w:ascii="Calibri" w:hAnsi="Calibri" w:cs="Calibri"/>
                <w:color w:val="000000" w:themeColor="text1"/>
                <w:sz w:val="22"/>
                <w:szCs w:val="22"/>
              </w:rPr>
              <w:t>500,000</w:t>
            </w:r>
          </w:p>
        </w:tc>
        <w:tc>
          <w:tcPr>
            <w:tcW w:w="7231" w:type="dxa"/>
            <w:vAlign w:val="bottom"/>
          </w:tcPr>
          <w:p w14:paraId="5E25E28F" w14:textId="20091AEE" w:rsidR="00291A8B" w:rsidRDefault="00291A8B" w:rsidP="00291A8B">
            <w:pPr>
              <w:pStyle w:val="BodyTextIndent2"/>
              <w:spacing w:line="240" w:lineRule="auto"/>
              <w:ind w:firstLine="0"/>
              <w:jc w:val="left"/>
              <w:rPr>
                <w:rFonts w:ascii="Arial" w:hAnsi="Arial" w:cs="Arial"/>
                <w:sz w:val="22"/>
                <w:szCs w:val="22"/>
              </w:rPr>
            </w:pPr>
            <w:r>
              <w:rPr>
                <w:rFonts w:ascii="Arial" w:hAnsi="Arial" w:cs="Arial"/>
                <w:sz w:val="22"/>
                <w:szCs w:val="22"/>
              </w:rPr>
              <w:t>Ախտորոշիչ</w:t>
            </w:r>
            <w:r>
              <w:rPr>
                <w:rFonts w:ascii="Arial LatArm" w:hAnsi="Arial LatArm" w:cs="Calibri"/>
                <w:sz w:val="22"/>
                <w:szCs w:val="22"/>
              </w:rPr>
              <w:t xml:space="preserve"> </w:t>
            </w:r>
            <w:r>
              <w:rPr>
                <w:rFonts w:ascii="Arial" w:hAnsi="Arial" w:cs="Arial"/>
                <w:sz w:val="22"/>
                <w:szCs w:val="22"/>
              </w:rPr>
              <w:t>համակարգեր</w:t>
            </w:r>
          </w:p>
        </w:tc>
      </w:tr>
      <w:tr w:rsidR="00291A8B" w:rsidRPr="00E84367" w14:paraId="3AF143AD" w14:textId="77777777" w:rsidTr="00564AA0">
        <w:tc>
          <w:tcPr>
            <w:tcW w:w="1701" w:type="dxa"/>
            <w:vAlign w:val="center"/>
          </w:tcPr>
          <w:p w14:paraId="25EA241A" w14:textId="4FF6D9CC" w:rsidR="00291A8B" w:rsidRDefault="00291A8B" w:rsidP="00291A8B">
            <w:pPr>
              <w:pStyle w:val="BodyTextIndent2"/>
              <w:spacing w:line="240" w:lineRule="auto"/>
              <w:ind w:firstLine="0"/>
              <w:jc w:val="center"/>
              <w:rPr>
                <w:rFonts w:ascii="GHEA Grapalat" w:hAnsi="GHEA Grapalat"/>
              </w:rPr>
            </w:pPr>
            <w:r>
              <w:rPr>
                <w:rFonts w:ascii="GHEA Grapalat" w:hAnsi="GHEA Grapalat"/>
              </w:rPr>
              <w:t>11</w:t>
            </w:r>
          </w:p>
        </w:tc>
        <w:tc>
          <w:tcPr>
            <w:tcW w:w="1418" w:type="dxa"/>
            <w:vAlign w:val="bottom"/>
          </w:tcPr>
          <w:p w14:paraId="2277B41E" w14:textId="1F315471" w:rsidR="00291A8B" w:rsidRPr="00291A8B" w:rsidRDefault="00291A8B" w:rsidP="00291A8B">
            <w:pPr>
              <w:rPr>
                <w:rFonts w:ascii="Calibri" w:hAnsi="Calibri" w:cs="Calibri"/>
                <w:color w:val="000000" w:themeColor="text1"/>
                <w:sz w:val="22"/>
                <w:szCs w:val="22"/>
              </w:rPr>
            </w:pPr>
            <w:r w:rsidRPr="006613F7">
              <w:rPr>
                <w:rFonts w:ascii="Calibri" w:hAnsi="Calibri" w:cs="Calibri"/>
                <w:color w:val="000000" w:themeColor="text1"/>
                <w:sz w:val="22"/>
                <w:szCs w:val="22"/>
              </w:rPr>
              <w:t>1,050,000</w:t>
            </w:r>
          </w:p>
        </w:tc>
        <w:tc>
          <w:tcPr>
            <w:tcW w:w="7231" w:type="dxa"/>
          </w:tcPr>
          <w:p w14:paraId="65459EFD" w14:textId="20092BC4" w:rsidR="00291A8B" w:rsidRDefault="00291A8B" w:rsidP="00291A8B">
            <w:pPr>
              <w:pStyle w:val="BodyTextIndent2"/>
              <w:spacing w:line="240" w:lineRule="auto"/>
              <w:ind w:firstLine="0"/>
              <w:jc w:val="left"/>
              <w:rPr>
                <w:rFonts w:ascii="Arial" w:hAnsi="Arial" w:cs="Arial"/>
                <w:sz w:val="22"/>
                <w:szCs w:val="22"/>
              </w:rPr>
            </w:pPr>
            <w:r w:rsidRPr="00A847AD">
              <w:rPr>
                <w:rFonts w:ascii="Arial" w:hAnsi="Arial" w:cs="Arial"/>
                <w:sz w:val="22"/>
                <w:szCs w:val="22"/>
              </w:rPr>
              <w:t>Ախտորոշիչ</w:t>
            </w:r>
            <w:r w:rsidRPr="00A847AD">
              <w:rPr>
                <w:rFonts w:ascii="Arial LatArm" w:hAnsi="Arial LatArm" w:cs="Calibri"/>
                <w:sz w:val="22"/>
                <w:szCs w:val="22"/>
              </w:rPr>
              <w:t xml:space="preserve"> </w:t>
            </w:r>
            <w:r w:rsidRPr="00A847AD">
              <w:rPr>
                <w:rFonts w:ascii="Arial" w:hAnsi="Arial" w:cs="Arial"/>
                <w:sz w:val="22"/>
                <w:szCs w:val="22"/>
              </w:rPr>
              <w:t>համակարգեր</w:t>
            </w:r>
          </w:p>
        </w:tc>
      </w:tr>
      <w:tr w:rsidR="00291A8B" w:rsidRPr="00E84367" w14:paraId="09C3866B" w14:textId="77777777" w:rsidTr="00564AA0">
        <w:tc>
          <w:tcPr>
            <w:tcW w:w="1701" w:type="dxa"/>
            <w:vAlign w:val="center"/>
          </w:tcPr>
          <w:p w14:paraId="106ADB2D" w14:textId="5CE978E7" w:rsidR="00291A8B" w:rsidRDefault="00291A8B" w:rsidP="00291A8B">
            <w:pPr>
              <w:pStyle w:val="BodyTextIndent2"/>
              <w:spacing w:line="240" w:lineRule="auto"/>
              <w:ind w:firstLine="0"/>
              <w:jc w:val="center"/>
              <w:rPr>
                <w:rFonts w:ascii="GHEA Grapalat" w:hAnsi="GHEA Grapalat"/>
              </w:rPr>
            </w:pPr>
            <w:r>
              <w:rPr>
                <w:rFonts w:ascii="GHEA Grapalat" w:hAnsi="GHEA Grapalat"/>
              </w:rPr>
              <w:t>12</w:t>
            </w:r>
          </w:p>
        </w:tc>
        <w:tc>
          <w:tcPr>
            <w:tcW w:w="1418" w:type="dxa"/>
            <w:vAlign w:val="bottom"/>
          </w:tcPr>
          <w:p w14:paraId="6E6701A5" w14:textId="42813CB5" w:rsidR="00291A8B" w:rsidRPr="00291A8B" w:rsidRDefault="00291A8B" w:rsidP="00291A8B">
            <w:pPr>
              <w:rPr>
                <w:rFonts w:ascii="Calibri" w:hAnsi="Calibri" w:cs="Calibri"/>
                <w:color w:val="000000" w:themeColor="text1"/>
                <w:sz w:val="22"/>
                <w:szCs w:val="22"/>
              </w:rPr>
            </w:pPr>
            <w:r w:rsidRPr="006613F7">
              <w:rPr>
                <w:rFonts w:ascii="Calibri" w:hAnsi="Calibri" w:cs="Calibri"/>
                <w:color w:val="000000" w:themeColor="text1"/>
                <w:sz w:val="22"/>
                <w:szCs w:val="22"/>
              </w:rPr>
              <w:t>500,000</w:t>
            </w:r>
          </w:p>
        </w:tc>
        <w:tc>
          <w:tcPr>
            <w:tcW w:w="7231" w:type="dxa"/>
          </w:tcPr>
          <w:p w14:paraId="00B70EE8" w14:textId="1AE0C829" w:rsidR="00291A8B" w:rsidRDefault="00291A8B" w:rsidP="00291A8B">
            <w:pPr>
              <w:pStyle w:val="BodyTextIndent2"/>
              <w:spacing w:line="240" w:lineRule="auto"/>
              <w:ind w:firstLine="0"/>
              <w:jc w:val="left"/>
              <w:rPr>
                <w:rFonts w:ascii="Arial" w:hAnsi="Arial" w:cs="Arial"/>
                <w:sz w:val="22"/>
                <w:szCs w:val="22"/>
              </w:rPr>
            </w:pPr>
            <w:r w:rsidRPr="00A847AD">
              <w:rPr>
                <w:rFonts w:ascii="Arial" w:hAnsi="Arial" w:cs="Arial"/>
                <w:sz w:val="22"/>
                <w:szCs w:val="22"/>
              </w:rPr>
              <w:t>Ախտորոշիչ</w:t>
            </w:r>
            <w:r w:rsidRPr="00A847AD">
              <w:rPr>
                <w:rFonts w:ascii="Arial LatArm" w:hAnsi="Arial LatArm" w:cs="Calibri"/>
                <w:sz w:val="22"/>
                <w:szCs w:val="22"/>
              </w:rPr>
              <w:t xml:space="preserve"> </w:t>
            </w:r>
            <w:r w:rsidRPr="00A847AD">
              <w:rPr>
                <w:rFonts w:ascii="Arial" w:hAnsi="Arial" w:cs="Arial"/>
                <w:sz w:val="22"/>
                <w:szCs w:val="22"/>
              </w:rPr>
              <w:t>համակարգեր</w:t>
            </w:r>
          </w:p>
        </w:tc>
      </w:tr>
      <w:tr w:rsidR="00291A8B" w:rsidRPr="00E84367" w14:paraId="6C740E8D" w14:textId="77777777" w:rsidTr="00564AA0">
        <w:tc>
          <w:tcPr>
            <w:tcW w:w="1701" w:type="dxa"/>
            <w:vAlign w:val="center"/>
          </w:tcPr>
          <w:p w14:paraId="189F3E70" w14:textId="5F443F4B" w:rsidR="00291A8B" w:rsidRDefault="00291A8B" w:rsidP="00291A8B">
            <w:pPr>
              <w:pStyle w:val="BodyTextIndent2"/>
              <w:spacing w:line="240" w:lineRule="auto"/>
              <w:ind w:firstLine="0"/>
              <w:jc w:val="center"/>
              <w:rPr>
                <w:rFonts w:ascii="GHEA Grapalat" w:hAnsi="GHEA Grapalat"/>
              </w:rPr>
            </w:pPr>
            <w:r>
              <w:rPr>
                <w:rFonts w:ascii="GHEA Grapalat" w:hAnsi="GHEA Grapalat"/>
              </w:rPr>
              <w:t>13</w:t>
            </w:r>
          </w:p>
        </w:tc>
        <w:tc>
          <w:tcPr>
            <w:tcW w:w="1418" w:type="dxa"/>
            <w:vAlign w:val="bottom"/>
          </w:tcPr>
          <w:p w14:paraId="302B1FD6" w14:textId="7302B46E" w:rsidR="00291A8B" w:rsidRPr="00291A8B" w:rsidRDefault="00291A8B" w:rsidP="00291A8B">
            <w:pPr>
              <w:rPr>
                <w:rFonts w:ascii="Calibri" w:hAnsi="Calibri" w:cs="Calibri"/>
                <w:color w:val="000000" w:themeColor="text1"/>
                <w:sz w:val="22"/>
                <w:szCs w:val="22"/>
              </w:rPr>
            </w:pPr>
            <w:r w:rsidRPr="006613F7">
              <w:rPr>
                <w:rFonts w:ascii="Calibri" w:hAnsi="Calibri" w:cs="Calibri"/>
                <w:color w:val="000000" w:themeColor="text1"/>
                <w:sz w:val="22"/>
                <w:szCs w:val="22"/>
              </w:rPr>
              <w:t>500,000</w:t>
            </w:r>
          </w:p>
        </w:tc>
        <w:tc>
          <w:tcPr>
            <w:tcW w:w="7231" w:type="dxa"/>
          </w:tcPr>
          <w:p w14:paraId="017123B9" w14:textId="3C6B8B16" w:rsidR="00291A8B" w:rsidRDefault="00291A8B" w:rsidP="00291A8B">
            <w:pPr>
              <w:pStyle w:val="BodyTextIndent2"/>
              <w:spacing w:line="240" w:lineRule="auto"/>
              <w:ind w:firstLine="0"/>
              <w:jc w:val="left"/>
              <w:rPr>
                <w:rFonts w:ascii="Arial" w:hAnsi="Arial" w:cs="Arial"/>
                <w:sz w:val="22"/>
                <w:szCs w:val="22"/>
              </w:rPr>
            </w:pPr>
            <w:r w:rsidRPr="00A847AD">
              <w:rPr>
                <w:rFonts w:ascii="Arial" w:hAnsi="Arial" w:cs="Arial"/>
                <w:sz w:val="22"/>
                <w:szCs w:val="22"/>
              </w:rPr>
              <w:t>Ախտորոշիչ</w:t>
            </w:r>
            <w:r w:rsidRPr="00A847AD">
              <w:rPr>
                <w:rFonts w:ascii="Arial LatArm" w:hAnsi="Arial LatArm" w:cs="Calibri"/>
                <w:sz w:val="22"/>
                <w:szCs w:val="22"/>
              </w:rPr>
              <w:t xml:space="preserve"> </w:t>
            </w:r>
            <w:r w:rsidRPr="00A847AD">
              <w:rPr>
                <w:rFonts w:ascii="Arial" w:hAnsi="Arial" w:cs="Arial"/>
                <w:sz w:val="22"/>
                <w:szCs w:val="22"/>
              </w:rPr>
              <w:t>համակարգեր</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77777777"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42F38C04" w14:textId="77777777" w:rsidR="00096865" w:rsidRPr="00A71D81" w:rsidRDefault="00096865" w:rsidP="00EF3662">
      <w:pPr>
        <w:ind w:firstLine="567"/>
        <w:rPr>
          <w:rFonts w:ascii="GHEA Grapalat" w:hAnsi="GHEA Grapalat" w:cs="Sylfaen"/>
          <w:i/>
          <w:sz w:val="20"/>
          <w:lang w:val="es-ES"/>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proofErr w:type="spellStart"/>
      <w:r w:rsidR="006F49AA" w:rsidRPr="006D2E03">
        <w:rPr>
          <w:rFonts w:ascii="GHEA Grapalat" w:hAnsi="GHEA Grapalat" w:cs="Arial Armenian"/>
          <w:sz w:val="20"/>
          <w:lang w:val="es-ES"/>
        </w:rPr>
        <w:t>ընթացակարգին</w:t>
      </w:r>
      <w:proofErr w:type="spellEnd"/>
      <w:r w:rsidR="006F49AA" w:rsidRPr="006D2E03">
        <w:rPr>
          <w:rFonts w:ascii="GHEA Grapalat" w:hAnsi="GHEA Grapalat" w:cs="Arial Armenian"/>
          <w:sz w:val="20"/>
          <w:lang w:val="es-ES"/>
        </w:rPr>
        <w:t xml:space="preserve">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դատական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ճանաչվել</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սնանկ</w:t>
      </w:r>
      <w:proofErr w:type="spellEnd"/>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որոնց</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գործադիր</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մարմնի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ներկայացուցիչը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օրվան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նախորդող</w:t>
      </w:r>
      <w:proofErr w:type="spellEnd"/>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տարիների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ընթացքում</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դատապարտված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եղել</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ահաբեկչության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ֆինանսավորման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երեխայի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շահագործման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մարդկային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թրաֆիքինգ</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ներառող</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հանցավոր</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համագործակցություն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ստեղծելու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կամ</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կաշառք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ստանալու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տալու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կաշառքի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միջնորդության</w:t>
      </w:r>
      <w:proofErr w:type="spellEnd"/>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proofErr w:type="spellStart"/>
      <w:r w:rsidRPr="006D2E03">
        <w:rPr>
          <w:rFonts w:ascii="GHEA Grapalat" w:hAnsi="GHEA Grapalat"/>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նախատեսված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տնտեսական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գործունեության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դեմ</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ուղղված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հանցագործությունների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համար</w:t>
      </w:r>
      <w:proofErr w:type="spellEnd"/>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բացառությամբ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այն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դեպքերի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երբ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դատվածությունը</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օրենքով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կարգով</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մարված</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proofErr w:type="spellStart"/>
      <w:r w:rsidR="00D30C7A" w:rsidRPr="006D2E03">
        <w:rPr>
          <w:rFonts w:ascii="GHEA Grapalat" w:hAnsi="GHEA Grapalat" w:cs="Sylfaen"/>
          <w:sz w:val="20"/>
          <w:szCs w:val="20"/>
        </w:rPr>
        <w:t>որոնց</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վերաբերյալ</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գնումների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ոլորտում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հակամրցակցային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համաձայնության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գերիշխող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դիրքի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չարաշահման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կամ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անբարեխիղճ</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մրցակցության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համար</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պատասխանատվություն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սահմանող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վարչական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ակտը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հայտը</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ներկայացվելու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օրվան</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նախորդող</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երեք</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տարվա</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ընթացքում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դարձել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անբողոքարկելի</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իսկ</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բողոքարկված</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լինելու</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դեպքում</w:t>
      </w:r>
      <w:proofErr w:type="spellEnd"/>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թողնվել</w:t>
      </w:r>
      <w:proofErr w:type="spellEnd"/>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proofErr w:type="spellStart"/>
      <w:r w:rsidR="00D30C7A" w:rsidRPr="006D2E03">
        <w:rPr>
          <w:rFonts w:ascii="GHEA Grapalat" w:hAnsi="GHEA Grapalat" w:cs="Sylfaen"/>
          <w:sz w:val="20"/>
          <w:szCs w:val="20"/>
        </w:rPr>
        <w:t>անփոփոխ</w:t>
      </w:r>
      <w:proofErr w:type="spellEnd"/>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proofErr w:type="spellStart"/>
      <w:r w:rsidRPr="006D2E03">
        <w:rPr>
          <w:rFonts w:ascii="GHEA Grapalat" w:hAnsi="GHEA Grapalat" w:cs="Sylfaen"/>
          <w:sz w:val="20"/>
          <w:szCs w:val="20"/>
        </w:rPr>
        <w:t>որոնք</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հայտը</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ներկայացնելու</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օրվա</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դրությամբ</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Եվրասիական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տնտեսական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միությանն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անդամակցող</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երկրների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մասին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օրենսդրության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համաձայն</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հրապարակված</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proofErr w:type="spellStart"/>
      <w:r w:rsidRPr="006D2E03">
        <w:rPr>
          <w:rFonts w:ascii="GHEA Grapalat" w:hAnsi="GHEA Grapalat"/>
          <w:sz w:val="20"/>
          <w:szCs w:val="20"/>
        </w:rPr>
        <w:t>որոնք</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հայտը</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ներկայացնելու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օրվա</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դրությամբ</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ներառված</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են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գնումների</w:t>
      </w:r>
      <w:proofErr w:type="spellEnd"/>
      <w:r w:rsidRPr="006D2E03">
        <w:rPr>
          <w:rFonts w:ascii="GHEA Grapalat" w:hAnsi="GHEA Grapalat" w:cs="Sylfaen"/>
          <w:sz w:val="20"/>
          <w:szCs w:val="20"/>
          <w:lang w:val="es-ES"/>
        </w:rPr>
        <w:t xml:space="preserve"> </w:t>
      </w:r>
      <w:proofErr w:type="spellStart"/>
      <w:r w:rsidRPr="006D2E03">
        <w:rPr>
          <w:rFonts w:ascii="GHEA Grapalat" w:hAnsi="GHEA Grapalat" w:cs="Sylfaen"/>
          <w:sz w:val="20"/>
          <w:szCs w:val="20"/>
        </w:rPr>
        <w:t>գործընթացին</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մասնակցելու</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իրավունք</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չունեցող</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մասնակիցների</w:t>
      </w:r>
      <w:proofErr w:type="spellEnd"/>
      <w:r w:rsidRPr="006D2E03">
        <w:rPr>
          <w:rFonts w:ascii="GHEA Grapalat" w:hAnsi="GHEA Grapalat"/>
          <w:sz w:val="20"/>
          <w:szCs w:val="20"/>
          <w:lang w:val="es-ES"/>
        </w:rPr>
        <w:t xml:space="preserve"> </w:t>
      </w:r>
      <w:proofErr w:type="spellStart"/>
      <w:r w:rsidRPr="006D2E03">
        <w:rPr>
          <w:rFonts w:ascii="GHEA Grapalat" w:hAnsi="GHEA Grapalat" w:cs="Sylfaen"/>
          <w:sz w:val="20"/>
          <w:szCs w:val="20"/>
        </w:rPr>
        <w:t>ցուցակում</w:t>
      </w:r>
      <w:proofErr w:type="spellEnd"/>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proofErr w:type="spellStart"/>
      <w:r w:rsidRPr="006D2E03">
        <w:rPr>
          <w:rFonts w:ascii="GHEA Grapalat" w:hAnsi="GHEA Grapalat" w:cs="Sylfaen"/>
          <w:sz w:val="20"/>
          <w:lang w:val="es-ES"/>
        </w:rPr>
        <w:t>Ընդ</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որում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եթե</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կետի</w:t>
      </w:r>
      <w:proofErr w:type="spellEnd"/>
      <w:r w:rsidRPr="006D2E03">
        <w:rPr>
          <w:rFonts w:ascii="GHEA Grapalat" w:hAnsi="GHEA Grapalat" w:cs="Sylfaen"/>
          <w:sz w:val="20"/>
          <w:lang w:val="es-ES"/>
        </w:rPr>
        <w:t xml:space="preserve"> 5-րդ և 6-րդ </w:t>
      </w:r>
      <w:proofErr w:type="spellStart"/>
      <w:r w:rsidRPr="006D2E03">
        <w:rPr>
          <w:rFonts w:ascii="GHEA Grapalat" w:hAnsi="GHEA Grapalat" w:cs="Sylfaen"/>
          <w:sz w:val="20"/>
          <w:lang w:val="es-ES"/>
        </w:rPr>
        <w:t>ենթակետերով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ցուցակներում</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ներառվել</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ներկայացնելու</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օրվանից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հետո</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ապա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նրա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տվյալ</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ենթակա</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չէ</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մերժման</w:t>
      </w:r>
      <w:proofErr w:type="spellEnd"/>
      <w:r w:rsidRPr="006D2E03">
        <w:rPr>
          <w:rFonts w:ascii="GHEA Grapalat" w:hAnsi="GHEA Grapalat" w:cs="Sylfaen"/>
          <w:sz w:val="20"/>
          <w:lang w:val="es-ES"/>
        </w:rPr>
        <w:t>:</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proofErr w:type="spellStart"/>
      <w:r w:rsidRPr="006D2E03">
        <w:rPr>
          <w:rFonts w:ascii="GHEA Grapalat" w:hAnsi="GHEA Grapalat" w:cs="Arial"/>
          <w:sz w:val="20"/>
          <w:lang w:val="es-ES"/>
        </w:rPr>
        <w:t>Մասնակիցն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ընդգրկվում</w:t>
      </w:r>
      <w:proofErr w:type="spellEnd"/>
      <w:r w:rsidRPr="006D2E03">
        <w:rPr>
          <w:rFonts w:ascii="GHEA Grapalat" w:hAnsi="GHEA Grapalat" w:cs="Arial"/>
          <w:sz w:val="20"/>
          <w:lang w:val="es-ES"/>
        </w:rPr>
        <w:t xml:space="preserve"> է </w:t>
      </w:r>
      <w:proofErr w:type="spellStart"/>
      <w:r w:rsidRPr="006D2E03">
        <w:rPr>
          <w:rFonts w:ascii="GHEA Grapalat" w:hAnsi="GHEA Grapalat" w:cs="Arial"/>
          <w:sz w:val="20"/>
          <w:lang w:val="es-ES"/>
        </w:rPr>
        <w:t>գնումների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գործընթացին</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մասնակցելու</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իրավունք</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չունեցող</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մասնակիցների</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ցուցակում</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այսուհետ</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նաև</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ցուցակ</w:t>
      </w:r>
      <w:proofErr w:type="spellEnd"/>
      <w:r w:rsidRPr="006D2E03">
        <w:rPr>
          <w:rFonts w:ascii="GHEA Grapalat" w:hAnsi="GHEA Grapalat" w:cs="Arial"/>
          <w:sz w:val="20"/>
          <w:lang w:val="es-ES"/>
        </w:rPr>
        <w:t xml:space="preserve">), </w:t>
      </w:r>
      <w:proofErr w:type="spellStart"/>
      <w:r w:rsidRPr="006D2E03">
        <w:rPr>
          <w:rFonts w:ascii="GHEA Grapalat" w:hAnsi="GHEA Grapalat" w:cs="Arial"/>
          <w:sz w:val="20"/>
          <w:lang w:val="es-ES"/>
        </w:rPr>
        <w:t>եթե</w:t>
      </w:r>
      <w:proofErr w:type="spellEnd"/>
      <w:r w:rsidRPr="006D2E03">
        <w:rPr>
          <w:rFonts w:ascii="GHEA Grapalat" w:hAnsi="GHEA Grapalat" w:cs="Arial"/>
          <w:sz w:val="20"/>
          <w:lang w:val="es-ES"/>
        </w:rPr>
        <w:t>`</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proofErr w:type="spellStart"/>
      <w:r w:rsidRPr="006D2E03">
        <w:rPr>
          <w:rFonts w:ascii="GHEA Grapalat" w:hAnsi="GHEA Grapalat" w:cs="Arial"/>
          <w:sz w:val="20"/>
          <w:lang w:val="es-ES" w:eastAsia="en-US"/>
        </w:rPr>
        <w:t>խախտել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նախատեսված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շրջանակում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ստանձնած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պարտավորությունը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հանգեցրել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պատվիրատուի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կողմից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միակողմանի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լուծմանը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lastRenderedPageBreak/>
        <w:t>գնման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գործընթացին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տվյալ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հետագա</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մասնակցության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դադարեցմանը</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մասնակիցը</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հրավերով</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պայմանագրով</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սահմանված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ժամկետում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չի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վճարել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հայտի</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պայմանագրի</w:t>
      </w:r>
      <w:proofErr w:type="spellEnd"/>
      <w:r w:rsidRPr="006D2E03">
        <w:rPr>
          <w:rFonts w:ascii="GHEA Grapalat" w:hAnsi="GHEA Grapalat" w:cs="Arial"/>
          <w:sz w:val="20"/>
          <w:lang w:val="es-ES" w:eastAsia="en-US"/>
        </w:rPr>
        <w:t xml:space="preserve"> և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որակավորան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ապահովման</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գումարը</w:t>
      </w:r>
      <w:proofErr w:type="spellEnd"/>
      <w:r w:rsidRPr="006D2E03">
        <w:rPr>
          <w:rFonts w:ascii="GHEA Grapalat" w:hAnsi="GHEA Grapalat" w:cs="Arial"/>
          <w:sz w:val="20"/>
          <w:lang w:val="es-ES" w:eastAsia="en-US"/>
        </w:rPr>
        <w:t>.</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proofErr w:type="spellStart"/>
      <w:r w:rsidRPr="006D2E03">
        <w:rPr>
          <w:rFonts w:ascii="GHEA Grapalat" w:hAnsi="GHEA Grapalat" w:cs="Arial"/>
          <w:sz w:val="20"/>
          <w:lang w:val="es-ES" w:eastAsia="en-US"/>
        </w:rPr>
        <w:t>որպես</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ընտրված</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մասնակից</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հրաժարվել</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կամ</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զրկվել</w:t>
      </w:r>
      <w:proofErr w:type="spellEnd"/>
      <w:r w:rsidRPr="006D2E03">
        <w:rPr>
          <w:rFonts w:ascii="GHEA Grapalat" w:hAnsi="GHEA Grapalat" w:cs="Arial"/>
          <w:sz w:val="20"/>
          <w:lang w:val="es-ES" w:eastAsia="en-US"/>
        </w:rPr>
        <w:t xml:space="preserve"> է </w:t>
      </w:r>
      <w:proofErr w:type="spellStart"/>
      <w:r w:rsidRPr="006D2E03">
        <w:rPr>
          <w:rFonts w:ascii="GHEA Grapalat" w:hAnsi="GHEA Grapalat" w:cs="Arial"/>
          <w:sz w:val="20"/>
          <w:lang w:val="es-ES" w:eastAsia="en-US"/>
        </w:rPr>
        <w:t>պայմանագիր</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կնքելու</w:t>
      </w:r>
      <w:proofErr w:type="spellEnd"/>
      <w:r w:rsidRPr="006D2E03">
        <w:rPr>
          <w:rFonts w:ascii="GHEA Grapalat" w:hAnsi="GHEA Grapalat" w:cs="Arial"/>
          <w:sz w:val="20"/>
          <w:lang w:val="es-ES" w:eastAsia="en-US"/>
        </w:rPr>
        <w:t xml:space="preserve"> </w:t>
      </w:r>
      <w:proofErr w:type="spellStart"/>
      <w:r w:rsidRPr="006D2E03">
        <w:rPr>
          <w:rFonts w:ascii="GHEA Grapalat" w:hAnsi="GHEA Grapalat" w:cs="Arial"/>
          <w:sz w:val="20"/>
          <w:lang w:val="es-ES" w:eastAsia="en-US"/>
        </w:rPr>
        <w:t>իրավունքից</w:t>
      </w:r>
      <w:proofErr w:type="spellEnd"/>
      <w:r w:rsidRPr="006D2E03">
        <w:rPr>
          <w:rFonts w:ascii="GHEA Grapalat" w:hAnsi="GHEA Grapalat" w:cs="Arial"/>
          <w:sz w:val="20"/>
          <w:lang w:val="es-ES" w:eastAsia="en-US"/>
        </w:rPr>
        <w:t>:</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 xml:space="preserve">2.2 </w:t>
      </w:r>
      <w:proofErr w:type="spellStart"/>
      <w:r w:rsidRPr="006D2E03">
        <w:rPr>
          <w:rFonts w:ascii="GHEA Grapalat" w:hAnsi="GHEA Grapalat" w:cs="Sylfaen"/>
          <w:sz w:val="20"/>
          <w:lang w:val="es-ES"/>
        </w:rPr>
        <w:t>Մասնակցության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իրավունքի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գնահատման</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համար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մասնակիցը</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հայտով</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պետք</w:t>
      </w:r>
      <w:proofErr w:type="spellEnd"/>
      <w:r w:rsidRPr="006D2E03">
        <w:rPr>
          <w:rFonts w:ascii="GHEA Grapalat" w:hAnsi="GHEA Grapalat" w:cs="Sylfaen"/>
          <w:sz w:val="20"/>
          <w:lang w:val="es-ES"/>
        </w:rPr>
        <w:t xml:space="preserve"> է </w:t>
      </w:r>
      <w:proofErr w:type="spellStart"/>
      <w:r w:rsidRPr="006D2E03">
        <w:rPr>
          <w:rFonts w:ascii="GHEA Grapalat" w:hAnsi="GHEA Grapalat" w:cs="Sylfaen"/>
          <w:sz w:val="20"/>
          <w:lang w:val="es-ES"/>
        </w:rPr>
        <w:t>ներկայացնի</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իր</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կողմից</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հաստատված</w:t>
      </w:r>
      <w:proofErr w:type="spellEnd"/>
      <w:r w:rsidRPr="006D2E03">
        <w:rPr>
          <w:rFonts w:ascii="GHEA Grapalat" w:hAnsi="GHEA Grapalat" w:cs="Sylfaen"/>
          <w:sz w:val="20"/>
          <w:lang w:val="es-ES"/>
        </w:rPr>
        <w:t xml:space="preserve">` </w:t>
      </w:r>
      <w:proofErr w:type="spellStart"/>
      <w:r w:rsidRPr="006D2E03">
        <w:rPr>
          <w:rFonts w:ascii="GHEA Grapalat" w:hAnsi="GHEA Grapalat" w:cs="Sylfaen"/>
          <w:sz w:val="20"/>
          <w:lang w:val="es-ES"/>
        </w:rPr>
        <w:t>սույն</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հրավերի</w:t>
      </w:r>
      <w:proofErr w:type="spellEnd"/>
      <w:r w:rsidRPr="006D2E03">
        <w:rPr>
          <w:rFonts w:ascii="GHEA Grapalat" w:hAnsi="GHEA Grapalat" w:cs="Arial"/>
          <w:sz w:val="20"/>
          <w:lang w:val="es-ES"/>
        </w:rPr>
        <w:t xml:space="preserve"> 2-րդ </w:t>
      </w:r>
      <w:proofErr w:type="spellStart"/>
      <w:r w:rsidRPr="006D2E03">
        <w:rPr>
          <w:rFonts w:ascii="GHEA Grapalat" w:hAnsi="GHEA Grapalat" w:cs="Sylfaen"/>
          <w:sz w:val="20"/>
          <w:lang w:val="es-ES"/>
        </w:rPr>
        <w:t>մասի</w:t>
      </w:r>
      <w:proofErr w:type="spellEnd"/>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կետով</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նախատեսված</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գրավոր</w:t>
      </w:r>
      <w:proofErr w:type="spellEnd"/>
      <w:r w:rsidRPr="006D2E03">
        <w:rPr>
          <w:rFonts w:ascii="GHEA Grapalat" w:hAnsi="GHEA Grapalat" w:cs="Arial"/>
          <w:sz w:val="20"/>
          <w:lang w:val="es-ES"/>
        </w:rPr>
        <w:t xml:space="preserve"> </w:t>
      </w:r>
      <w:proofErr w:type="spellStart"/>
      <w:r w:rsidRPr="006D2E03">
        <w:rPr>
          <w:rFonts w:ascii="GHEA Grapalat" w:hAnsi="GHEA Grapalat" w:cs="Sylfaen"/>
          <w:sz w:val="20"/>
          <w:lang w:val="es-ES"/>
        </w:rPr>
        <w:t>հայտարարություն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Բացի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սույն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կետով</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նախատեսված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հայտարարությունից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մասնակցության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իրավունքի</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գնահատման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համար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այդ</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թվում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ընտրված</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մասնակցից</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այլ</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փաստաթղթեր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կամ</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հիմնավորումներ</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չեն</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կարող</w:t>
      </w:r>
      <w:proofErr w:type="spellEnd"/>
      <w:r w:rsidR="00EB487B" w:rsidRPr="006D2E03">
        <w:rPr>
          <w:rFonts w:ascii="GHEA Grapalat" w:hAnsi="GHEA Grapalat" w:cs="Sylfaen"/>
          <w:sz w:val="20"/>
          <w:lang w:val="es-ES"/>
        </w:rPr>
        <w:t xml:space="preserve"> </w:t>
      </w:r>
      <w:proofErr w:type="spellStart"/>
      <w:r w:rsidR="00EB487B" w:rsidRPr="006D2E03">
        <w:rPr>
          <w:rFonts w:ascii="GHEA Grapalat" w:hAnsi="GHEA Grapalat" w:cs="Sylfaen"/>
          <w:sz w:val="20"/>
        </w:rPr>
        <w:t>պահանջվել</w:t>
      </w:r>
      <w:proofErr w:type="spellEnd"/>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proofErr w:type="spellStart"/>
      <w:r w:rsidR="007A4BB9" w:rsidRPr="006D2E03">
        <w:rPr>
          <w:rFonts w:ascii="GHEA Grapalat" w:hAnsi="GHEA Grapalat" w:cs="Tahoma"/>
          <w:sz w:val="20"/>
        </w:rPr>
        <w:t>Մասնակցի</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հայտարարության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իսկությունը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գնահատող</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հանձնաժողովը</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այսուհետ</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հանձնաժողով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գնահատում</w:t>
      </w:r>
      <w:proofErr w:type="spellEnd"/>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սույն</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հրավերով</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սահմանված</w:t>
      </w:r>
      <w:proofErr w:type="spellEnd"/>
      <w:r w:rsidR="007A4BB9" w:rsidRPr="006D2E03">
        <w:rPr>
          <w:rFonts w:ascii="GHEA Grapalat" w:hAnsi="GHEA Grapalat" w:cs="Tahoma"/>
          <w:sz w:val="20"/>
          <w:lang w:val="es-ES"/>
        </w:rPr>
        <w:t xml:space="preserve"> </w:t>
      </w:r>
      <w:proofErr w:type="spellStart"/>
      <w:r w:rsidR="007A4BB9" w:rsidRPr="006D2E03">
        <w:rPr>
          <w:rFonts w:ascii="GHEA Grapalat" w:hAnsi="GHEA Grapalat" w:cs="Tahoma"/>
          <w:sz w:val="20"/>
        </w:rPr>
        <w:t>պայմաններով</w:t>
      </w:r>
      <w:proofErr w:type="spellEnd"/>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proofErr w:type="spellStart"/>
      <w:r w:rsidR="00E56508" w:rsidRPr="0041304D">
        <w:rPr>
          <w:rFonts w:ascii="GHEA Grapalat" w:hAnsi="GHEA Grapalat" w:cs="Sylfaen"/>
          <w:sz w:val="20"/>
          <w:szCs w:val="20"/>
        </w:rPr>
        <w:t>Մասնակիցի</w:t>
      </w:r>
      <w:proofErr w:type="spellEnd"/>
      <w:r w:rsidR="00E56508" w:rsidRPr="0041304D">
        <w:rPr>
          <w:rFonts w:ascii="GHEA Grapalat" w:hAnsi="GHEA Grapalat" w:cs="Sylfaen"/>
          <w:sz w:val="20"/>
          <w:szCs w:val="20"/>
        </w:rPr>
        <w:t>՝</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proofErr w:type="spellStart"/>
      <w:r w:rsidR="00E56508" w:rsidRPr="0041304D">
        <w:rPr>
          <w:rFonts w:ascii="GHEA Grapalat" w:hAnsi="GHEA Grapalat" w:cs="Sylfaen"/>
          <w:sz w:val="20"/>
          <w:szCs w:val="20"/>
        </w:rPr>
        <w:t>րենքի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հոդվածի</w:t>
      </w:r>
      <w:proofErr w:type="spellEnd"/>
      <w:r w:rsidR="00E56508" w:rsidRPr="0041304D">
        <w:rPr>
          <w:rFonts w:ascii="GHEA Grapalat" w:hAnsi="GHEA Grapalat" w:cs="Sylfaen"/>
          <w:sz w:val="20"/>
          <w:szCs w:val="20"/>
          <w:lang w:val="es-ES"/>
        </w:rPr>
        <w:t xml:space="preserve"> 1-</w:t>
      </w:r>
      <w:proofErr w:type="spellStart"/>
      <w:r w:rsidR="00E56508" w:rsidRPr="0041304D">
        <w:rPr>
          <w:rFonts w:ascii="GHEA Grapalat" w:hAnsi="GHEA Grapalat" w:cs="Sylfaen"/>
          <w:sz w:val="20"/>
          <w:szCs w:val="20"/>
        </w:rPr>
        <w:t>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մասի</w:t>
      </w:r>
      <w:proofErr w:type="spellEnd"/>
      <w:r w:rsidR="00E56508" w:rsidRPr="0041304D">
        <w:rPr>
          <w:rFonts w:ascii="GHEA Grapalat" w:hAnsi="GHEA Grapalat" w:cs="Sylfaen"/>
          <w:sz w:val="20"/>
          <w:szCs w:val="20"/>
          <w:lang w:val="es-ES"/>
        </w:rPr>
        <w:t xml:space="preserve"> 6-</w:t>
      </w:r>
      <w:proofErr w:type="spellStart"/>
      <w:r w:rsidR="00E56508" w:rsidRPr="0041304D">
        <w:rPr>
          <w:rFonts w:ascii="GHEA Grapalat" w:hAnsi="GHEA Grapalat" w:cs="Sylfaen"/>
          <w:sz w:val="20"/>
          <w:szCs w:val="20"/>
        </w:rPr>
        <w:t>րդ</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կետով</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նախատեսված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ցուցակում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ներառվելը</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դրանում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գտնվելու</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ժամանակահատվածում</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ինքնաբերաբար</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հանգեցնում</w:t>
      </w:r>
      <w:proofErr w:type="spellEnd"/>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վերջինիս</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հետ</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փոխկապակցված</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անձանց</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գնումների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գործընթացին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մասնակցության</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իրավունքի</w:t>
      </w:r>
      <w:proofErr w:type="spellEnd"/>
      <w:r w:rsidR="00E56508" w:rsidRPr="0041304D">
        <w:rPr>
          <w:rFonts w:ascii="GHEA Grapalat" w:hAnsi="GHEA Grapalat" w:cs="Sylfaen"/>
          <w:sz w:val="20"/>
          <w:szCs w:val="20"/>
          <w:lang w:val="es-ES"/>
        </w:rPr>
        <w:t xml:space="preserve"> </w:t>
      </w:r>
      <w:proofErr w:type="spellStart"/>
      <w:r w:rsidR="00E56508" w:rsidRPr="0041304D">
        <w:rPr>
          <w:rFonts w:ascii="GHEA Grapalat" w:hAnsi="GHEA Grapalat" w:cs="Sylfaen"/>
          <w:sz w:val="20"/>
          <w:szCs w:val="20"/>
        </w:rPr>
        <w:t>սահմանափակման</w:t>
      </w:r>
      <w:proofErr w:type="spellEnd"/>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proofErr w:type="spellStart"/>
      <w:r w:rsidRPr="006D2E03">
        <w:rPr>
          <w:rFonts w:ascii="GHEA Grapalat" w:hAnsi="GHEA Grapalat" w:cs="Sylfaen"/>
          <w:sz w:val="20"/>
          <w:szCs w:val="20"/>
        </w:rPr>
        <w:t>Արգելվում</w:t>
      </w:r>
      <w:proofErr w:type="spellEnd"/>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proofErr w:type="spellStart"/>
      <w:r w:rsidRPr="006D2E03">
        <w:rPr>
          <w:rFonts w:ascii="GHEA Grapalat" w:hAnsi="GHEA Grapalat"/>
          <w:sz w:val="20"/>
          <w:szCs w:val="20"/>
        </w:rPr>
        <w:t>սույն</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կետով</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սահմանված</w:t>
      </w:r>
      <w:proofErr w:type="spellEnd"/>
      <w:r w:rsidRPr="006D2E03">
        <w:rPr>
          <w:rFonts w:ascii="GHEA Grapalat" w:hAnsi="GHEA Grapalat"/>
          <w:sz w:val="20"/>
          <w:szCs w:val="20"/>
          <w:lang w:val="es-ES"/>
        </w:rPr>
        <w:t xml:space="preserve"> </w:t>
      </w:r>
      <w:proofErr w:type="spellStart"/>
      <w:r w:rsidRPr="006D2E03">
        <w:rPr>
          <w:rFonts w:ascii="GHEA Grapalat" w:hAnsi="GHEA Grapalat"/>
          <w:sz w:val="20"/>
          <w:szCs w:val="20"/>
        </w:rPr>
        <w:t>փոխկապակցված</w:t>
      </w:r>
      <w:proofErr w:type="spellEnd"/>
      <w:r w:rsidRPr="00A71D81">
        <w:rPr>
          <w:rFonts w:ascii="GHEA Grapalat" w:hAnsi="GHEA Grapalat"/>
          <w:sz w:val="20"/>
          <w:szCs w:val="20"/>
          <w:lang w:val="es-ES"/>
        </w:rPr>
        <w:t xml:space="preserve"> </w:t>
      </w:r>
      <w:proofErr w:type="spellStart"/>
      <w:r w:rsidRPr="00A71D81">
        <w:rPr>
          <w:rFonts w:ascii="GHEA Grapalat" w:hAnsi="GHEA Grapalat"/>
          <w:sz w:val="20"/>
          <w:szCs w:val="20"/>
        </w:rPr>
        <w:t>անձանց</w:t>
      </w:r>
      <w:proofErr w:type="spellEnd"/>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ավելի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քան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հիսուն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տոկոս</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միևնույն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անձանց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պատկանող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բաժնեմաս</w:t>
      </w:r>
      <w:proofErr w:type="spellEnd"/>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proofErr w:type="spellStart"/>
      <w:r w:rsidR="001B0D9A" w:rsidRPr="00A71D81">
        <w:rPr>
          <w:rFonts w:ascii="GHEA Grapalat" w:hAnsi="GHEA Grapalat"/>
          <w:sz w:val="20"/>
          <w:szCs w:val="20"/>
        </w:rPr>
        <w:t>փայաբաժին</w:t>
      </w:r>
      <w:proofErr w:type="spellEnd"/>
      <w:r w:rsidR="001B0D9A"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ունեցող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միաժամանակյա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մասնակցությունը</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սույն</w:t>
      </w:r>
      <w:proofErr w:type="spellEnd"/>
      <w:r w:rsidR="00EB487B" w:rsidRPr="00A71D81">
        <w:rPr>
          <w:rFonts w:ascii="GHEA Grapalat" w:hAnsi="GHEA Grapalat"/>
          <w:sz w:val="20"/>
          <w:szCs w:val="20"/>
          <w:lang w:val="es-ES"/>
        </w:rPr>
        <w:t xml:space="preserve"> </w:t>
      </w:r>
      <w:proofErr w:type="spellStart"/>
      <w:r w:rsidR="0028726A" w:rsidRPr="00A71D81">
        <w:rPr>
          <w:rFonts w:ascii="GHEA Grapalat" w:hAnsi="GHEA Grapalat"/>
          <w:sz w:val="20"/>
          <w:szCs w:val="20"/>
        </w:rPr>
        <w:t>ընթացակարգին</w:t>
      </w:r>
      <w:proofErr w:type="spellEnd"/>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proofErr w:type="spellStart"/>
      <w:r w:rsidR="008628EC" w:rsidRPr="00A71D81">
        <w:rPr>
          <w:rFonts w:ascii="GHEA Grapalat" w:hAnsi="GHEA Grapalat" w:cs="Sylfaen"/>
          <w:sz w:val="20"/>
          <w:szCs w:val="20"/>
        </w:rPr>
        <w:t>միևնույն</w:t>
      </w:r>
      <w:proofErr w:type="spellEnd"/>
      <w:r w:rsidR="008628EC" w:rsidRPr="00A71D81">
        <w:rPr>
          <w:rFonts w:ascii="GHEA Grapalat" w:hAnsi="GHEA Grapalat" w:cs="Sylfaen"/>
          <w:sz w:val="20"/>
          <w:szCs w:val="20"/>
          <w:lang w:val="es-ES"/>
        </w:rPr>
        <w:t xml:space="preserve"> </w:t>
      </w:r>
      <w:proofErr w:type="spellStart"/>
      <w:r w:rsidR="008628EC" w:rsidRPr="00A71D81">
        <w:rPr>
          <w:rFonts w:ascii="GHEA Grapalat" w:hAnsi="GHEA Grapalat" w:cs="Sylfaen"/>
          <w:sz w:val="20"/>
          <w:szCs w:val="20"/>
        </w:rPr>
        <w:t>չափաբաժնին</w:t>
      </w:r>
      <w:proofErr w:type="spellEnd"/>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բացառությամբ</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պետության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համայնքների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կողմից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հիմնադրված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կազմակերպությունների</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rPr>
        <w:t>համատեղ</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ործունեության</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proofErr w:type="spellEnd"/>
      <w:r w:rsidRPr="00A71D81">
        <w:rPr>
          <w:rFonts w:ascii="GHEA Grapalat" w:hAnsi="GHEA Grapalat" w:cs="Sylfaen"/>
          <w:sz w:val="20"/>
          <w:lang w:val="af-ZA"/>
        </w:rPr>
        <w:t xml:space="preserve"> </w:t>
      </w:r>
      <w:r w:rsidRPr="00A71D81">
        <w:rPr>
          <w:rFonts w:ascii="GHEA Grapalat" w:hAnsi="GHEA Grapalat" w:cs="Times Armenian"/>
          <w:sz w:val="20"/>
          <w:lang w:val="af-ZA"/>
        </w:rPr>
        <w:t>(</w:t>
      </w:r>
      <w:proofErr w:type="spellStart"/>
      <w:r w:rsidRPr="00A71D81">
        <w:rPr>
          <w:rFonts w:ascii="GHEA Grapalat" w:hAnsi="GHEA Grapalat" w:cs="Sylfaen"/>
          <w:sz w:val="20"/>
        </w:rPr>
        <w:t>կոնսորցիումով</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նումների</w:t>
      </w:r>
      <w:proofErr w:type="spellEnd"/>
      <w:r w:rsidRPr="00A71D81">
        <w:rPr>
          <w:rFonts w:ascii="GHEA Grapalat" w:hAnsi="GHEA Grapalat" w:cs="Times Armenian"/>
          <w:sz w:val="20"/>
          <w:lang w:val="af-ZA"/>
        </w:rPr>
        <w:t xml:space="preserve"> </w:t>
      </w:r>
      <w:proofErr w:type="spellStart"/>
      <w:r w:rsidRPr="00A71D81">
        <w:rPr>
          <w:rFonts w:ascii="GHEA Grapalat" w:hAnsi="GHEA Grapalat" w:cs="Times Armenian"/>
          <w:sz w:val="20"/>
        </w:rPr>
        <w:t>գ</w:t>
      </w:r>
      <w:r w:rsidRPr="00A71D81">
        <w:rPr>
          <w:rFonts w:ascii="GHEA Grapalat" w:hAnsi="GHEA Grapalat" w:cs="Sylfaen"/>
          <w:sz w:val="20"/>
        </w:rPr>
        <w:t>ործընթացին</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szCs w:val="20"/>
        </w:rPr>
        <w:t>մասնակցության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դեպքերի</w:t>
      </w:r>
      <w:proofErr w:type="spellEnd"/>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A71D81">
        <w:rPr>
          <w:rFonts w:ascii="GHEA Grapalat" w:hAnsi="GHEA Grapalat"/>
          <w:sz w:val="20"/>
          <w:szCs w:val="20"/>
        </w:rPr>
        <w:t>Կարգի</w:t>
      </w:r>
      <w:proofErr w:type="spellEnd"/>
      <w:r w:rsidRPr="00A71D81">
        <w:rPr>
          <w:rFonts w:ascii="GHEA Grapalat" w:hAnsi="GHEA Grapalat"/>
          <w:sz w:val="20"/>
          <w:szCs w:val="20"/>
          <w:lang w:val="es-ES"/>
        </w:rPr>
        <w:t xml:space="preserve"> 119-</w:t>
      </w:r>
      <w:proofErr w:type="spellStart"/>
      <w:r w:rsidRPr="00A71D81">
        <w:rPr>
          <w:rFonts w:ascii="GHEA Grapalat" w:hAnsi="GHEA Grapalat"/>
          <w:sz w:val="20"/>
          <w:szCs w:val="20"/>
        </w:rPr>
        <w:t>րդ</w:t>
      </w:r>
      <w:proofErr w:type="spellEnd"/>
      <w:r w:rsidRPr="00A71D81">
        <w:rPr>
          <w:rFonts w:ascii="GHEA Grapalat" w:hAnsi="GHEA Grapalat"/>
          <w:sz w:val="20"/>
          <w:szCs w:val="20"/>
          <w:lang w:val="es-ES"/>
        </w:rPr>
        <w:t xml:space="preserve"> </w:t>
      </w:r>
      <w:proofErr w:type="spellStart"/>
      <w:r w:rsidR="00EB487B" w:rsidRPr="00A71D81">
        <w:rPr>
          <w:rFonts w:ascii="GHEA Grapalat" w:hAnsi="GHEA Grapalat"/>
          <w:sz w:val="20"/>
          <w:szCs w:val="20"/>
        </w:rPr>
        <w:t>կետի</w:t>
      </w:r>
      <w:proofErr w:type="spellEnd"/>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w:t>
      </w:r>
      <w:r w:rsidRPr="00A71D81">
        <w:rPr>
          <w:rFonts w:ascii="GHEA Grapalat" w:hAnsi="GHEA Grapalat"/>
          <w:color w:val="000000"/>
          <w:sz w:val="20"/>
          <w:szCs w:val="20"/>
          <w:lang w:val="hy-AM"/>
        </w:rPr>
        <w:lastRenderedPageBreak/>
        <w:t xml:space="preserve">արտադրող կազմակերությունը, հայտերը բացելու օրվա դրությամբ ունի միջազգային հեղինակավոր կազմակերպությունների (Fitch, Moodys, </w:t>
      </w:r>
      <w:r w:rsidR="00D95E93">
        <w:fldChar w:fldCharType="begin"/>
      </w:r>
      <w:r w:rsidR="00D95E93" w:rsidRPr="005A0489">
        <w:rPr>
          <w:lang w:val="hy-AM"/>
        </w:rPr>
        <w:instrText>HYPERLINK "https://ru.wikipedia.org/wiki/Standard_%26_Poor%E2%80%99s" \t "_blank"</w:instrText>
      </w:r>
      <w:r w:rsidR="00D95E93">
        <w:fldChar w:fldCharType="separate"/>
      </w:r>
      <w:r w:rsidRPr="00A71D81">
        <w:rPr>
          <w:rFonts w:ascii="GHEA Grapalat" w:hAnsi="GHEA Grapalat"/>
          <w:color w:val="000000"/>
          <w:sz w:val="20"/>
          <w:szCs w:val="20"/>
          <w:lang w:val="hy-AM"/>
        </w:rPr>
        <w:t>Standard &amp; Poor’s</w:t>
      </w:r>
      <w:r w:rsidR="00D95E93">
        <w:rPr>
          <w:rFonts w:ascii="GHEA Grapalat" w:hAnsi="GHEA Grapalat"/>
          <w:color w:val="000000"/>
          <w:sz w:val="20"/>
          <w:szCs w:val="20"/>
          <w:lang w:val="hy-AM"/>
        </w:rPr>
        <w:fldChar w:fldCharType="end"/>
      </w:r>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Գործակալության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պայմանագրի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կողմ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չի</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կարող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հանդիսանալ</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սույն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proofErr w:type="spellStart"/>
      <w:r w:rsidR="003A7A32" w:rsidRPr="00A71D81">
        <w:rPr>
          <w:rFonts w:ascii="GHEA Grapalat" w:hAnsi="GHEA Grapalat" w:cs="Sylfaen"/>
          <w:sz w:val="20"/>
        </w:rPr>
        <w:t>միևնույն</w:t>
      </w:r>
      <w:proofErr w:type="spellEnd"/>
      <w:r w:rsidR="003A7A32" w:rsidRPr="00A71D81">
        <w:rPr>
          <w:rFonts w:ascii="GHEA Grapalat" w:hAnsi="GHEA Grapalat" w:cs="Sylfaen"/>
          <w:sz w:val="20"/>
          <w:lang w:val="af-ZA"/>
        </w:rPr>
        <w:t xml:space="preserve"> </w:t>
      </w:r>
      <w:proofErr w:type="spellStart"/>
      <w:r w:rsidR="003A7A32" w:rsidRPr="00A71D81">
        <w:rPr>
          <w:rFonts w:ascii="GHEA Grapalat" w:hAnsi="GHEA Grapalat" w:cs="Sylfaen"/>
          <w:sz w:val="20"/>
        </w:rPr>
        <w:t>չափաբաժնին</w:t>
      </w:r>
      <w:proofErr w:type="spellEnd"/>
      <w:r w:rsidR="003A7A32" w:rsidRPr="00A71D81">
        <w:rPr>
          <w:rFonts w:ascii="GHEA Grapalat" w:hAnsi="GHEA Grapalat" w:cs="Sylfaen"/>
          <w:sz w:val="20"/>
          <w:lang w:val="af-ZA"/>
        </w:rPr>
        <w:t xml:space="preserve">) </w:t>
      </w:r>
      <w:proofErr w:type="spellStart"/>
      <w:r w:rsidRPr="00A71D81">
        <w:rPr>
          <w:rFonts w:ascii="GHEA Grapalat" w:hAnsi="GHEA Grapalat" w:cs="Sylfaen"/>
          <w:sz w:val="20"/>
          <w:szCs w:val="24"/>
          <w:lang w:eastAsia="en-US"/>
        </w:rPr>
        <w:t>մասնակցելու</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նպատակով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հայտ</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ներկայացրած</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մասնակիցը</w:t>
      </w:r>
      <w:proofErr w:type="spellEnd"/>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proofErr w:type="spellStart"/>
      <w:r w:rsidR="003A7A32" w:rsidRPr="00A71D81">
        <w:rPr>
          <w:rFonts w:ascii="GHEA Grapalat" w:hAnsi="GHEA Grapalat" w:cs="Sylfaen"/>
          <w:lang w:val="en-US"/>
        </w:rPr>
        <w:t>միևնույն</w:t>
      </w:r>
      <w:proofErr w:type="spellEnd"/>
      <w:r w:rsidR="003A7A32" w:rsidRPr="00A71D81">
        <w:rPr>
          <w:rFonts w:ascii="GHEA Grapalat" w:hAnsi="GHEA Grapalat" w:cs="Sylfaen"/>
        </w:rPr>
        <w:t xml:space="preserve"> </w:t>
      </w:r>
      <w:proofErr w:type="spellStart"/>
      <w:r w:rsidR="003A7A32" w:rsidRPr="00A71D81">
        <w:rPr>
          <w:rFonts w:ascii="GHEA Grapalat" w:hAnsi="GHEA Grapalat" w:cs="Sylfaen"/>
          <w:lang w:val="en-US"/>
        </w:rPr>
        <w:t>չափաբաժնին</w:t>
      </w:r>
      <w:proofErr w:type="spellEnd"/>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4B7B3027" w14:textId="77777777" w:rsidR="00B051BE" w:rsidRPr="00A71D81" w:rsidRDefault="00B051BE" w:rsidP="00EF3662">
      <w:pPr>
        <w:ind w:firstLine="567"/>
        <w:jc w:val="both"/>
        <w:rPr>
          <w:rFonts w:ascii="GHEA Grapalat" w:hAnsi="GHEA Grapalat"/>
          <w:b/>
          <w:sz w:val="20"/>
          <w:lang w:val="af-ZA"/>
        </w:rPr>
      </w:pPr>
    </w:p>
    <w:p w14:paraId="4FF32D52" w14:textId="77777777" w:rsidR="00581DC3" w:rsidRPr="00A71D81" w:rsidRDefault="00581DC3" w:rsidP="00EF3662">
      <w:pPr>
        <w:ind w:firstLine="567"/>
        <w:jc w:val="both"/>
        <w:rPr>
          <w:rFonts w:ascii="GHEA Grapalat" w:hAnsi="GHEA Grapalat"/>
          <w:b/>
          <w:sz w:val="20"/>
          <w:lang w:val="af-ZA"/>
        </w:rPr>
      </w:pPr>
    </w:p>
    <w:p w14:paraId="3F1E84DF" w14:textId="77777777" w:rsidR="00581DC3" w:rsidRPr="00A71D81" w:rsidRDefault="00581DC3" w:rsidP="00EF3662">
      <w:pPr>
        <w:ind w:firstLine="567"/>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proofErr w:type="spellStart"/>
      <w:r w:rsidRPr="00A71D81">
        <w:rPr>
          <w:rFonts w:ascii="GHEA Grapalat" w:hAnsi="GHEA Grapalat" w:cs="Sylfaen"/>
          <w:sz w:val="20"/>
        </w:rPr>
        <w:t>Օրենքի</w:t>
      </w:r>
      <w:proofErr w:type="spellEnd"/>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proofErr w:type="spellStart"/>
      <w:r w:rsidRPr="00A71D81">
        <w:rPr>
          <w:rFonts w:ascii="GHEA Grapalat" w:hAnsi="GHEA Grapalat" w:cs="Sylfaen"/>
          <w:sz w:val="20"/>
        </w:rPr>
        <w:t>րդ</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հոդվածի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համաձայն</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00AE4008" w:rsidRPr="00A71D81">
        <w:rPr>
          <w:rFonts w:ascii="GHEA Grapalat" w:hAnsi="GHEA Grapalat" w:cs="Sylfaen"/>
          <w:sz w:val="20"/>
        </w:rPr>
        <w:t>պ</w:t>
      </w:r>
      <w:r w:rsidRPr="00A71D81">
        <w:rPr>
          <w:rFonts w:ascii="GHEA Grapalat" w:hAnsi="GHEA Grapalat" w:cs="Sylfaen"/>
          <w:sz w:val="20"/>
        </w:rPr>
        <w:t>ատվիրատուից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պահանջել</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p>
    <w:p w14:paraId="627A51C3" w14:textId="77777777" w:rsidR="00096865" w:rsidRPr="00A71D81" w:rsidRDefault="00096865" w:rsidP="00EF3662">
      <w:pPr>
        <w:autoSpaceDE w:val="0"/>
        <w:autoSpaceDN w:val="0"/>
        <w:adjustRightInd w:val="0"/>
        <w:ind w:firstLine="567"/>
        <w:jc w:val="both"/>
        <w:rPr>
          <w:rFonts w:ascii="GHEA Grapalat" w:hAnsi="GHEA Grapalat"/>
          <w:sz w:val="20"/>
          <w:lang w:val="af-ZA"/>
        </w:rPr>
      </w:pPr>
      <w:proofErr w:type="spellStart"/>
      <w:r w:rsidRPr="00A71D81">
        <w:rPr>
          <w:rFonts w:ascii="GHEA Grapalat" w:hAnsi="GHEA Grapalat" w:cs="Sylfaen"/>
          <w:sz w:val="20"/>
        </w:rPr>
        <w:t>Մասնակիցն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իրավունք</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ունի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ներկայացման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վերջնաժամկետը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լրանալուց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առնվազն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հինգ</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w:t>
      </w:r>
      <w:proofErr w:type="spellEnd"/>
      <w:r w:rsidR="002B5F87" w:rsidRPr="00A71D81">
        <w:rPr>
          <w:rFonts w:ascii="GHEA Grapalat" w:hAnsi="GHEA Grapalat" w:cs="Sylfaen"/>
          <w:sz w:val="20"/>
          <w:lang w:val="af-ZA"/>
        </w:rPr>
        <w:t xml:space="preserve"> </w:t>
      </w:r>
      <w:proofErr w:type="spellStart"/>
      <w:r w:rsidRPr="00A71D81">
        <w:rPr>
          <w:rFonts w:ascii="GHEA Grapalat" w:hAnsi="GHEA Grapalat" w:cs="Sylfaen"/>
          <w:sz w:val="20"/>
        </w:rPr>
        <w:t>առաջ</w:t>
      </w:r>
      <w:proofErr w:type="spellEnd"/>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proofErr w:type="spellStart"/>
      <w:r w:rsidR="000946A3" w:rsidRPr="00A71D81">
        <w:rPr>
          <w:rFonts w:ascii="GHEA Grapalat" w:hAnsi="GHEA Grapalat" w:cs="Sylfaen"/>
          <w:sz w:val="20"/>
        </w:rPr>
        <w:t>հանձնաժողովից</w:t>
      </w:r>
      <w:proofErr w:type="spellEnd"/>
      <w:r w:rsidR="000946A3" w:rsidRPr="00A71D81">
        <w:rPr>
          <w:rFonts w:ascii="GHEA Grapalat" w:hAnsi="GHEA Grapalat" w:cs="Sylfaen"/>
          <w:sz w:val="20"/>
          <w:lang w:val="af-ZA"/>
        </w:rPr>
        <w:t xml:space="preserve"> </w:t>
      </w:r>
      <w:proofErr w:type="spellStart"/>
      <w:r w:rsidRPr="00A71D81">
        <w:rPr>
          <w:rFonts w:ascii="GHEA Grapalat" w:hAnsi="GHEA Grapalat" w:cs="Sylfaen"/>
          <w:sz w:val="20"/>
        </w:rPr>
        <w:t>պահանջելու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հրավերի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w:t>
      </w:r>
      <w:proofErr w:type="spellEnd"/>
      <w:r w:rsidR="004D5671" w:rsidRPr="00A71D81">
        <w:rPr>
          <w:rFonts w:ascii="GHEA Grapalat" w:hAnsi="GHEA Grapalat" w:cs="Tahoma"/>
          <w:sz w:val="20"/>
        </w:rPr>
        <w:t>։</w:t>
      </w:r>
      <w:r w:rsidRPr="00A71D81">
        <w:rPr>
          <w:rFonts w:ascii="GHEA Grapalat" w:hAnsi="GHEA Grapalat"/>
          <w:sz w:val="20"/>
          <w:lang w:val="af-ZA"/>
        </w:rPr>
        <w:t xml:space="preserve"> </w:t>
      </w:r>
      <w:proofErr w:type="spellStart"/>
      <w:r w:rsidR="000946A3" w:rsidRPr="00A71D81">
        <w:rPr>
          <w:rFonts w:ascii="GHEA Grapalat" w:hAnsi="GHEA Grapalat"/>
          <w:sz w:val="20"/>
        </w:rPr>
        <w:t>Հանձնաժողովը</w:t>
      </w:r>
      <w:proofErr w:type="spellEnd"/>
      <w:r w:rsidR="000946A3" w:rsidRPr="00A71D81">
        <w:rPr>
          <w:rFonts w:ascii="GHEA Grapalat" w:hAnsi="GHEA Grapalat"/>
          <w:sz w:val="20"/>
          <w:lang w:val="af-ZA"/>
        </w:rPr>
        <w:t xml:space="preserve"> </w:t>
      </w:r>
      <w:proofErr w:type="spellStart"/>
      <w:r w:rsidR="000946A3" w:rsidRPr="00A71D81">
        <w:rPr>
          <w:rFonts w:ascii="GHEA Grapalat" w:hAnsi="GHEA Grapalat" w:cs="Sylfaen"/>
          <w:sz w:val="20"/>
        </w:rPr>
        <w:t>հարցումը</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946A3" w:rsidRPr="00A71D81">
        <w:rPr>
          <w:rFonts w:ascii="GHEA Grapalat" w:hAnsi="GHEA Grapalat" w:cs="Arial"/>
          <w:sz w:val="20"/>
        </w:rPr>
        <w:t>մ</w:t>
      </w:r>
      <w:r w:rsidR="000946A3" w:rsidRPr="00A71D81">
        <w:rPr>
          <w:rFonts w:ascii="GHEA Grapalat" w:hAnsi="GHEA Grapalat" w:cs="Sylfaen"/>
          <w:sz w:val="20"/>
        </w:rPr>
        <w:t>ասնակցին</w:t>
      </w:r>
      <w:proofErr w:type="spellEnd"/>
      <w:r w:rsidR="000946A3"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տրամադրում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proofErr w:type="spellStart"/>
      <w:r w:rsidRPr="00A71D81">
        <w:rPr>
          <w:rFonts w:ascii="GHEA Grapalat" w:hAnsi="GHEA Grapalat" w:cs="Sylfaen"/>
          <w:sz w:val="20"/>
        </w:rPr>
        <w:t>հարցում</w:t>
      </w:r>
      <w:r w:rsidR="000946A3" w:rsidRPr="00A71D81">
        <w:rPr>
          <w:rFonts w:ascii="GHEA Grapalat" w:hAnsi="GHEA Grapalat" w:cs="Sylfaen"/>
          <w:sz w:val="20"/>
        </w:rPr>
        <w:t>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ստանալու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հաջորդող</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եր</w:t>
      </w:r>
      <w:r w:rsidR="00A93710" w:rsidRPr="00A71D81">
        <w:rPr>
          <w:rFonts w:ascii="GHEA Grapalat" w:hAnsi="GHEA Grapalat" w:cs="Sylfaen"/>
          <w:sz w:val="20"/>
        </w:rPr>
        <w:t>կու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օրացուցային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օրվա</w:t>
      </w:r>
      <w:proofErr w:type="spellEnd"/>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r w:rsidR="006265F4" w:rsidRPr="00A71D81">
        <w:rPr>
          <w:rFonts w:ascii="GHEA Grapalat" w:hAnsi="GHEA Grapalat" w:cs="Tahoma"/>
          <w:sz w:val="20"/>
          <w:vertAlign w:val="superscript"/>
        </w:rPr>
        <w:t>5</w:t>
      </w:r>
      <w:r w:rsidR="00781688" w:rsidRPr="00A71D81">
        <w:rPr>
          <w:rFonts w:ascii="GHEA Grapalat" w:hAnsi="GHEA Grapalat" w:cs="Tahoma"/>
          <w:sz w:val="20"/>
          <w:lang w:val="af-ZA"/>
        </w:rPr>
        <w:t xml:space="preserve"> </w:t>
      </w:r>
      <w:r w:rsidRPr="00A71D81">
        <w:rPr>
          <w:rFonts w:ascii="GHEA Grapalat" w:hAnsi="GHEA Grapalat"/>
          <w:sz w:val="20"/>
          <w:lang w:val="af-ZA"/>
        </w:rPr>
        <w:t xml:space="preserve"> </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proofErr w:type="spellStart"/>
      <w:r w:rsidRPr="00A71D81">
        <w:rPr>
          <w:rFonts w:ascii="GHEA Grapalat" w:hAnsi="GHEA Grapalat" w:cs="Sylfaen"/>
          <w:sz w:val="20"/>
        </w:rPr>
        <w:t>Հարցման</w:t>
      </w:r>
      <w:proofErr w:type="spellEnd"/>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proofErr w:type="spellStart"/>
      <w:r w:rsidRPr="00A71D81">
        <w:rPr>
          <w:rFonts w:ascii="GHEA Grapalat" w:hAnsi="GHEA Grapalat" w:cs="Sylfaen"/>
          <w:sz w:val="20"/>
        </w:rPr>
        <w:t>պարզաբանումների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բովանդակության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մասին</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հայտարարությունը</w:t>
      </w:r>
      <w:proofErr w:type="spellEnd"/>
      <w:r w:rsidRPr="00A71D81">
        <w:rPr>
          <w:rFonts w:ascii="GHEA Grapalat" w:hAnsi="GHEA Grapalat" w:cs="Arial"/>
          <w:sz w:val="20"/>
          <w:lang w:val="af-ZA"/>
        </w:rPr>
        <w:t xml:space="preserve"> </w:t>
      </w:r>
      <w:proofErr w:type="spellStart"/>
      <w:r w:rsidR="00781688" w:rsidRPr="00A71D81">
        <w:rPr>
          <w:rFonts w:ascii="GHEA Grapalat" w:hAnsi="GHEA Grapalat" w:cs="Arial"/>
          <w:sz w:val="20"/>
        </w:rPr>
        <w:t>պարզաբանումը</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տրամադրելու</w:t>
      </w:r>
      <w:proofErr w:type="spellEnd"/>
      <w:r w:rsidR="00781688" w:rsidRPr="00A71D81">
        <w:rPr>
          <w:rFonts w:ascii="GHEA Grapalat" w:hAnsi="GHEA Grapalat" w:cs="Arial"/>
          <w:sz w:val="20"/>
          <w:lang w:val="af-ZA"/>
        </w:rPr>
        <w:t xml:space="preserve"> </w:t>
      </w:r>
      <w:proofErr w:type="spellStart"/>
      <w:r w:rsidR="00781688" w:rsidRPr="00A71D81">
        <w:rPr>
          <w:rFonts w:ascii="GHEA Grapalat" w:hAnsi="GHEA Grapalat" w:cs="Arial"/>
          <w:sz w:val="20"/>
        </w:rPr>
        <w:t>օրը</w:t>
      </w:r>
      <w:proofErr w:type="spellEnd"/>
      <w:r w:rsidR="00781688" w:rsidRPr="00A71D81">
        <w:rPr>
          <w:rFonts w:ascii="GHEA Grapalat" w:hAnsi="GHEA Grapalat" w:cs="Arial"/>
          <w:sz w:val="20"/>
          <w:lang w:val="af-ZA"/>
        </w:rPr>
        <w:t xml:space="preserve"> </w:t>
      </w:r>
      <w:proofErr w:type="spellStart"/>
      <w:r w:rsidRPr="00A71D81">
        <w:rPr>
          <w:rFonts w:ascii="GHEA Grapalat" w:hAnsi="GHEA Grapalat" w:cs="Sylfaen"/>
          <w:sz w:val="20"/>
        </w:rPr>
        <w:t>հրապարակվում</w:t>
      </w:r>
      <w:proofErr w:type="spellEnd"/>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proofErr w:type="spellStart"/>
      <w:r w:rsidR="00757A3F" w:rsidRPr="00A71D81">
        <w:rPr>
          <w:rFonts w:ascii="GHEA Grapalat" w:hAnsi="GHEA Grapalat" w:cs="Sylfaen"/>
          <w:sz w:val="20"/>
        </w:rPr>
        <w:t>գործող</w:t>
      </w:r>
      <w:proofErr w:type="spellEnd"/>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Գնումների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բաժնի</w:t>
      </w:r>
      <w:proofErr w:type="spellEnd"/>
      <w:r w:rsidR="00051B7F" w:rsidRPr="00A71D81">
        <w:rPr>
          <w:rFonts w:ascii="GHEA Grapalat" w:hAnsi="GHEA Grapalat" w:cs="Sylfaen"/>
          <w:sz w:val="20"/>
          <w:lang w:val="af-ZA"/>
        </w:rPr>
        <w:t xml:space="preserve"> </w:t>
      </w:r>
      <w:r w:rsidR="001C76F7" w:rsidRPr="00A71D81">
        <w:rPr>
          <w:rFonts w:ascii="GHEA Grapalat" w:hAnsi="GHEA Grapalat"/>
          <w:lang w:val="af-ZA"/>
        </w:rPr>
        <w:t>«</w:t>
      </w:r>
      <w:proofErr w:type="spellStart"/>
      <w:r w:rsidR="00051B7F" w:rsidRPr="00A71D81">
        <w:rPr>
          <w:rFonts w:ascii="GHEA Grapalat" w:hAnsi="GHEA Grapalat" w:cs="Sylfaen"/>
          <w:sz w:val="20"/>
        </w:rPr>
        <w:t>Հրավերների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պարզաբանումների</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վերաբերյալ</w:t>
      </w:r>
      <w:proofErr w:type="spellEnd"/>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հայտարարություններ</w:t>
      </w:r>
      <w:proofErr w:type="spellEnd"/>
      <w:r w:rsidR="001C76F7" w:rsidRPr="00A71D81">
        <w:rPr>
          <w:rFonts w:ascii="GHEA Grapalat" w:hAnsi="GHEA Grapalat"/>
          <w:lang w:val="af-ZA"/>
        </w:rPr>
        <w:t>»</w:t>
      </w:r>
      <w:r w:rsidR="00051B7F" w:rsidRPr="00A71D81">
        <w:rPr>
          <w:rFonts w:ascii="GHEA Grapalat" w:hAnsi="GHEA Grapalat" w:cs="Sylfaen"/>
          <w:sz w:val="20"/>
          <w:lang w:val="af-ZA"/>
        </w:rPr>
        <w:t xml:space="preserve"> </w:t>
      </w:r>
      <w:proofErr w:type="spellStart"/>
      <w:r w:rsidR="00051B7F" w:rsidRPr="00A71D81">
        <w:rPr>
          <w:rFonts w:ascii="GHEA Grapalat" w:hAnsi="GHEA Grapalat" w:cs="Sylfaen"/>
          <w:sz w:val="20"/>
        </w:rPr>
        <w:t>ենթաբա</w:t>
      </w:r>
      <w:r w:rsidR="009A73D5" w:rsidRPr="00A71D81">
        <w:rPr>
          <w:rFonts w:ascii="GHEA Grapalat" w:hAnsi="GHEA Grapalat" w:cs="Sylfaen"/>
          <w:sz w:val="20"/>
        </w:rPr>
        <w:t>բաժնում</w:t>
      </w:r>
      <w:proofErr w:type="spellEnd"/>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proofErr w:type="spellStart"/>
      <w:r w:rsidRPr="00A71D81">
        <w:rPr>
          <w:rFonts w:ascii="GHEA Grapalat" w:hAnsi="GHEA Grapalat" w:cs="Sylfaen"/>
          <w:sz w:val="20"/>
        </w:rPr>
        <w:t>առանց</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նշելու</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հարցումը</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կատարած</w:t>
      </w:r>
      <w:proofErr w:type="spellEnd"/>
      <w:r w:rsidRPr="00A71D81">
        <w:rPr>
          <w:rFonts w:ascii="GHEA Grapalat" w:hAnsi="GHEA Grapalat" w:cs="Arial"/>
          <w:sz w:val="20"/>
          <w:lang w:val="af-ZA"/>
        </w:rPr>
        <w:t xml:space="preserve"> </w:t>
      </w:r>
      <w:proofErr w:type="spellStart"/>
      <w:r w:rsidR="00051B7F" w:rsidRPr="00A71D81">
        <w:rPr>
          <w:rFonts w:ascii="GHEA Grapalat" w:hAnsi="GHEA Grapalat" w:cs="Arial"/>
          <w:sz w:val="20"/>
        </w:rPr>
        <w:t>մ</w:t>
      </w:r>
      <w:r w:rsidRPr="00A71D81">
        <w:rPr>
          <w:rFonts w:ascii="GHEA Grapalat" w:hAnsi="GHEA Grapalat" w:cs="Sylfaen"/>
          <w:sz w:val="20"/>
        </w:rPr>
        <w:t>ասնակցի</w:t>
      </w:r>
      <w:proofErr w:type="spellEnd"/>
      <w:r w:rsidRPr="00A71D81">
        <w:rPr>
          <w:rFonts w:ascii="GHEA Grapalat" w:hAnsi="GHEA Grapalat" w:cs="Arial"/>
          <w:sz w:val="20"/>
          <w:lang w:val="af-ZA"/>
        </w:rPr>
        <w:t xml:space="preserve"> </w:t>
      </w:r>
      <w:proofErr w:type="spellStart"/>
      <w:r w:rsidRPr="00A71D81">
        <w:rPr>
          <w:rFonts w:ascii="GHEA Grapalat" w:hAnsi="GHEA Grapalat" w:cs="Sylfaen"/>
          <w:sz w:val="20"/>
        </w:rPr>
        <w:t>տվյալները</w:t>
      </w:r>
      <w:proofErr w:type="spellEnd"/>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proofErr w:type="spellStart"/>
      <w:r w:rsidRPr="00A71D81">
        <w:rPr>
          <w:rFonts w:ascii="GHEA Grapalat" w:hAnsi="GHEA Grapalat" w:cs="Sylfaen"/>
          <w:sz w:val="20"/>
        </w:rPr>
        <w:t>բաժն</w:t>
      </w:r>
      <w:proofErr w:type="spellEnd"/>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proofErr w:type="spellStart"/>
      <w:r w:rsidR="009A73D5" w:rsidRPr="00A71D81">
        <w:rPr>
          <w:rFonts w:ascii="GHEA Grapalat" w:hAnsi="GHEA Grapalat" w:cs="Arial Unicode"/>
          <w:sz w:val="20"/>
        </w:rPr>
        <w:t>սույն</w:t>
      </w:r>
      <w:proofErr w:type="spellEnd"/>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proofErr w:type="spellStart"/>
      <w:r w:rsidR="00A4729F" w:rsidRPr="00A71D81">
        <w:rPr>
          <w:rFonts w:ascii="GHEA Grapalat" w:hAnsi="GHEA Grapalat"/>
          <w:sz w:val="20"/>
          <w:szCs w:val="20"/>
        </w:rPr>
        <w:t>Ընդ</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որում</w:t>
      </w:r>
      <w:proofErr w:type="spellEnd"/>
      <w:r w:rsidR="00A4729F" w:rsidRPr="00A71D81">
        <w:rPr>
          <w:rFonts w:ascii="GHEA Grapalat" w:hAnsi="GHEA Grapalat"/>
          <w:sz w:val="20"/>
          <w:szCs w:val="20"/>
          <w:lang w:val="af-ZA"/>
        </w:rPr>
        <w:t xml:space="preserve">, </w:t>
      </w:r>
      <w:proofErr w:type="spellStart"/>
      <w:r w:rsidR="00051B7F" w:rsidRPr="00A71D81">
        <w:rPr>
          <w:rFonts w:ascii="GHEA Grapalat" w:hAnsi="GHEA Grapalat"/>
          <w:sz w:val="20"/>
          <w:szCs w:val="20"/>
        </w:rPr>
        <w:t>մ</w:t>
      </w:r>
      <w:r w:rsidR="00A4729F" w:rsidRPr="00A71D81">
        <w:rPr>
          <w:rFonts w:ascii="GHEA Grapalat" w:hAnsi="GHEA Grapalat"/>
          <w:sz w:val="20"/>
          <w:szCs w:val="20"/>
        </w:rPr>
        <w:t>ասնակիցը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գրավոր</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ծանուցվում</w:t>
      </w:r>
      <w:proofErr w:type="spellEnd"/>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պարզաբանում</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չտրամադրելու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հիմքերի</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sz w:val="20"/>
          <w:szCs w:val="20"/>
        </w:rPr>
        <w:t>մասին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հարցումը</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ստանալու</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հաջորդող</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երկու</w:t>
      </w:r>
      <w:proofErr w:type="spellEnd"/>
      <w:r w:rsidR="00A4729F" w:rsidRPr="00A71D81">
        <w:rPr>
          <w:rFonts w:ascii="GHEA Grapalat" w:hAnsi="GHEA Grapalat" w:cs="Sylfaen"/>
          <w:sz w:val="20"/>
          <w:szCs w:val="20"/>
          <w:lang w:val="af-ZA"/>
        </w:rPr>
        <w:t xml:space="preserve"> </w:t>
      </w:r>
      <w:proofErr w:type="spellStart"/>
      <w:r w:rsidR="00A4729F" w:rsidRPr="00A71D81">
        <w:rPr>
          <w:rFonts w:ascii="GHEA Grapalat" w:hAnsi="GHEA Grapalat" w:cs="Sylfaen"/>
          <w:sz w:val="20"/>
          <w:szCs w:val="20"/>
        </w:rPr>
        <w:t>օրացուցային</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օրվա</w:t>
      </w:r>
      <w:proofErr w:type="spellEnd"/>
      <w:r w:rsidR="00A4729F" w:rsidRPr="00A71D81">
        <w:rPr>
          <w:rFonts w:ascii="GHEA Grapalat" w:hAnsi="GHEA Grapalat"/>
          <w:sz w:val="20"/>
          <w:szCs w:val="20"/>
          <w:lang w:val="af-ZA"/>
        </w:rPr>
        <w:t xml:space="preserve"> </w:t>
      </w:r>
      <w:proofErr w:type="spellStart"/>
      <w:r w:rsidR="00A4729F" w:rsidRPr="00A71D81">
        <w:rPr>
          <w:rFonts w:ascii="GHEA Grapalat" w:hAnsi="GHEA Grapalat" w:cs="Sylfaen"/>
          <w:sz w:val="20"/>
          <w:szCs w:val="20"/>
        </w:rPr>
        <w:t>ընթացքում</w:t>
      </w:r>
      <w:proofErr w:type="spellEnd"/>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102FFD0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lastRenderedPageBreak/>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7B5933">
        <w:rPr>
          <w:rFonts w:ascii="GHEA Grapalat" w:hAnsi="GHEA Grapalat" w:cs="Sylfaen"/>
          <w:szCs w:val="24"/>
          <w:lang w:val="hy-AM"/>
        </w:rPr>
        <w:t xml:space="preserve">ԳՆԱՆՇՄԱՆ ՀԱՐՑՄԱՆ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6E47E0DD" w:rsidR="00A232D9" w:rsidRPr="00D6291B" w:rsidRDefault="00096865" w:rsidP="00EF3662">
      <w:pPr>
        <w:pStyle w:val="BodyTextIndent2"/>
        <w:spacing w:line="240" w:lineRule="auto"/>
        <w:ind w:firstLine="567"/>
        <w:rPr>
          <w:rFonts w:ascii="GHEA Grapalat" w:hAnsi="GHEA Grapalat"/>
          <w:sz w:val="24"/>
          <w:szCs w:val="24"/>
        </w:rPr>
      </w:pPr>
      <w:r w:rsidRPr="00A71D81">
        <w:rPr>
          <w:rFonts w:ascii="GHEA Grapalat" w:hAnsi="GHEA Grapalat" w:cs="Sylfaen"/>
          <w:szCs w:val="24"/>
          <w:lang w:val="hy-AM"/>
        </w:rPr>
        <w:t xml:space="preserve">4.2  Ընթացակարգի հայտերն անհրաժեշտ է ներկայացնել </w:t>
      </w:r>
      <w:r w:rsidR="00E601A1" w:rsidRPr="00A71D81">
        <w:rPr>
          <w:rFonts w:ascii="GHEA Grapalat" w:hAnsi="GHEA Grapalat" w:cs="Sylfaen"/>
          <w:szCs w:val="24"/>
          <w:lang w:val="hy-AM"/>
        </w:rPr>
        <w:t xml:space="preserve">հանձնաժողովին </w:t>
      </w:r>
      <w:r w:rsidRPr="00A71D81">
        <w:rPr>
          <w:rFonts w:ascii="GHEA Grapalat" w:hAnsi="GHEA Grapalat" w:cs="Sylfaen"/>
          <w:szCs w:val="24"/>
          <w:lang w:val="hy-AM"/>
        </w:rPr>
        <w:t xml:space="preserve">ոչ ուշ, քան սույն ընթացակարգի հայտարարությունը և հրավերը </w:t>
      </w:r>
      <w:r w:rsidR="00E601A1" w:rsidRPr="00A71D81">
        <w:rPr>
          <w:rFonts w:ascii="GHEA Grapalat" w:hAnsi="GHEA Grapalat" w:cs="Sylfaen"/>
          <w:szCs w:val="24"/>
          <w:lang w:val="hy-AM"/>
        </w:rPr>
        <w:t xml:space="preserve">տեղեկագրում </w:t>
      </w:r>
      <w:r w:rsidR="00585E16" w:rsidRPr="00A71D81">
        <w:rPr>
          <w:rFonts w:ascii="GHEA Grapalat" w:hAnsi="GHEA Grapalat" w:cs="Sylfaen"/>
          <w:szCs w:val="24"/>
          <w:lang w:val="hy-AM"/>
        </w:rPr>
        <w:t>հ</w:t>
      </w:r>
      <w:r w:rsidRPr="00A71D81">
        <w:rPr>
          <w:rFonts w:ascii="GHEA Grapalat" w:hAnsi="GHEA Grapalat" w:cs="Sylfaen"/>
          <w:szCs w:val="24"/>
          <w:lang w:val="hy-AM"/>
        </w:rPr>
        <w:t xml:space="preserve">րապարակվելու </w:t>
      </w:r>
      <w:r w:rsidR="00E46DBA" w:rsidRPr="00A71D81">
        <w:rPr>
          <w:rFonts w:ascii="GHEA Grapalat" w:hAnsi="GHEA Grapalat" w:cs="Sylfaen"/>
          <w:szCs w:val="24"/>
          <w:lang w:val="hy-AM"/>
        </w:rPr>
        <w:t xml:space="preserve">օրվանից </w:t>
      </w:r>
      <w:r w:rsidRPr="00A71D81">
        <w:rPr>
          <w:rFonts w:ascii="GHEA Grapalat" w:hAnsi="GHEA Grapalat" w:cs="Sylfaen"/>
          <w:szCs w:val="24"/>
          <w:lang w:val="hy-AM"/>
        </w:rPr>
        <w:t xml:space="preserve">հաշված </w:t>
      </w:r>
      <w:r w:rsidR="00A76C15" w:rsidRPr="00A71D81">
        <w:rPr>
          <w:rFonts w:ascii="GHEA Grapalat" w:hAnsi="GHEA Grapalat" w:cs="Sylfaen"/>
          <w:szCs w:val="24"/>
          <w:lang w:val="hy-AM"/>
        </w:rPr>
        <w:t>«</w:t>
      </w:r>
      <w:r w:rsidR="00D6291B" w:rsidRPr="0028282E">
        <w:rPr>
          <w:rFonts w:ascii="GHEA Grapalat" w:hAnsi="GHEA Grapalat" w:cs="Sylfaen"/>
          <w:szCs w:val="24"/>
          <w:lang w:val="hy-AM"/>
        </w:rPr>
        <w:t>7</w:t>
      </w:r>
      <w:r w:rsidR="00A76C15" w:rsidRPr="00A71D81">
        <w:rPr>
          <w:rFonts w:ascii="GHEA Grapalat" w:hAnsi="GHEA Grapalat" w:cs="Sylfaen"/>
          <w:szCs w:val="24"/>
          <w:lang w:val="hy-AM"/>
        </w:rPr>
        <w:t>»</w:t>
      </w:r>
      <w:r w:rsidRPr="00A71D81">
        <w:rPr>
          <w:rFonts w:ascii="GHEA Grapalat" w:hAnsi="GHEA Grapalat" w:cs="Sylfaen"/>
          <w:szCs w:val="24"/>
          <w:lang w:val="hy-AM"/>
        </w:rPr>
        <w:t xml:space="preserve">րդ օրվա </w:t>
      </w:r>
      <w:r w:rsidRPr="00D6291B">
        <w:rPr>
          <w:rFonts w:ascii="GHEA Grapalat" w:hAnsi="GHEA Grapalat"/>
          <w:sz w:val="24"/>
          <w:szCs w:val="24"/>
        </w:rPr>
        <w:t xml:space="preserve">ժամը </w:t>
      </w:r>
      <w:r w:rsidR="00A76C15" w:rsidRPr="00D6291B">
        <w:rPr>
          <w:rFonts w:ascii="GHEA Grapalat" w:hAnsi="GHEA Grapalat"/>
          <w:sz w:val="24"/>
          <w:szCs w:val="24"/>
        </w:rPr>
        <w:t>«</w:t>
      </w:r>
      <w:r w:rsidR="00E5554D">
        <w:rPr>
          <w:rFonts w:ascii="GHEA Grapalat" w:hAnsi="GHEA Grapalat"/>
          <w:sz w:val="24"/>
          <w:szCs w:val="24"/>
        </w:rPr>
        <w:t>11:00</w:t>
      </w:r>
      <w:r w:rsidR="00A76C15" w:rsidRPr="00D6291B">
        <w:rPr>
          <w:rFonts w:ascii="GHEA Grapalat" w:hAnsi="GHEA Grapalat"/>
          <w:sz w:val="24"/>
          <w:szCs w:val="24"/>
        </w:rPr>
        <w:t>»</w:t>
      </w:r>
      <w:r w:rsidRPr="00D6291B">
        <w:rPr>
          <w:rFonts w:ascii="GHEA Grapalat" w:hAnsi="GHEA Grapalat"/>
          <w:sz w:val="24"/>
          <w:szCs w:val="24"/>
        </w:rPr>
        <w:t>-ն</w:t>
      </w:r>
      <w:r w:rsidR="004A08CB" w:rsidRPr="00D6291B">
        <w:rPr>
          <w:rFonts w:ascii="GHEA Grapalat" w:hAnsi="GHEA Grapalat"/>
          <w:sz w:val="24"/>
          <w:szCs w:val="24"/>
        </w:rPr>
        <w:t xml:space="preserve"> «</w:t>
      </w:r>
      <w:r w:rsidR="00D6291B" w:rsidRPr="00D6291B">
        <w:rPr>
          <w:rFonts w:ascii="GHEA Grapalat" w:hAnsi="GHEA Grapalat"/>
          <w:sz w:val="24"/>
          <w:szCs w:val="24"/>
        </w:rPr>
        <w:t>ԷՐԵԲՈՒՆԻ 12</w:t>
      </w:r>
      <w:r w:rsidR="004A08CB" w:rsidRPr="00D6291B">
        <w:rPr>
          <w:rFonts w:ascii="GHEA Grapalat" w:hAnsi="GHEA Grapalat"/>
          <w:sz w:val="24"/>
          <w:szCs w:val="24"/>
        </w:rPr>
        <w:t>» հասցեով</w:t>
      </w:r>
      <w:r w:rsidR="004D5671" w:rsidRPr="00D6291B">
        <w:rPr>
          <w:rFonts w:ascii="GHEA Grapalat" w:hAnsi="GHEA Grapalat"/>
          <w:sz w:val="24"/>
          <w:szCs w:val="24"/>
        </w:rPr>
        <w:t>։</w:t>
      </w:r>
      <w:r w:rsidRPr="00D6291B">
        <w:rPr>
          <w:rFonts w:ascii="GHEA Grapalat" w:hAnsi="GHEA Grapalat"/>
          <w:sz w:val="24"/>
          <w:szCs w:val="24"/>
        </w:rPr>
        <w:t xml:space="preserve">  </w:t>
      </w:r>
    </w:p>
    <w:p w14:paraId="0DE93E7A" w14:textId="232D689E" w:rsidR="00A232D9" w:rsidRPr="00A71D81" w:rsidRDefault="00A232D9" w:rsidP="00A232D9">
      <w:pPr>
        <w:pStyle w:val="BodyTextIndent2"/>
        <w:spacing w:line="240" w:lineRule="auto"/>
        <w:ind w:firstLine="567"/>
        <w:rPr>
          <w:rFonts w:ascii="GHEA Grapalat" w:hAnsi="GHEA Grapalat" w:cs="Sylfaen"/>
          <w:szCs w:val="24"/>
          <w:lang w:val="hy-AM"/>
        </w:rPr>
      </w:pPr>
      <w:r w:rsidRPr="007A4C73">
        <w:rPr>
          <w:rFonts w:ascii="GHEA Grapalat" w:hAnsi="GHEA Grapalat" w:cs="Sylfaen"/>
          <w:szCs w:val="24"/>
          <w:lang w:val="hy-AM"/>
        </w:rPr>
        <w:t>Ընթացակարգի հայտերը ստանում և հայտերի գրանցամատյանում գրանցում է հանձնաժողովի քարտուղար «</w:t>
      </w:r>
      <w:r w:rsidR="00D6291B" w:rsidRPr="007A4C73">
        <w:rPr>
          <w:rFonts w:ascii="GHEA Grapalat" w:hAnsi="GHEA Grapalat" w:cs="Sylfaen"/>
          <w:szCs w:val="24"/>
          <w:lang w:val="hy-AM"/>
        </w:rPr>
        <w:t>ՄԵՐԻ Հարությունյան</w:t>
      </w:r>
      <w:r w:rsidRPr="007A4C73">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w:t>
      </w:r>
      <w:r w:rsidRPr="00A71D81">
        <w:rPr>
          <w:rFonts w:ascii="GHEA Grapalat" w:hAnsi="GHEA Grapalat" w:cs="Sylfaen"/>
          <w:szCs w:val="24"/>
          <w:lang w:val="hy-AM"/>
        </w:rPr>
        <w:t xml:space="preserve">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2"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3" w:name="_Hlk9261892"/>
      <w:bookmarkEnd w:id="2"/>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p>
    <w:p w14:paraId="4668954C" w14:textId="3BF0F6B1" w:rsidR="003850A0" w:rsidRPr="00A71D81" w:rsidRDefault="005A51C8" w:rsidP="003850A0">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r w:rsidR="006265F4" w:rsidRPr="00AE74A0">
        <w:rPr>
          <w:rFonts w:ascii="GHEA Grapalat" w:hAnsi="GHEA Grapalat" w:cs="Sylfaen"/>
          <w:sz w:val="20"/>
          <w:szCs w:val="24"/>
          <w:vertAlign w:val="superscript"/>
          <w:lang w:val="hy-AM" w:eastAsia="en-US"/>
        </w:rPr>
        <w:t>7</w:t>
      </w:r>
      <w:r w:rsidR="003850A0" w:rsidRPr="00AE74A0">
        <w:rPr>
          <w:rStyle w:val="FootnoteReference"/>
          <w:rFonts w:ascii="GHEA Grapalat" w:hAnsi="GHEA Grapalat" w:cs="Sylfaen"/>
          <w:color w:val="FFFFFF"/>
          <w:sz w:val="20"/>
          <w:szCs w:val="24"/>
          <w:lang w:val="hy-AM" w:eastAsia="en-US"/>
        </w:rPr>
        <w:footnoteReference w:id="2"/>
      </w:r>
    </w:p>
    <w:bookmarkEnd w:id="3"/>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376B38AE" w14:textId="77777777" w:rsidR="006C3115" w:rsidRPr="00A71D81" w:rsidRDefault="00E326DD" w:rsidP="00EF3662">
      <w:pPr>
        <w:ind w:firstLine="567"/>
        <w:jc w:val="both"/>
        <w:rPr>
          <w:rFonts w:ascii="GHEA Grapalat" w:hAnsi="GHEA Grapalat" w:cs="Sylfaen"/>
          <w:color w:val="FFFFFF"/>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3)</w:t>
      </w:r>
      <w:r w:rsidR="00F53525" w:rsidRPr="00A71D81">
        <w:rPr>
          <w:rFonts w:ascii="GHEA Grapalat" w:hAnsi="GHEA Grapalat" w:cs="Sylfaen"/>
          <w:sz w:val="20"/>
          <w:lang w:val="hy-AM"/>
        </w:rPr>
        <w:t xml:space="preserve"> հայտի ապահովում կանխիկ փողի կամ բանկային երաշխիքի </w:t>
      </w:r>
      <w:r w:rsidR="00C03728" w:rsidRPr="00A71D81">
        <w:rPr>
          <w:rFonts w:ascii="GHEA Grapalat" w:hAnsi="GHEA Grapalat" w:cs="Sylfaen"/>
          <w:sz w:val="20"/>
          <w:lang w:val="hy-AM"/>
        </w:rPr>
        <w:t>ձևով</w:t>
      </w:r>
      <w:r w:rsidR="00F53525" w:rsidRPr="00A71D81">
        <w:rPr>
          <w:rFonts w:ascii="GHEA Grapalat" w:hAnsi="GHEA Grapalat" w:cs="Sylfaen"/>
          <w:sz w:val="20"/>
          <w:lang w:val="hy-AM"/>
        </w:rPr>
        <w:t>:</w:t>
      </w:r>
      <w:r w:rsidR="006265F4" w:rsidRPr="00A71D81">
        <w:rPr>
          <w:rFonts w:ascii="GHEA Grapalat" w:hAnsi="GHEA Grapalat" w:cs="Sylfaen"/>
          <w:sz w:val="20"/>
          <w:vertAlign w:val="superscript"/>
          <w:lang w:val="hy-AM"/>
        </w:rPr>
        <w:t>8</w:t>
      </w:r>
      <w:r w:rsidR="00F53525" w:rsidRPr="00A71D81">
        <w:rPr>
          <w:rFonts w:ascii="GHEA Grapalat" w:hAnsi="GHEA Grapalat" w:cs="Sylfaen"/>
          <w:sz w:val="20"/>
          <w:lang w:val="hy-AM"/>
        </w:rPr>
        <w:t xml:space="preserve"> </w:t>
      </w:r>
      <w:r w:rsidR="00340083" w:rsidRPr="00A71D81">
        <w:rPr>
          <w:rStyle w:val="FootnoteReference"/>
          <w:rFonts w:ascii="GHEA Grapalat" w:hAnsi="GHEA Grapalat"/>
          <w:color w:val="FFFFFF"/>
          <w:sz w:val="20"/>
          <w:lang w:val="hy-AM"/>
        </w:rPr>
        <w:footnoteReference w:id="3"/>
      </w:r>
    </w:p>
    <w:p w14:paraId="276A3B89"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4</w:t>
      </w:r>
      <w:r w:rsidR="003E3FD0" w:rsidRPr="00A71D81">
        <w:rPr>
          <w:rFonts w:ascii="GHEA Grapalat" w:hAnsi="GHEA Grapalat" w:cs="Sylfaen"/>
          <w:sz w:val="20"/>
          <w:szCs w:val="24"/>
          <w:lang w:val="hy-AM" w:eastAsia="en-US"/>
        </w:rPr>
        <w:t>)</w:t>
      </w:r>
      <w:r w:rsidR="000845F6" w:rsidRPr="00A71D8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szCs w:val="24"/>
          <w:lang w:val="hy-AM" w:eastAsia="en-US"/>
        </w:rPr>
        <w:t xml:space="preserve">կնքվելիք </w:t>
      </w:r>
      <w:r w:rsidR="000845F6" w:rsidRPr="00A71D8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4"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proofErr w:type="spellStart"/>
      <w:r w:rsidR="00A45946" w:rsidRPr="00A71D81">
        <w:rPr>
          <w:rFonts w:ascii="GHEA Grapalat" w:hAnsi="GHEA Grapalat" w:cs="Sylfaen"/>
          <w:sz w:val="20"/>
        </w:rPr>
        <w:t>վող</w:t>
      </w:r>
      <w:proofErr w:type="spellEnd"/>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proofErr w:type="spellStart"/>
      <w:r w:rsidR="00934B33" w:rsidRPr="00A71D81">
        <w:rPr>
          <w:rFonts w:ascii="GHEA Grapalat" w:hAnsi="GHEA Grapalat" w:cs="Sylfaen"/>
          <w:sz w:val="20"/>
          <w:szCs w:val="24"/>
          <w:lang w:eastAsia="en-US"/>
        </w:rPr>
        <w:t>ու</w:t>
      </w:r>
      <w:proofErr w:type="spellEnd"/>
      <w:r w:rsidR="00A45946" w:rsidRPr="00A71D81">
        <w:rPr>
          <w:rFonts w:ascii="GHEA Grapalat" w:hAnsi="GHEA Grapalat" w:cs="Sylfaen"/>
          <w:sz w:val="20"/>
          <w:szCs w:val="24"/>
          <w:lang w:val="hy-AM" w:eastAsia="en-US"/>
        </w:rPr>
        <w:t xml:space="preserve"> համեմատումն իրականացվում </w:t>
      </w:r>
      <w:proofErr w:type="spellStart"/>
      <w:r w:rsidR="00934B33" w:rsidRPr="00A71D81">
        <w:rPr>
          <w:rFonts w:ascii="GHEA Grapalat" w:hAnsi="GHEA Grapalat" w:cs="Sylfaen"/>
          <w:sz w:val="20"/>
          <w:szCs w:val="24"/>
          <w:lang w:eastAsia="en-US"/>
        </w:rPr>
        <w:t>են</w:t>
      </w:r>
      <w:proofErr w:type="spellEnd"/>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Եթե</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կնքվելիք</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գինը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կայուն</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ապա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ներկայացվում</w:t>
      </w:r>
      <w:proofErr w:type="spellEnd"/>
      <w:r w:rsidR="00A45946" w:rsidRPr="00A71D81">
        <w:rPr>
          <w:rFonts w:ascii="GHEA Grapalat" w:hAnsi="GHEA Grapalat"/>
          <w:sz w:val="20"/>
          <w:lang w:val="es-ES"/>
        </w:rPr>
        <w:t xml:space="preserve"> է </w:t>
      </w:r>
      <w:proofErr w:type="spellStart"/>
      <w:r w:rsidR="00A45946" w:rsidRPr="00A71D81">
        <w:rPr>
          <w:rFonts w:ascii="GHEA Grapalat" w:hAnsi="GHEA Grapalat"/>
          <w:sz w:val="20"/>
          <w:lang w:val="es-ES"/>
        </w:rPr>
        <w:t>մեկ</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թվով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պայմանագրի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կատարման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համար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առաջարկվող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ընդհանուր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գնով</w:t>
      </w:r>
      <w:proofErr w:type="spellEnd"/>
      <w:r w:rsidR="00F9314A" w:rsidRPr="00A71D81">
        <w:rPr>
          <w:rFonts w:ascii="GHEA Grapalat" w:hAnsi="GHEA Grapalat"/>
          <w:sz w:val="20"/>
          <w:lang w:val="es-ES"/>
        </w:rPr>
        <w:t xml:space="preserve">: </w:t>
      </w:r>
      <w:proofErr w:type="spellStart"/>
      <w:r w:rsidR="00A45946" w:rsidRPr="00A71D81">
        <w:rPr>
          <w:rFonts w:ascii="GHEA Grapalat" w:hAnsi="GHEA Grapalat"/>
          <w:sz w:val="20"/>
          <w:lang w:val="es-ES"/>
        </w:rPr>
        <w:t>Ընդ</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որում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մասնակցից</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պահանջվել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ներկայացնի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գնային</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առաջարկի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հիմնավորումներ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որևէ</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այլ</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տիպի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տեղեկություններ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կամ</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փաստաթղթեր</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ինչպես</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նաև</w:t>
      </w:r>
      <w:proofErr w:type="spellEnd"/>
      <w:r w:rsidR="00A45946" w:rsidRPr="00A71D81">
        <w:rPr>
          <w:rFonts w:ascii="GHEA Grapalat" w:hAnsi="GHEA Grapalat"/>
          <w:sz w:val="20"/>
          <w:lang w:val="es-ES"/>
        </w:rPr>
        <w:t xml:space="preserve"> </w:t>
      </w:r>
      <w:proofErr w:type="spellStart"/>
      <w:r w:rsidR="00220C7C" w:rsidRPr="00A71D81">
        <w:rPr>
          <w:rFonts w:ascii="GHEA Grapalat" w:hAnsi="GHEA Grapalat"/>
          <w:sz w:val="20"/>
          <w:lang w:val="es-ES"/>
        </w:rPr>
        <w:t>մ</w:t>
      </w:r>
      <w:r w:rsidR="00A45946" w:rsidRPr="00A71D81">
        <w:rPr>
          <w:rFonts w:ascii="GHEA Grapalat" w:hAnsi="GHEA Grapalat"/>
          <w:sz w:val="20"/>
          <w:lang w:val="es-ES"/>
        </w:rPr>
        <w:t>ասնակցի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շահույթի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չափը</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չի</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կարող</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հրավերով</w:t>
      </w:r>
      <w:proofErr w:type="spellEnd"/>
      <w:r w:rsidR="00A45946" w:rsidRPr="00A71D81">
        <w:rPr>
          <w:rFonts w:ascii="GHEA Grapalat" w:hAnsi="GHEA Grapalat"/>
          <w:sz w:val="20"/>
          <w:lang w:val="es-ES"/>
        </w:rPr>
        <w:t xml:space="preserve"> </w:t>
      </w:r>
      <w:proofErr w:type="spellStart"/>
      <w:r w:rsidR="00A45946" w:rsidRPr="00A71D81">
        <w:rPr>
          <w:rFonts w:ascii="GHEA Grapalat" w:hAnsi="GHEA Grapalat"/>
          <w:sz w:val="20"/>
          <w:lang w:val="es-ES"/>
        </w:rPr>
        <w:t>սահմանափակվել</w:t>
      </w:r>
      <w:proofErr w:type="spellEnd"/>
      <w:r w:rsidR="00A45946" w:rsidRPr="00A71D81">
        <w:rPr>
          <w:rFonts w:ascii="GHEA Grapalat" w:hAnsi="GHEA Grapalat"/>
          <w:sz w:val="20"/>
          <w:lang w:val="es-ES"/>
        </w:rPr>
        <w:t>:</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2A5ECB9A" w14:textId="7B784379" w:rsidR="00096865" w:rsidRPr="006D2E03" w:rsidRDefault="00096865" w:rsidP="00D6291B">
      <w:pPr>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08CC2E0C" w:rsidR="004348F9" w:rsidRPr="006D2E03" w:rsidRDefault="00FD2748" w:rsidP="004348F9">
      <w:pPr>
        <w:pStyle w:val="BodyTextIndent2"/>
        <w:spacing w:line="240" w:lineRule="auto"/>
        <w:ind w:firstLine="567"/>
        <w:rPr>
          <w:rFonts w:ascii="GHEA Grapalat" w:hAnsi="GHEA Grapalat" w:cs="Tahoma"/>
        </w:rPr>
      </w:pPr>
      <w:r w:rsidRPr="006D2E03">
        <w:rPr>
          <w:rFonts w:ascii="GHEA Grapalat" w:hAnsi="GHEA Grapalat"/>
        </w:rPr>
        <w:t>8</w:t>
      </w:r>
      <w:r w:rsidR="00096865" w:rsidRPr="006D2E03">
        <w:rPr>
          <w:rFonts w:ascii="GHEA Grapalat" w:hAnsi="GHEA Grapalat"/>
        </w:rPr>
        <w:t xml:space="preserve">.1 </w:t>
      </w:r>
      <w:r w:rsidR="002C3CAA" w:rsidRPr="006D2E03">
        <w:rPr>
          <w:rFonts w:ascii="GHEA Grapalat" w:hAnsi="GHEA Grapalat" w:cs="Sylfaen"/>
          <w:lang w:val="ru-RU"/>
        </w:rPr>
        <w:t>Հայտերի</w:t>
      </w:r>
      <w:r w:rsidR="002C3CAA" w:rsidRPr="006D2E03">
        <w:rPr>
          <w:rFonts w:ascii="GHEA Grapalat" w:hAnsi="GHEA Grapalat" w:cs="Sylfaen"/>
        </w:rPr>
        <w:t xml:space="preserve"> </w:t>
      </w:r>
      <w:r w:rsidR="002C3CAA" w:rsidRPr="006D2E03">
        <w:rPr>
          <w:rFonts w:ascii="GHEA Grapalat" w:hAnsi="GHEA Grapalat" w:cs="Sylfaen"/>
          <w:lang w:val="ru-RU"/>
        </w:rPr>
        <w:t>բացումը</w:t>
      </w:r>
      <w:r w:rsidR="002C3CAA" w:rsidRPr="006D2E03">
        <w:rPr>
          <w:rFonts w:ascii="GHEA Grapalat" w:hAnsi="GHEA Grapalat" w:cs="Sylfaen"/>
        </w:rPr>
        <w:t xml:space="preserve"> </w:t>
      </w:r>
      <w:r w:rsidR="002C3CAA" w:rsidRPr="006D2E03">
        <w:rPr>
          <w:rFonts w:ascii="GHEA Grapalat" w:hAnsi="GHEA Grapalat" w:cs="Sylfaen"/>
          <w:lang w:val="ru-RU"/>
        </w:rPr>
        <w:t>կկատարվի</w:t>
      </w:r>
      <w:r w:rsidR="002C3CAA" w:rsidRPr="006D2E03">
        <w:rPr>
          <w:rFonts w:ascii="GHEA Grapalat" w:hAnsi="GHEA Grapalat" w:cs="Sylfaen"/>
        </w:rPr>
        <w:t xml:space="preserve"> </w:t>
      </w:r>
      <w:r w:rsidR="004348F9" w:rsidRPr="006D2E03">
        <w:rPr>
          <w:rFonts w:ascii="GHEA Grapalat" w:hAnsi="GHEA Grapalat" w:cs="Sylfaen"/>
        </w:rPr>
        <w:t xml:space="preserve">հանձնաժողովի՝ հայտերի բացման և գնահատման նիստում՝ </w:t>
      </w:r>
      <w:r w:rsidR="004348F9" w:rsidRPr="006D2E03">
        <w:rPr>
          <w:rFonts w:ascii="GHEA Grapalat" w:hAnsi="GHEA Grapalat" w:cs="Sylfaen"/>
          <w:szCs w:val="24"/>
          <w:lang w:val="ru-RU"/>
        </w:rPr>
        <w:t>սույն</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ընթացակարգի</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հայտարարությունը</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և</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հրավերը</w:t>
      </w:r>
      <w:r w:rsidR="004348F9" w:rsidRPr="006D2E03">
        <w:rPr>
          <w:rFonts w:ascii="GHEA Grapalat" w:hAnsi="GHEA Grapalat" w:cs="Sylfaen"/>
          <w:szCs w:val="24"/>
        </w:rPr>
        <w:t xml:space="preserve"> </w:t>
      </w:r>
      <w:proofErr w:type="spellStart"/>
      <w:r w:rsidR="00627351" w:rsidRPr="006D2E03">
        <w:rPr>
          <w:rFonts w:ascii="GHEA Grapalat" w:hAnsi="GHEA Grapalat" w:cs="Sylfaen"/>
          <w:szCs w:val="24"/>
          <w:lang w:val="en-US"/>
        </w:rPr>
        <w:t>տեղեկագրում</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en-US"/>
        </w:rPr>
        <w:t>հ</w:t>
      </w:r>
      <w:r w:rsidR="004348F9" w:rsidRPr="006D2E03">
        <w:rPr>
          <w:rFonts w:ascii="GHEA Grapalat" w:hAnsi="GHEA Grapalat" w:cs="Sylfaen"/>
          <w:szCs w:val="24"/>
          <w:lang w:val="ru-RU"/>
        </w:rPr>
        <w:t>րապարակվելու</w:t>
      </w:r>
      <w:r w:rsidR="004348F9" w:rsidRPr="006D2E03">
        <w:rPr>
          <w:rFonts w:ascii="GHEA Grapalat" w:hAnsi="GHEA Grapalat" w:cs="Sylfaen"/>
          <w:szCs w:val="24"/>
        </w:rPr>
        <w:t xml:space="preserve"> </w:t>
      </w:r>
      <w:proofErr w:type="spellStart"/>
      <w:r w:rsidR="004348F9" w:rsidRPr="006D2E03">
        <w:rPr>
          <w:rFonts w:ascii="GHEA Grapalat" w:hAnsi="GHEA Grapalat" w:cs="Sylfaen"/>
          <w:szCs w:val="24"/>
          <w:lang w:val="en-US"/>
        </w:rPr>
        <w:t>օրվանից</w:t>
      </w:r>
      <w:proofErr w:type="spellEnd"/>
      <w:r w:rsidR="004348F9" w:rsidRPr="006D2E03">
        <w:rPr>
          <w:rFonts w:ascii="GHEA Grapalat" w:hAnsi="GHEA Grapalat" w:cs="Sylfaen"/>
          <w:szCs w:val="24"/>
        </w:rPr>
        <w:t xml:space="preserve"> </w:t>
      </w:r>
      <w:r w:rsidR="004348F9" w:rsidRPr="006D2E03">
        <w:rPr>
          <w:rFonts w:ascii="GHEA Grapalat" w:hAnsi="GHEA Grapalat" w:cs="Sylfaen"/>
          <w:szCs w:val="24"/>
          <w:lang w:val="ru-RU"/>
        </w:rPr>
        <w:t>հաշված</w:t>
      </w:r>
      <w:r w:rsidR="004348F9" w:rsidRPr="006D2E03">
        <w:rPr>
          <w:rFonts w:ascii="GHEA Grapalat" w:hAnsi="GHEA Grapalat" w:cs="Sylfaen"/>
          <w:szCs w:val="24"/>
        </w:rPr>
        <w:t xml:space="preserve"> «</w:t>
      </w:r>
      <w:r w:rsidR="00D6291B">
        <w:rPr>
          <w:rFonts w:ascii="GHEA Grapalat" w:hAnsi="GHEA Grapalat" w:cs="Sylfaen"/>
          <w:szCs w:val="24"/>
        </w:rPr>
        <w:t>7</w:t>
      </w:r>
      <w:r w:rsidR="004348F9" w:rsidRPr="006D2E03">
        <w:rPr>
          <w:rFonts w:ascii="GHEA Grapalat" w:hAnsi="GHEA Grapalat" w:cs="Sylfaen"/>
          <w:szCs w:val="24"/>
        </w:rPr>
        <w:t>»</w:t>
      </w:r>
      <w:r w:rsidR="004348F9" w:rsidRPr="006D2E03">
        <w:rPr>
          <w:rFonts w:ascii="GHEA Grapalat" w:hAnsi="GHEA Grapalat" w:cs="Sylfaen"/>
          <w:szCs w:val="24"/>
          <w:lang w:val="ru-RU"/>
        </w:rPr>
        <w:t>րդ</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օրվա</w:t>
      </w:r>
      <w:r w:rsidR="004348F9" w:rsidRPr="006D2E03">
        <w:rPr>
          <w:rFonts w:ascii="GHEA Grapalat" w:hAnsi="GHEA Grapalat" w:cs="Sylfaen"/>
          <w:szCs w:val="24"/>
        </w:rPr>
        <w:t xml:space="preserve"> </w:t>
      </w:r>
      <w:r w:rsidR="004348F9" w:rsidRPr="006D2E03">
        <w:rPr>
          <w:rFonts w:ascii="GHEA Grapalat" w:hAnsi="GHEA Grapalat" w:cs="Sylfaen"/>
          <w:szCs w:val="24"/>
          <w:lang w:val="ru-RU"/>
        </w:rPr>
        <w:t>ժամը</w:t>
      </w:r>
      <w:r w:rsidR="004348F9" w:rsidRPr="006D2E03">
        <w:rPr>
          <w:rFonts w:ascii="GHEA Grapalat" w:hAnsi="GHEA Grapalat" w:cs="Sylfaen"/>
          <w:szCs w:val="24"/>
        </w:rPr>
        <w:t xml:space="preserve"> «</w:t>
      </w:r>
      <w:r w:rsidR="00E5554D">
        <w:rPr>
          <w:rFonts w:ascii="GHEA Grapalat" w:hAnsi="GHEA Grapalat" w:cs="Sylfaen"/>
          <w:sz w:val="24"/>
          <w:szCs w:val="24"/>
          <w:vertAlign w:val="subscript"/>
        </w:rPr>
        <w:t>11:00</w:t>
      </w:r>
      <w:r w:rsidR="004348F9" w:rsidRPr="006D2E03">
        <w:rPr>
          <w:rFonts w:ascii="GHEA Grapalat" w:hAnsi="GHEA Grapalat" w:cs="Sylfaen"/>
          <w:szCs w:val="24"/>
        </w:rPr>
        <w:t xml:space="preserve"> »-</w:t>
      </w:r>
      <w:r w:rsidR="004348F9" w:rsidRPr="006D2E03">
        <w:rPr>
          <w:rFonts w:ascii="GHEA Grapalat" w:hAnsi="GHEA Grapalat" w:cs="Sylfaen"/>
          <w:szCs w:val="24"/>
          <w:lang w:val="en-US"/>
        </w:rPr>
        <w:t>ի</w:t>
      </w:r>
      <w:r w:rsidR="004348F9" w:rsidRPr="006D2E03">
        <w:rPr>
          <w:rFonts w:ascii="GHEA Grapalat" w:hAnsi="GHEA Grapalat" w:cs="Sylfaen"/>
          <w:szCs w:val="24"/>
          <w:lang w:val="ru-RU"/>
        </w:rPr>
        <w:t>ն։</w:t>
      </w:r>
      <w:r w:rsidR="004348F9" w:rsidRPr="006D2E03">
        <w:rPr>
          <w:rFonts w:ascii="GHEA Grapalat" w:hAnsi="GHEA Grapalat" w:cs="Sylfaen"/>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proofErr w:type="spellStart"/>
      <w:r w:rsidRPr="006D2E03">
        <w:rPr>
          <w:rFonts w:ascii="GHEA Grapalat" w:hAnsi="GHEA Grapalat" w:cs="Sylfaen"/>
          <w:sz w:val="20"/>
        </w:rPr>
        <w:t>գնահատման</w:t>
      </w:r>
      <w:proofErr w:type="spellEnd"/>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proofErr w:type="spellStart"/>
      <w:r w:rsidRPr="006D2E03">
        <w:rPr>
          <w:rFonts w:ascii="GHEA Grapalat" w:hAnsi="GHEA Grapalat" w:cs="Sylfaen"/>
          <w:sz w:val="20"/>
        </w:rPr>
        <w:t>հանձնաժողովի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նախագահը</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proofErr w:type="spellStart"/>
      <w:r w:rsidRPr="006D2E03">
        <w:rPr>
          <w:rFonts w:ascii="GHEA Grapalat" w:hAnsi="GHEA Grapalat" w:cs="Sylfaen"/>
          <w:sz w:val="20"/>
        </w:rPr>
        <w:t>սույն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ընթացակարգի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շրջանակում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գնվելիք</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ապրանքների</w:t>
      </w:r>
      <w:proofErr w:type="spellEnd"/>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proofErr w:type="spellStart"/>
      <w:r w:rsidRPr="006D2E03">
        <w:rPr>
          <w:rFonts w:ascii="GHEA Grapalat" w:hAnsi="GHEA Grapalat" w:cs="Sylfaen"/>
          <w:sz w:val="20"/>
        </w:rPr>
        <w:t>ինչպես</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rPr>
        <w:t>նաև</w:t>
      </w:r>
      <w:proofErr w:type="spellEnd"/>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lastRenderedPageBreak/>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proofErr w:type="spellStart"/>
      <w:r w:rsidRPr="00A71D81">
        <w:rPr>
          <w:rFonts w:ascii="GHEA Grapalat" w:hAnsi="GHEA Grapalat" w:cs="Sylfaen"/>
          <w:sz w:val="20"/>
        </w:rPr>
        <w:t>Գնման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ընթացակարգի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չափաբաժինների</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քանակը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յոթանասունհինգը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չգերազանցելու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w:t>
      </w:r>
      <w:r w:rsidR="009A796C" w:rsidRPr="00A71D81">
        <w:rPr>
          <w:rFonts w:ascii="GHEA Grapalat" w:hAnsi="GHEA Grapalat" w:cs="Sylfaen"/>
          <w:sz w:val="20"/>
        </w:rPr>
        <w:t>այտերի</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գնահատումն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իրականացվում</w:t>
      </w:r>
      <w:proofErr w:type="spellEnd"/>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դրանց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ներկայացման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վերջնաժամկետը</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լրանալու</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օրվանից</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հաշված</w:t>
      </w:r>
      <w:proofErr w:type="spellEnd"/>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տաս</w:t>
      </w:r>
      <w:proofErr w:type="spellEnd"/>
      <w:r w:rsidR="00880C5E">
        <w:rPr>
          <w:rFonts w:ascii="GHEA Grapalat" w:hAnsi="GHEA Grapalat" w:cs="Sylfaen"/>
          <w:sz w:val="20"/>
          <w:lang w:val="hy-AM"/>
        </w:rPr>
        <w:t>նհինգ</w:t>
      </w:r>
      <w:r w:rsidRPr="00A71D81">
        <w:rPr>
          <w:rFonts w:ascii="GHEA Grapalat" w:hAnsi="GHEA Grapalat" w:cs="Sylfaen"/>
          <w:sz w:val="20"/>
          <w:lang w:val="af-ZA"/>
        </w:rPr>
        <w:t xml:space="preserve">, </w:t>
      </w:r>
      <w:proofErr w:type="spellStart"/>
      <w:r w:rsidRPr="00A71D81">
        <w:rPr>
          <w:rFonts w:ascii="GHEA Grapalat" w:hAnsi="GHEA Grapalat" w:cs="Sylfaen"/>
          <w:sz w:val="20"/>
        </w:rPr>
        <w:t>իսկ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գերազանցելու</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rPr>
        <w:t>՝</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աշխատանքային</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օրվա</w:t>
      </w:r>
      <w:proofErr w:type="spellEnd"/>
      <w:r w:rsidR="009A796C" w:rsidRPr="00A71D81">
        <w:rPr>
          <w:rFonts w:ascii="GHEA Grapalat" w:hAnsi="GHEA Grapalat" w:cs="Sylfaen"/>
          <w:sz w:val="20"/>
          <w:lang w:val="af-ZA"/>
        </w:rPr>
        <w:t xml:space="preserve"> </w:t>
      </w:r>
      <w:proofErr w:type="spellStart"/>
      <w:r w:rsidR="009A796C" w:rsidRPr="00A71D81">
        <w:rPr>
          <w:rFonts w:ascii="GHEA Grapalat" w:hAnsi="GHEA Grapalat" w:cs="Sylfaen"/>
          <w:sz w:val="20"/>
        </w:rPr>
        <w:t>ընթացքում</w:t>
      </w:r>
      <w:proofErr w:type="spellEnd"/>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proofErr w:type="spellStart"/>
      <w:r w:rsidRPr="00A71D81">
        <w:rPr>
          <w:rFonts w:ascii="GHEA Grapalat" w:hAnsi="GHEA Grapalat" w:cs="Sylfaen"/>
          <w:sz w:val="20"/>
        </w:rPr>
        <w:t>Բավարար</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սույն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հրավերով</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նախատեսված</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պայմաններին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համապատասխանող</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հակառակ</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դեպքում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հայտերը</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գնահատվում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անբավարար</w:t>
      </w:r>
      <w:proofErr w:type="spellEnd"/>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proofErr w:type="spellStart"/>
      <w:r w:rsidRPr="00A71D81">
        <w:rPr>
          <w:rFonts w:ascii="GHEA Grapalat" w:hAnsi="GHEA Grapalat" w:cs="Sylfaen"/>
          <w:sz w:val="20"/>
        </w:rPr>
        <w:t>մերժվում</w:t>
      </w:r>
      <w:proofErr w:type="spellEnd"/>
      <w:r w:rsidRPr="00A71D81">
        <w:rPr>
          <w:rFonts w:ascii="GHEA Grapalat" w:hAnsi="GHEA Grapalat" w:cs="Sylfaen"/>
          <w:sz w:val="20"/>
          <w:lang w:val="af-ZA"/>
        </w:rPr>
        <w:t xml:space="preserve"> </w:t>
      </w:r>
      <w:proofErr w:type="spellStart"/>
      <w:r w:rsidRPr="00A71D81">
        <w:rPr>
          <w:rFonts w:ascii="GHEA Grapalat" w:hAnsi="GHEA Grapalat" w:cs="Sylfaen"/>
          <w:sz w:val="20"/>
        </w:rPr>
        <w:t>են</w:t>
      </w:r>
      <w:proofErr w:type="spellEnd"/>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proofErr w:type="spellStart"/>
      <w:r w:rsidR="00B46279" w:rsidRPr="00A71D81">
        <w:rPr>
          <w:rFonts w:ascii="GHEA Grapalat" w:hAnsi="GHEA Grapalat" w:cs="Sylfaen"/>
          <w:sz w:val="20"/>
        </w:rPr>
        <w:t>Ընդ</w:t>
      </w:r>
      <w:proofErr w:type="spellEnd"/>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proofErr w:type="spellStart"/>
      <w:r w:rsidR="00B46279" w:rsidRPr="00A71D81">
        <w:rPr>
          <w:rFonts w:ascii="GHEA Grapalat" w:hAnsi="GHEA Grapalat" w:cs="Sylfaen"/>
          <w:sz w:val="20"/>
        </w:rPr>
        <w:t>որոնցում</w:t>
      </w:r>
      <w:proofErr w:type="spellEnd"/>
      <w:r w:rsidR="00B46279"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բացակայում</w:t>
      </w:r>
      <w:proofErr w:type="spellEnd"/>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գնային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proofErr w:type="spellEnd"/>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կամ</w:t>
      </w:r>
      <w:proofErr w:type="spellEnd"/>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proofErr w:type="spellStart"/>
      <w:r w:rsidR="00ED6836" w:rsidRPr="00A71D81">
        <w:rPr>
          <w:rFonts w:ascii="GHEA Grapalat" w:hAnsi="GHEA Grapalat" w:cs="Sylfaen"/>
          <w:sz w:val="20"/>
        </w:rPr>
        <w:t>ներկայացված</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են</w:t>
      </w:r>
      <w:proofErr w:type="spellEnd"/>
      <w:r w:rsidR="00B1695D"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հրավերի</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պահանջներին</w:t>
      </w:r>
      <w:proofErr w:type="spellEnd"/>
      <w:r w:rsidR="00ED6836" w:rsidRPr="00A71D81">
        <w:rPr>
          <w:rFonts w:ascii="GHEA Grapalat" w:hAnsi="GHEA Grapalat" w:cs="Sylfaen"/>
          <w:sz w:val="20"/>
          <w:lang w:val="af-ZA"/>
        </w:rPr>
        <w:t xml:space="preserve"> </w:t>
      </w:r>
      <w:proofErr w:type="spellStart"/>
      <w:r w:rsidR="00ED6836" w:rsidRPr="00A71D81">
        <w:rPr>
          <w:rFonts w:ascii="GHEA Grapalat" w:hAnsi="GHEA Grapalat" w:cs="Sylfaen"/>
          <w:sz w:val="20"/>
        </w:rPr>
        <w:t>անհամապատասխան</w:t>
      </w:r>
      <w:proofErr w:type="spellEnd"/>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4BA13F4" w14:textId="57E24BE3" w:rsidR="00096865" w:rsidRPr="00A71D81" w:rsidRDefault="00FD2748"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առաջարկվող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գները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երկու</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արժույթներով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համեմատվում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Հայաստանի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Հանրապետության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դրամով</w:t>
      </w:r>
      <w:r w:rsidR="00096865" w:rsidRPr="00A71D81">
        <w:rPr>
          <w:rFonts w:ascii="GHEA Grapalat" w:hAnsi="GHEA Grapalat" w:cs="Sylfaen"/>
          <w:i w:val="0"/>
          <w:szCs w:val="24"/>
          <w:lang w:val="af-ZA"/>
        </w:rPr>
        <w:t xml:space="preserve">` </w:t>
      </w:r>
      <w:r w:rsidR="00D6291B">
        <w:rPr>
          <w:rFonts w:ascii="GHEA Grapalat" w:hAnsi="GHEA Grapalat" w:cs="Sylfaen"/>
          <w:i w:val="0"/>
          <w:szCs w:val="24"/>
          <w:lang w:val="af-ZA"/>
        </w:rPr>
        <w:t>23.11.2022 թվականի</w:t>
      </w:r>
      <w:r w:rsidR="00F11794" w:rsidRPr="00A71D81">
        <w:rPr>
          <w:rStyle w:val="FootnoteReference"/>
          <w:rFonts w:ascii="GHEA Grapalat" w:hAnsi="GHEA Grapalat" w:cs="Sylfaen"/>
          <w:i w:val="0"/>
          <w:color w:val="FFFFFF"/>
          <w:szCs w:val="24"/>
          <w:lang w:val="af-ZA"/>
        </w:rPr>
        <w:footnoteReference w:id="4"/>
      </w:r>
      <w:r w:rsidR="00F11794"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փոխարժեքով</w:t>
      </w:r>
      <w:r w:rsidR="004D5671" w:rsidRPr="00A71D81">
        <w:rPr>
          <w:rFonts w:ascii="GHEA Grapalat" w:hAnsi="GHEA Grapalat" w:cs="Sylfaen"/>
          <w:i w:val="0"/>
          <w:szCs w:val="24"/>
          <w:lang w:val="ru-RU"/>
        </w:rPr>
        <w:t>։</w:t>
      </w:r>
      <w:r w:rsidR="00507FEA" w:rsidRPr="00A71D81">
        <w:rPr>
          <w:rFonts w:ascii="GHEA Grapalat" w:hAnsi="GHEA Grapalat" w:cs="Sylfaen"/>
          <w:i w:val="0"/>
          <w:szCs w:val="24"/>
          <w:lang w:val="af-ZA"/>
        </w:rPr>
        <w:t xml:space="preserve"> </w:t>
      </w:r>
    </w:p>
    <w:p w14:paraId="4BF4ECBC" w14:textId="7D685281" w:rsidR="009B6D58" w:rsidRPr="00A71D81" w:rsidRDefault="00FD2748"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633389" w:rsidRPr="00A71D81">
        <w:rPr>
          <w:rFonts w:ascii="GHEA Grapalat" w:hAnsi="GHEA Grapalat"/>
          <w:sz w:val="20"/>
          <w:lang w:val="af-ZA" w:eastAsia="x-none"/>
        </w:rPr>
        <w:t>.</w:t>
      </w:r>
      <w:r w:rsidR="00E56508">
        <w:rPr>
          <w:rFonts w:ascii="GHEA Grapalat" w:hAnsi="GHEA Grapalat"/>
          <w:sz w:val="20"/>
          <w:lang w:val="hy-AM" w:eastAsia="x-none"/>
        </w:rPr>
        <w:t>5</w:t>
      </w:r>
      <w:r w:rsidR="00E56508" w:rsidRPr="00A71D81">
        <w:rPr>
          <w:rFonts w:ascii="GHEA Grapalat" w:hAnsi="GHEA Grapalat"/>
          <w:sz w:val="20"/>
          <w:lang w:val="af-ZA" w:eastAsia="x-none"/>
        </w:rPr>
        <w:t xml:space="preserve"> </w:t>
      </w:r>
      <w:r w:rsidR="00973FB1" w:rsidRPr="00A71D81">
        <w:rPr>
          <w:rFonts w:ascii="GHEA Grapalat" w:hAnsi="GHEA Grapalat"/>
          <w:sz w:val="20"/>
          <w:lang w:val="af-ZA" w:eastAsia="x-none"/>
        </w:rPr>
        <w:t>Հ</w:t>
      </w:r>
      <w:r w:rsidR="00973FB1" w:rsidRPr="00A71D81">
        <w:rPr>
          <w:rFonts w:ascii="GHEA Grapalat" w:hAnsi="GHEA Grapalat" w:cs="Sylfaen"/>
          <w:sz w:val="20"/>
          <w:szCs w:val="24"/>
          <w:lang w:val="ru-RU" w:eastAsia="en-US"/>
        </w:rPr>
        <w:t>անձնաժողովը</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հրավերի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պահանջների</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նկատմամբ</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բավարար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գնահատված</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հայտեր</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ներկայացրած</w:t>
      </w:r>
      <w:r w:rsidR="00973FB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w:t>
      </w:r>
      <w:r w:rsidR="00973FB1" w:rsidRPr="00A71D81">
        <w:rPr>
          <w:rFonts w:ascii="GHEA Grapalat" w:hAnsi="GHEA Grapalat" w:cs="Sylfaen"/>
          <w:sz w:val="20"/>
          <w:szCs w:val="24"/>
          <w:lang w:val="ru-RU" w:eastAsia="en-US"/>
        </w:rPr>
        <w:t>ասնակիցներից</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որոշում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հայտարարում</w:t>
      </w:r>
      <w:r w:rsidR="00973FB1"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է</w:t>
      </w:r>
      <w:r w:rsidR="00973FB1"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hy-AM" w:eastAsia="en-US"/>
        </w:rPr>
        <w:t>ընտրված</w:t>
      </w:r>
      <w:r w:rsidR="00D32414"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ru-RU" w:eastAsia="en-US"/>
        </w:rPr>
        <w:t>և</w:t>
      </w:r>
      <w:r w:rsidR="00973FB1"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973FB1" w:rsidRPr="00A71D81">
        <w:rPr>
          <w:rFonts w:ascii="GHEA Grapalat" w:hAnsi="GHEA Grapalat" w:cs="Sylfaen"/>
          <w:sz w:val="20"/>
          <w:szCs w:val="24"/>
          <w:lang w:val="ru-RU" w:eastAsia="en-US"/>
        </w:rPr>
        <w:t>մասնակիցներին</w:t>
      </w:r>
      <w:r w:rsidR="00973FB1" w:rsidRPr="00A71D81">
        <w:rPr>
          <w:rFonts w:ascii="GHEA Grapalat" w:hAnsi="GHEA Grapalat" w:cs="Sylfaen"/>
          <w:sz w:val="20"/>
          <w:szCs w:val="24"/>
          <w:lang w:val="af-ZA" w:eastAsia="en-US"/>
        </w:rPr>
        <w:t>:</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Ապրանքների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գնման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դեպքում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հանձնաժողովը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գնահատում</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է</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նաև</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ներկայացված</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ապրանքի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ամբողջական</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նկարագրերի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համապատասխանությունը</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հրավերի</w:t>
      </w:r>
      <w:r w:rsidR="00D32414" w:rsidRPr="00A71D81">
        <w:rPr>
          <w:rFonts w:ascii="GHEA Grapalat" w:hAnsi="GHEA Grapalat" w:cs="Sylfaen"/>
          <w:sz w:val="20"/>
          <w:szCs w:val="24"/>
          <w:lang w:val="af-ZA" w:eastAsia="en-US"/>
        </w:rPr>
        <w:t xml:space="preserve"> </w:t>
      </w:r>
      <w:r w:rsidR="00D32414" w:rsidRPr="00A71D81">
        <w:rPr>
          <w:rFonts w:ascii="GHEA Grapalat" w:hAnsi="GHEA Grapalat" w:cs="Sylfaen"/>
          <w:sz w:val="20"/>
          <w:szCs w:val="24"/>
          <w:lang w:val="ru-RU" w:eastAsia="en-US"/>
        </w:rPr>
        <w:t>պահանջներին</w:t>
      </w:r>
      <w:r w:rsidR="00D32414" w:rsidRPr="00A71D81">
        <w:rPr>
          <w:rFonts w:ascii="GHEA Grapalat" w:hAnsi="GHEA Grapalat" w:cs="Sylfaen"/>
          <w:sz w:val="20"/>
          <w:szCs w:val="24"/>
          <w:lang w:val="af-ZA" w:eastAsia="en-US"/>
        </w:rPr>
        <w:t>:</w:t>
      </w:r>
      <w:r w:rsidR="00973FB1"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Առաջարկված</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նվազագույն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գների</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հավասարության</w:t>
      </w:r>
      <w:r w:rsidR="009B6D58" w:rsidRPr="00A71D81">
        <w:rPr>
          <w:rFonts w:ascii="GHEA Grapalat" w:hAnsi="GHEA Grapalat" w:cs="Sylfaen"/>
          <w:sz w:val="20"/>
          <w:szCs w:val="24"/>
          <w:lang w:val="af-ZA" w:eastAsia="en-US"/>
        </w:rPr>
        <w:t xml:space="preserve"> </w:t>
      </w:r>
      <w:r w:rsidR="009B6D58" w:rsidRPr="00A71D81">
        <w:rPr>
          <w:rFonts w:ascii="GHEA Grapalat" w:hAnsi="GHEA Grapalat" w:cs="Sylfaen"/>
          <w:sz w:val="20"/>
          <w:szCs w:val="24"/>
          <w:lang w:val="ru-RU" w:eastAsia="en-US"/>
        </w:rPr>
        <w:t>դեպքում</w:t>
      </w:r>
      <w:r w:rsidR="00AE74A0">
        <w:rPr>
          <w:rFonts w:ascii="GHEA Grapalat" w:hAnsi="GHEA Grapalat" w:cs="Sylfaen"/>
          <w:sz w:val="20"/>
          <w:szCs w:val="24"/>
          <w:lang w:val="hy-AM" w:eastAsia="en-US"/>
        </w:rPr>
        <w:t>՝</w:t>
      </w:r>
      <w:r w:rsidR="009B6D58" w:rsidRPr="00A71D81">
        <w:rPr>
          <w:rFonts w:ascii="GHEA Grapalat" w:hAnsi="GHEA Grapalat" w:cs="Sylfaen"/>
          <w:sz w:val="20"/>
          <w:szCs w:val="24"/>
          <w:lang w:val="af-ZA" w:eastAsia="en-US"/>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proofErr w:type="spellStart"/>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proofErr w:type="spellEnd"/>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lastRenderedPageBreak/>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proofErr w:type="spellStart"/>
      <w:r w:rsidR="00EA58C8" w:rsidRPr="00A71D81">
        <w:rPr>
          <w:rFonts w:ascii="GHEA Grapalat" w:hAnsi="GHEA Grapalat" w:cs="Sylfaen"/>
          <w:szCs w:val="24"/>
          <w:lang w:val="es-ES"/>
        </w:rPr>
        <w:t>Հայտերը</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բացվելուց</w:t>
      </w:r>
      <w:proofErr w:type="spellEnd"/>
      <w:r w:rsidR="00EA58C8" w:rsidRPr="00A71D81">
        <w:rPr>
          <w:rFonts w:ascii="GHEA Grapalat" w:hAnsi="GHEA Grapalat" w:cs="Sylfaen"/>
          <w:szCs w:val="24"/>
          <w:lang w:val="es-ES"/>
        </w:rPr>
        <w:t xml:space="preserve"> </w:t>
      </w:r>
      <w:r w:rsidR="007A3F75" w:rsidRPr="00A71D81">
        <w:rPr>
          <w:rFonts w:ascii="GHEA Grapalat" w:hAnsi="GHEA Grapalat" w:cs="Sylfaen"/>
          <w:szCs w:val="24"/>
          <w:lang w:val="es-ES"/>
        </w:rPr>
        <w:t xml:space="preserve">և </w:t>
      </w:r>
      <w:proofErr w:type="spellStart"/>
      <w:r w:rsidR="007A3F75" w:rsidRPr="00A71D81">
        <w:rPr>
          <w:rFonts w:ascii="GHEA Grapalat" w:hAnsi="GHEA Grapalat" w:cs="Sylfaen"/>
          <w:szCs w:val="24"/>
          <w:lang w:val="es-ES"/>
        </w:rPr>
        <w:t>գնահատվելուց</w:t>
      </w:r>
      <w:proofErr w:type="spellEnd"/>
      <w:r w:rsidR="007A3F75"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հետո</w:t>
      </w:r>
      <w:proofErr w:type="spellEnd"/>
      <w:r w:rsidR="00EA58C8" w:rsidRPr="00A71D81">
        <w:rPr>
          <w:rFonts w:ascii="GHEA Grapalat" w:hAnsi="GHEA Grapalat" w:cs="Sylfaen"/>
          <w:szCs w:val="24"/>
          <w:lang w:val="es-ES"/>
        </w:rPr>
        <w:t xml:space="preserve"> </w:t>
      </w:r>
      <w:proofErr w:type="spellStart"/>
      <w:r w:rsidR="00EA58C8" w:rsidRPr="00A71D81">
        <w:rPr>
          <w:rFonts w:ascii="GHEA Grapalat" w:hAnsi="GHEA Grapalat" w:cs="Sylfaen"/>
          <w:szCs w:val="24"/>
          <w:lang w:val="es-ES"/>
        </w:rPr>
        <w:t>կազմվում</w:t>
      </w:r>
      <w:proofErr w:type="spellEnd"/>
      <w:r w:rsidR="00EA58C8" w:rsidRPr="00A71D81">
        <w:rPr>
          <w:rFonts w:ascii="GHEA Grapalat" w:hAnsi="GHEA Grapalat" w:cs="Sylfaen"/>
          <w:szCs w:val="24"/>
          <w:lang w:val="es-ES"/>
        </w:rPr>
        <w:t xml:space="preserve"> է </w:t>
      </w:r>
      <w:proofErr w:type="spellStart"/>
      <w:r w:rsidR="00EA58C8" w:rsidRPr="00A71D81">
        <w:rPr>
          <w:rFonts w:ascii="GHEA Grapalat" w:hAnsi="GHEA Grapalat" w:cs="Sylfaen"/>
          <w:szCs w:val="24"/>
          <w:lang w:val="es-ES"/>
        </w:rPr>
        <w:t>արձանագրություն</w:t>
      </w:r>
      <w:proofErr w:type="spellEnd"/>
      <w:r w:rsidR="00EA58C8" w:rsidRPr="00A71D81">
        <w:rPr>
          <w:rFonts w:ascii="GHEA Grapalat" w:hAnsi="GHEA Grapalat" w:cs="Sylfaen"/>
          <w:szCs w:val="24"/>
          <w:lang w:val="es-ES"/>
        </w:rPr>
        <w:t>`</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6F1D2BFC" w14:textId="77777777" w:rsidR="00DB4EFF" w:rsidRPr="006D2E03" w:rsidRDefault="008769B4" w:rsidP="00EF3662">
      <w:pPr>
        <w:ind w:firstLine="375"/>
        <w:jc w:val="both"/>
        <w:rPr>
          <w:rFonts w:ascii="GHEA Grapalat" w:hAnsi="GHEA Grapalat" w:cs="Sylfaen"/>
          <w:sz w:val="20"/>
          <w:lang w:val="hy-AM"/>
        </w:rPr>
      </w:pPr>
      <w:r w:rsidRPr="006D2E03">
        <w:rPr>
          <w:rFonts w:ascii="GHEA Grapalat" w:hAnsi="GHEA Grapalat"/>
          <w:lang w:val="af-ZA"/>
        </w:rPr>
        <w:tab/>
      </w:r>
      <w:r w:rsidR="00A150A9" w:rsidRPr="006D2E03">
        <w:rPr>
          <w:rFonts w:ascii="GHEA Grapalat" w:hAnsi="GHEA Grapalat" w:cs="Sylfaen"/>
          <w:sz w:val="20"/>
          <w:lang w:val="af-ZA"/>
        </w:rPr>
        <w:t>8</w:t>
      </w:r>
      <w:r w:rsidR="0036230B" w:rsidRPr="006D2E03">
        <w:rPr>
          <w:rFonts w:ascii="GHEA Grapalat" w:hAnsi="GHEA Grapalat" w:cs="Sylfaen"/>
          <w:sz w:val="20"/>
          <w:lang w:val="af-ZA"/>
        </w:rPr>
        <w:t>.</w:t>
      </w:r>
      <w:r w:rsidR="00BE037D" w:rsidRPr="006D2E03">
        <w:rPr>
          <w:rFonts w:ascii="GHEA Grapalat" w:hAnsi="GHEA Grapalat" w:cs="Sylfaen"/>
          <w:sz w:val="20"/>
          <w:lang w:val="af-ZA"/>
        </w:rPr>
        <w:t>13</w:t>
      </w:r>
      <w:r w:rsidR="009D03A4"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Օրենքի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հոդվածի</w:t>
      </w:r>
      <w:proofErr w:type="spellEnd"/>
      <w:r w:rsidR="0036230B" w:rsidRPr="006D2E03">
        <w:rPr>
          <w:rFonts w:ascii="GHEA Grapalat" w:hAnsi="GHEA Grapalat" w:cs="Sylfaen"/>
          <w:sz w:val="20"/>
          <w:lang w:val="af-ZA"/>
        </w:rPr>
        <w:t xml:space="preserve"> 1-</w:t>
      </w:r>
      <w:proofErr w:type="spellStart"/>
      <w:r w:rsidR="0036230B" w:rsidRPr="006D2E03">
        <w:rPr>
          <w:rFonts w:ascii="GHEA Grapalat" w:hAnsi="GHEA Grapalat" w:cs="Sylfaen"/>
          <w:sz w:val="20"/>
        </w:rPr>
        <w:t>ին</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մասի</w:t>
      </w:r>
      <w:proofErr w:type="spellEnd"/>
      <w:r w:rsidR="0036230B" w:rsidRPr="006D2E03">
        <w:rPr>
          <w:rFonts w:ascii="GHEA Grapalat" w:hAnsi="GHEA Grapalat" w:cs="Sylfaen"/>
          <w:sz w:val="20"/>
          <w:lang w:val="af-ZA"/>
        </w:rPr>
        <w:t xml:space="preserve"> 6-</w:t>
      </w:r>
      <w:proofErr w:type="spellStart"/>
      <w:r w:rsidR="0036230B" w:rsidRPr="006D2E03">
        <w:rPr>
          <w:rFonts w:ascii="GHEA Grapalat" w:hAnsi="GHEA Grapalat" w:cs="Sylfaen"/>
          <w:sz w:val="20"/>
        </w:rPr>
        <w:t>րդ</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կետով</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նախատեսված</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հիմքերն</w:t>
      </w:r>
      <w:proofErr w:type="spellEnd"/>
      <w:r w:rsidR="0036230B" w:rsidRPr="006D2E03">
        <w:rPr>
          <w:rFonts w:ascii="GHEA Grapalat" w:hAnsi="GHEA Grapalat" w:cs="Sylfaen"/>
          <w:sz w:val="20"/>
          <w:lang w:val="af-ZA"/>
        </w:rPr>
        <w:t xml:space="preserve"> </w:t>
      </w:r>
      <w:r w:rsidR="0036230B" w:rsidRPr="006D2E03">
        <w:rPr>
          <w:rFonts w:ascii="GHEA Grapalat" w:hAnsi="GHEA Grapalat" w:cs="Sylfaen"/>
          <w:sz w:val="20"/>
        </w:rPr>
        <w:t>ի</w:t>
      </w:r>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հայտ</w:t>
      </w:r>
      <w:proofErr w:type="spellEnd"/>
      <w:r w:rsidR="0036230B" w:rsidRPr="006D2E03">
        <w:rPr>
          <w:rFonts w:ascii="GHEA Grapalat" w:hAnsi="GHEA Grapalat" w:cs="Sylfaen"/>
          <w:sz w:val="20"/>
          <w:lang w:val="af-ZA"/>
        </w:rPr>
        <w:t xml:space="preserve"> </w:t>
      </w:r>
      <w:proofErr w:type="spellStart"/>
      <w:r w:rsidR="0036230B" w:rsidRPr="006D2E03">
        <w:rPr>
          <w:rFonts w:ascii="GHEA Grapalat" w:hAnsi="GHEA Grapalat" w:cs="Sylfaen"/>
          <w:sz w:val="20"/>
        </w:rPr>
        <w:t>գալու</w:t>
      </w:r>
      <w:proofErr w:type="spellEnd"/>
      <w:r w:rsidR="0036230B" w:rsidRPr="006D2E03">
        <w:rPr>
          <w:rFonts w:ascii="GHEA Grapalat" w:hAnsi="GHEA Grapalat" w:cs="Sylfaen"/>
          <w:sz w:val="20"/>
          <w:lang w:val="af-ZA"/>
        </w:rPr>
        <w:t xml:space="preserve"> </w:t>
      </w:r>
      <w:r w:rsidR="00F40755" w:rsidRPr="006D2E03">
        <w:rPr>
          <w:rFonts w:ascii="GHEA Grapalat" w:hAnsi="GHEA Grapalat" w:cs="Sylfaen"/>
          <w:sz w:val="20"/>
          <w:lang w:val="ru-RU"/>
        </w:rPr>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պատճառաբանված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վրա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որում</w:t>
      </w:r>
      <w:r w:rsidR="00F40755" w:rsidRPr="006D2E03">
        <w:rPr>
          <w:rFonts w:ascii="GHEA Grapalat" w:hAnsi="GHEA Grapalat" w:cs="Sylfaen"/>
          <w:sz w:val="20"/>
          <w:lang w:val="af-ZA"/>
        </w:rPr>
        <w:t xml:space="preserve"> </w:t>
      </w:r>
      <w:r w:rsidR="00F40755" w:rsidRPr="006D2E03">
        <w:rPr>
          <w:rFonts w:ascii="Calibri" w:hAnsi="Calibri" w:cs="Calibri"/>
          <w:sz w:val="20"/>
          <w:lang w:val="af-ZA"/>
        </w:rPr>
        <w:t> </w:t>
      </w:r>
      <w:r w:rsidR="00F40755" w:rsidRPr="006D2E03">
        <w:rPr>
          <w:rFonts w:ascii="GHEA Grapalat" w:hAnsi="GHEA Grapalat" w:cs="Sylfaen"/>
          <w:sz w:val="20"/>
          <w:lang w:val="ru-RU"/>
        </w:rPr>
        <w:t>սույն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կետում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նշված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պատվիրատուի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ղեկավարը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կայացնում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ընթացակարգը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չկայացած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հայտարարվելու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կնքված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պայմանագիրը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միակողմանի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լուծելու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հրապարակելու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կայացվելուն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այն</w:t>
      </w:r>
      <w:r w:rsidR="00F40755" w:rsidRPr="006D2E03">
        <w:rPr>
          <w:rFonts w:ascii="GHEA Grapalat" w:hAnsi="GHEA Grapalat" w:cs="Sylfaen"/>
          <w:sz w:val="20"/>
          <w:lang w:val="af-ZA"/>
        </w:rPr>
        <w:t xml:space="preserve"> գրավոր </w:t>
      </w:r>
      <w:r w:rsidR="00F40755" w:rsidRPr="006D2E03">
        <w:rPr>
          <w:rFonts w:ascii="GHEA Grapalat" w:hAnsi="GHEA Grapalat" w:cs="Sylfaen"/>
          <w:sz w:val="20"/>
          <w:lang w:val="ru-RU"/>
        </w:rPr>
        <w:t>տրամադրվում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մարմնին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Լիազորված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մարմինը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ներառում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է</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գնումների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գործընթացին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իրավունք</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չունեցող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մասնակիցների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ցուցակում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իսկ</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որոշումն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ստանալուն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քառասուներորդ</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դրությամբ</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մասնակցի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կողմից</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բողոքարկման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վերաբերյալ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հարուցված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և</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չավարտված</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առկայության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lastRenderedPageBreak/>
        <w:t>դեպքում</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տվյալ</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գործով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եզրափակիչ</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ակտն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ուժի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մեջ</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մտնելու</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օրվան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հաջորդող</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հինգ</w:t>
      </w:r>
      <w:proofErr w:type="spellStart"/>
      <w:r w:rsidR="00F40755" w:rsidRPr="006D2E03">
        <w:rPr>
          <w:rFonts w:ascii="GHEA Grapalat" w:hAnsi="GHEA Grapalat" w:cs="Sylfaen"/>
          <w:sz w:val="20"/>
        </w:rPr>
        <w:t>երորդ</w:t>
      </w:r>
      <w:proofErr w:type="spellEnd"/>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օր</w:t>
      </w:r>
      <w:r w:rsidR="00F40755" w:rsidRPr="006D2E03">
        <w:rPr>
          <w:rFonts w:ascii="GHEA Grapalat" w:hAnsi="GHEA Grapalat" w:cs="Sylfaen"/>
          <w:sz w:val="20"/>
        </w:rPr>
        <w:t>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եթե</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դատական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քննության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արդյունքով</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որոշման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կատարման</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հնարավորությունը</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չի</w:t>
      </w:r>
      <w:r w:rsidR="00F40755" w:rsidRPr="006D2E03">
        <w:rPr>
          <w:rFonts w:ascii="GHEA Grapalat" w:hAnsi="GHEA Grapalat" w:cs="Sylfaen"/>
          <w:sz w:val="20"/>
          <w:lang w:val="af-ZA"/>
        </w:rPr>
        <w:t xml:space="preserve"> </w:t>
      </w:r>
      <w:r w:rsidR="00F40755"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6D2E03"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օրվա</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դրությամբ</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մասնակիցը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կամ</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պայմանագիրը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կնքած</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անձը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վճարել</w:t>
      </w:r>
      <w:proofErr w:type="spellEnd"/>
      <w:r w:rsidRPr="006D2E03">
        <w:rPr>
          <w:rFonts w:ascii="GHEA Grapalat" w:hAnsi="GHEA Grapalat" w:cs="Sylfaen"/>
          <w:sz w:val="20"/>
        </w:rPr>
        <w:t xml:space="preserve"> է </w:t>
      </w:r>
      <w:r w:rsidRPr="006D2E03">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6D2E03">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proofErr w:type="spellStart"/>
      <w:r w:rsidRPr="006D2E03">
        <w:rPr>
          <w:rFonts w:ascii="GHEA Grapalat" w:hAnsi="GHEA Grapalat" w:cs="Sylfaen"/>
          <w:sz w:val="20"/>
        </w:rPr>
        <w:t>նին</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որոշումը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ներկայացվելու</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վերջնաժամկետը</w:t>
      </w:r>
      <w:proofErr w:type="spellEnd"/>
      <w:r w:rsidRPr="006D2E03">
        <w:rPr>
          <w:rFonts w:ascii="GHEA Grapalat" w:hAnsi="GHEA Grapalat" w:cs="Sylfaen"/>
          <w:sz w:val="20"/>
        </w:rPr>
        <w:t xml:space="preserve"> </w:t>
      </w:r>
      <w:proofErr w:type="spellStart"/>
      <w:r w:rsidRPr="006D2E03">
        <w:rPr>
          <w:rFonts w:ascii="GHEA Grapalat" w:hAnsi="GHEA Grapalat" w:cs="Sylfaen"/>
          <w:sz w:val="20"/>
        </w:rPr>
        <w:t>լրանալու</w:t>
      </w:r>
      <w:r w:rsidRPr="006D2E03">
        <w:rPr>
          <w:rFonts w:ascii="GHEA Grapalat" w:hAnsi="GHEA Grapalat" w:cs="Sylfaen"/>
          <w:sz w:val="20"/>
          <w:lang w:val="en-US"/>
        </w:rPr>
        <w:t>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հետո</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բայց</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ոչ</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ուշ</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քան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մասնակցին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կամ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պայմանագիր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կնքած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անձին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ներառելու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վերջնաժամկետը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լրանալու</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օրը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ապա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պատվիրատուն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դրա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գրավոր</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տեղեկացնում</w:t>
      </w:r>
      <w:proofErr w:type="spellEnd"/>
      <w:r w:rsidRPr="006D2E03">
        <w:rPr>
          <w:rFonts w:ascii="GHEA Grapalat" w:hAnsi="GHEA Grapalat" w:cs="Sylfaen"/>
          <w:sz w:val="20"/>
          <w:lang w:val="af-ZA"/>
        </w:rPr>
        <w:t xml:space="preserve"> </w:t>
      </w:r>
      <w:r w:rsidRPr="006D2E03">
        <w:rPr>
          <w:rFonts w:ascii="GHEA Grapalat" w:hAnsi="GHEA Grapalat" w:cs="Sylfaen"/>
          <w:sz w:val="20"/>
          <w:lang w:val="en-US"/>
        </w:rPr>
        <w:t>է</w:t>
      </w:r>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լիազորված</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մարմին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որի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հիման</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վրա</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մասնակիցը</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չի</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ներառվում</w:t>
      </w:r>
      <w:proofErr w:type="spellEnd"/>
      <w:r w:rsidRPr="006D2E03">
        <w:rPr>
          <w:rFonts w:ascii="GHEA Grapalat" w:hAnsi="GHEA Grapalat" w:cs="Sylfaen"/>
          <w:sz w:val="20"/>
          <w:lang w:val="af-ZA"/>
        </w:rPr>
        <w:t xml:space="preserve"> </w:t>
      </w:r>
      <w:proofErr w:type="spellStart"/>
      <w:r w:rsidRPr="006D2E03">
        <w:rPr>
          <w:rFonts w:ascii="GHEA Grapalat" w:hAnsi="GHEA Grapalat" w:cs="Sylfaen"/>
          <w:sz w:val="20"/>
          <w:lang w:val="en-US"/>
        </w:rPr>
        <w:t>ցուցակում</w:t>
      </w:r>
      <w:proofErr w:type="spellEnd"/>
      <w:r w:rsidRPr="006D2E03">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AE74A0">
        <w:rPr>
          <w:rFonts w:ascii="GHEA Grapalat" w:hAnsi="GHEA Grapalat" w:cs="Sylfaen"/>
          <w:sz w:val="20"/>
          <w:lang w:val="hy-AM"/>
        </w:rPr>
        <w:t>Ը</w:t>
      </w:r>
      <w:r w:rsidR="00266B8B" w:rsidRPr="00AE74A0">
        <w:rPr>
          <w:rFonts w:ascii="GHEA Grapalat" w:hAnsi="GHEA Grapalat" w:cs="Sylfaen"/>
          <w:sz w:val="20"/>
          <w:lang w:val="hy-AM"/>
        </w:rPr>
        <w:t>նդ որում, եթե</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գնումներին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մասնակցելու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իրավունք</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ունենալու մասին դիմում-հայտարարությունը որակվում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proofErr w:type="spellStart"/>
      <w:r w:rsidR="00266B8B" w:rsidRPr="00AE74A0">
        <w:rPr>
          <w:rFonts w:ascii="GHEA Grapalat" w:hAnsi="GHEA Grapalat" w:cs="Sylfaen"/>
          <w:sz w:val="20"/>
        </w:rPr>
        <w:t>արդյունքում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համաձայնագիր</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կնքելու</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նպատակով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պայմանագիրը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կնքած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անձը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սահմանված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ժամկետում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միակողմանի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հաստատված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հայտարարության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այսուհետ</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նաև</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տուժանք</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ձևով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ներկայացված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պայմանագրի</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որակավորման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ապահովումը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չի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փոխարինում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բանկային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երաշխիք</w:t>
      </w:r>
      <w:proofErr w:type="spellEnd"/>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կանխիկ</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փողով</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ապա</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այդ</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հանգամանքը</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համարվում</w:t>
      </w:r>
      <w:proofErr w:type="spellEnd"/>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որպես</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գնման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գործընթացի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շրջանակում</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մասնակցի</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ստանձնված</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պարտավորության</w:t>
      </w:r>
      <w:proofErr w:type="spellEnd"/>
      <w:r w:rsidR="00266B8B" w:rsidRPr="00AE74A0">
        <w:rPr>
          <w:rFonts w:ascii="GHEA Grapalat" w:hAnsi="GHEA Grapalat" w:cs="Sylfaen"/>
          <w:sz w:val="20"/>
          <w:lang w:val="af-ZA"/>
        </w:rPr>
        <w:t xml:space="preserve"> </w:t>
      </w:r>
      <w:proofErr w:type="spellStart"/>
      <w:r w:rsidR="00266B8B" w:rsidRPr="00AE74A0">
        <w:rPr>
          <w:rFonts w:ascii="GHEA Grapalat" w:hAnsi="GHEA Grapalat" w:cs="Sylfaen"/>
          <w:sz w:val="20"/>
        </w:rPr>
        <w:t>խախտում</w:t>
      </w:r>
      <w:proofErr w:type="spellEnd"/>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proofErr w:type="spellStart"/>
      <w:r w:rsidR="00D371A7" w:rsidRPr="006D2E03">
        <w:rPr>
          <w:rFonts w:ascii="GHEA Grapalat" w:hAnsi="GHEA Grapalat" w:cs="Sylfaen"/>
          <w:sz w:val="20"/>
          <w:szCs w:val="24"/>
          <w:lang w:eastAsia="en-US"/>
        </w:rPr>
        <w:t>սահմանված</w:t>
      </w:r>
      <w:proofErr w:type="spellEnd"/>
      <w:r w:rsidR="00D371A7" w:rsidRPr="006D2E03">
        <w:rPr>
          <w:rFonts w:ascii="GHEA Grapalat" w:hAnsi="GHEA Grapalat" w:cs="Sylfaen"/>
          <w:sz w:val="20"/>
          <w:szCs w:val="24"/>
          <w:lang w:val="af-ZA" w:eastAsia="en-US"/>
        </w:rPr>
        <w:t xml:space="preserve"> </w:t>
      </w:r>
      <w:proofErr w:type="spellStart"/>
      <w:r w:rsidR="00D371A7" w:rsidRPr="006D2E03">
        <w:rPr>
          <w:rFonts w:ascii="GHEA Grapalat" w:hAnsi="GHEA Grapalat" w:cs="Sylfaen"/>
          <w:sz w:val="20"/>
          <w:szCs w:val="24"/>
          <w:lang w:eastAsia="en-US"/>
        </w:rPr>
        <w:t>ժամկետում</w:t>
      </w:r>
      <w:proofErr w:type="spellEnd"/>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ուղարկելու</w:t>
      </w:r>
      <w:proofErr w:type="spellEnd"/>
      <w:r w:rsidR="00FE20B2" w:rsidRPr="006D2E03">
        <w:rPr>
          <w:rFonts w:ascii="GHEA Grapalat" w:hAnsi="GHEA Grapalat" w:cs="Sylfaen"/>
          <w:sz w:val="20"/>
          <w:szCs w:val="24"/>
          <w:lang w:val="af-ZA" w:eastAsia="en-US"/>
        </w:rPr>
        <w:t xml:space="preserve"> </w:t>
      </w:r>
      <w:proofErr w:type="spellStart"/>
      <w:r w:rsidR="00FE20B2" w:rsidRPr="006D2E03">
        <w:rPr>
          <w:rFonts w:ascii="GHEA Grapalat" w:hAnsi="GHEA Grapalat" w:cs="Sylfaen"/>
          <w:sz w:val="20"/>
          <w:szCs w:val="24"/>
          <w:lang w:eastAsia="en-US"/>
        </w:rPr>
        <w:t>միջոցով</w:t>
      </w:r>
      <w:proofErr w:type="spellEnd"/>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A71D81" w:rsidRDefault="00A150A9" w:rsidP="00EF3662">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571F29" w:rsidRPr="00A71D81">
        <w:rPr>
          <w:rStyle w:val="FootnoteReference"/>
          <w:rFonts w:ascii="GHEA Grapalat" w:hAnsi="GHEA Grapalat" w:cs="Sylfaen"/>
          <w:color w:val="FFFFFF"/>
        </w:rPr>
        <w:footnoteReference w:id="5"/>
      </w:r>
      <w:r w:rsidR="00571F29" w:rsidRPr="00A71D81">
        <w:rPr>
          <w:rFonts w:ascii="GHEA Grapalat" w:hAnsi="GHEA Grapalat" w:cs="Tahoma"/>
        </w:rPr>
        <w:t>։</w:t>
      </w:r>
      <w:r w:rsidR="00436F47" w:rsidRPr="00A71D81">
        <w:rPr>
          <w:rFonts w:ascii="GHEA Grapalat" w:hAnsi="GHEA Grapalat" w:cs="Tahoma"/>
          <w:vertAlign w:val="superscript"/>
        </w:rPr>
        <w:t>11</w:t>
      </w:r>
      <w:r w:rsidR="002B103D" w:rsidRPr="00A71D81">
        <w:rPr>
          <w:rFonts w:ascii="GHEA Grapalat" w:hAnsi="GHEA Grapalat" w:cs="Tahoma"/>
          <w:lang w:val="hy-AM"/>
        </w:rPr>
        <w:t xml:space="preserve"> </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lastRenderedPageBreak/>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1FA22788" w:rsidR="00F40755" w:rsidRPr="00F40755" w:rsidRDefault="00F40755" w:rsidP="00F40755">
      <w:pPr>
        <w:pStyle w:val="BodyTextIndent2"/>
        <w:spacing w:line="240" w:lineRule="auto"/>
        <w:ind w:firstLine="567"/>
        <w:rPr>
          <w:rFonts w:ascii="GHEA Grapalat" w:hAnsi="GHEA Grapalat" w:cs="Sylfaen"/>
          <w:lang w:val="hy-AM"/>
        </w:rPr>
      </w:pP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սույն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ընթացակարգի</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դեպքում</w:t>
      </w:r>
      <w:proofErr w:type="spellEnd"/>
      <w:r w:rsidRPr="00F40755">
        <w:rPr>
          <w:rFonts w:ascii="GHEA Grapalat" w:hAnsi="GHEA Grapalat" w:cs="Sylfaen"/>
          <w:lang w:val="es-ES"/>
        </w:rPr>
        <w:t xml:space="preserve"> «</w:t>
      </w:r>
      <w:r w:rsidR="00D6291B">
        <w:rPr>
          <w:rFonts w:ascii="GHEA Grapalat" w:hAnsi="GHEA Grapalat" w:cs="Sylfaen"/>
          <w:lang w:val="es-ES"/>
        </w:rPr>
        <w:t>10</w:t>
      </w:r>
      <w:r w:rsidRPr="00F40755">
        <w:rPr>
          <w:rFonts w:ascii="GHEA Grapalat" w:hAnsi="GHEA Grapalat" w:cs="Sylfaen"/>
          <w:lang w:val="es-ES"/>
        </w:rPr>
        <w:t xml:space="preserve">» </w:t>
      </w:r>
      <w:proofErr w:type="spellStart"/>
      <w:r w:rsidRPr="00F40755">
        <w:rPr>
          <w:rFonts w:ascii="GHEA Grapalat" w:hAnsi="GHEA Grapalat" w:cs="Sylfaen"/>
          <w:lang w:val="es-ES"/>
        </w:rPr>
        <w:t>օրացուցային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օր</w:t>
      </w:r>
      <w:proofErr w:type="spellEnd"/>
      <w:r w:rsidRPr="00F40755">
        <w:rPr>
          <w:rFonts w:ascii="GHEA Grapalat" w:hAnsi="GHEA Grapalat" w:cs="Arial"/>
          <w:lang w:val="es-ES"/>
        </w:rPr>
        <w:t xml:space="preserve"> </w:t>
      </w:r>
      <w:r w:rsidRPr="00F40755">
        <w:rPr>
          <w:rFonts w:ascii="GHEA Grapalat" w:hAnsi="GHEA Grapalat" w:cs="Sylfaen"/>
          <w:lang w:val="es-ES"/>
        </w:rPr>
        <w:t>է</w:t>
      </w:r>
      <w:r w:rsidRPr="00F40755">
        <w:rPr>
          <w:rFonts w:ascii="GHEA Grapalat" w:hAnsi="GHEA Grapalat" w:cs="Tahoma"/>
          <w:lang w:val="es-ES"/>
        </w:rPr>
        <w:t>։</w:t>
      </w:r>
      <w:r w:rsidRPr="00F40755">
        <w:rPr>
          <w:rFonts w:ascii="GHEA Grapalat" w:hAnsi="GHEA Grapalat"/>
          <w:lang w:val="es-ES"/>
        </w:rPr>
        <w:t xml:space="preserve"> </w:t>
      </w:r>
      <w:proofErr w:type="spellStart"/>
      <w:r w:rsidRPr="00F40755">
        <w:rPr>
          <w:rFonts w:ascii="GHEA Grapalat" w:hAnsi="GHEA Grapalat" w:cs="Sylfaen"/>
          <w:lang w:val="es-ES"/>
        </w:rPr>
        <w:t>Անգործության</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ժամկետը</w:t>
      </w:r>
      <w:proofErr w:type="spellEnd"/>
      <w:r w:rsidRPr="00F40755">
        <w:rPr>
          <w:rFonts w:ascii="GHEA Grapalat" w:hAnsi="GHEA Grapalat" w:cs="Arial"/>
          <w:lang w:val="es-ES"/>
        </w:rPr>
        <w:t xml:space="preserve"> </w:t>
      </w:r>
      <w:proofErr w:type="spellStart"/>
      <w:r w:rsidRPr="00F40755">
        <w:rPr>
          <w:rFonts w:ascii="GHEA Grapalat" w:hAnsi="GHEA Grapalat" w:cs="Sylfaen"/>
          <w:lang w:val="es-ES"/>
        </w:rPr>
        <w:t>կիրառելի</w:t>
      </w:r>
      <w:proofErr w:type="spellEnd"/>
      <w:r w:rsidRPr="00F40755">
        <w:rPr>
          <w:rFonts w:ascii="GHEA Grapalat" w:hAnsi="GHEA Grapalat" w:cs="Sylfaen"/>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չէ</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եթե</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Arial"/>
          <w:sz w:val="20"/>
          <w:szCs w:val="20"/>
          <w:lang w:val="es-ES"/>
        </w:rPr>
        <w:t>մ</w:t>
      </w:r>
      <w:r w:rsidRPr="00F40755">
        <w:rPr>
          <w:rFonts w:ascii="GHEA Grapalat" w:hAnsi="GHEA Grapalat" w:cs="Sylfaen"/>
          <w:sz w:val="20"/>
          <w:szCs w:val="20"/>
          <w:lang w:val="es-ES"/>
        </w:rPr>
        <w:t>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i/>
          <w:sz w:val="20"/>
          <w:szCs w:val="20"/>
          <w:lang w:val="es-ES"/>
        </w:rPr>
        <w:t>,</w:t>
      </w:r>
      <w:r w:rsidRPr="00F40755">
        <w:rPr>
          <w:rFonts w:ascii="GHEA Grapalat" w:hAnsi="GHEA Grapalat"/>
          <w:sz w:val="20"/>
          <w:szCs w:val="20"/>
          <w:lang w:val="es-ES"/>
        </w:rPr>
        <w:t xml:space="preserve"> </w:t>
      </w:r>
      <w:proofErr w:type="spellStart"/>
      <w:r w:rsidRPr="00F40755">
        <w:rPr>
          <w:rFonts w:ascii="GHEA Grapalat" w:hAnsi="GHEA Grapalat" w:cs="Sylfaen"/>
          <w:sz w:val="20"/>
          <w:szCs w:val="20"/>
          <w:lang w:val="es-ES"/>
        </w:rPr>
        <w:t>որի</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հետ</w:t>
      </w:r>
      <w:proofErr w:type="spellEnd"/>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կնքվում</w:t>
      </w:r>
      <w:proofErr w:type="spellEnd"/>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proofErr w:type="spellStart"/>
      <w:r w:rsidRPr="00F40755">
        <w:rPr>
          <w:rFonts w:ascii="GHEA Grapalat" w:hAnsi="GHEA Grapalat" w:cs="Sylfaen"/>
          <w:sz w:val="20"/>
          <w:szCs w:val="20"/>
          <w:lang w:val="es-ES"/>
        </w:rPr>
        <w:t>պայմանագիր</w:t>
      </w:r>
      <w:proofErr w:type="spellEnd"/>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նաև</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երբ</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միայն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մեկ</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մասնակից</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հայտ</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ներկայացրել</w:t>
      </w:r>
      <w:proofErr w:type="spellEnd"/>
      <w:r w:rsidRPr="00F40755">
        <w:rPr>
          <w:rFonts w:ascii="GHEA Grapalat" w:hAnsi="GHEA Grapalat" w:cs="Sylfaen"/>
          <w:sz w:val="20"/>
          <w:szCs w:val="20"/>
          <w:lang w:val="es-ES"/>
        </w:rPr>
        <w:t xml:space="preserve">, և </w:t>
      </w:r>
      <w:proofErr w:type="spellStart"/>
      <w:r w:rsidRPr="00F40755">
        <w:rPr>
          <w:rFonts w:ascii="GHEA Grapalat" w:hAnsi="GHEA Grapalat" w:cs="Sylfaen"/>
          <w:sz w:val="20"/>
          <w:szCs w:val="20"/>
          <w:lang w:val="es-ES"/>
        </w:rPr>
        <w:t>այն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մերժվել</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Սույն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կետի</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կիրառման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դեպքում</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անգործության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ժամկետը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սահմանվում</w:t>
      </w:r>
      <w:proofErr w:type="spellEnd"/>
      <w:r w:rsidRPr="00F40755">
        <w:rPr>
          <w:rFonts w:ascii="GHEA Grapalat" w:hAnsi="GHEA Grapalat" w:cs="Sylfaen"/>
          <w:sz w:val="20"/>
          <w:szCs w:val="20"/>
          <w:lang w:val="es-ES"/>
        </w:rPr>
        <w:t xml:space="preserve"> է </w:t>
      </w:r>
      <w:proofErr w:type="spellStart"/>
      <w:r w:rsidRPr="00F40755">
        <w:rPr>
          <w:rFonts w:ascii="GHEA Grapalat" w:hAnsi="GHEA Grapalat" w:cs="Sylfaen"/>
          <w:sz w:val="20"/>
          <w:szCs w:val="20"/>
          <w:lang w:val="es-ES"/>
        </w:rPr>
        <w:t>գնման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ընթացակարգը</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չկայացած</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հայտարարելու</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մասին</w:t>
      </w:r>
      <w:proofErr w:type="spellEnd"/>
      <w:r w:rsidRPr="00F40755">
        <w:rPr>
          <w:rFonts w:ascii="GHEA Grapalat" w:hAnsi="GHEA Grapalat" w:cs="Sylfaen"/>
          <w:sz w:val="20"/>
          <w:szCs w:val="20"/>
          <w:lang w:val="es-ES"/>
        </w:rPr>
        <w:t xml:space="preserve"> </w:t>
      </w:r>
      <w:proofErr w:type="spellStart"/>
      <w:r w:rsidRPr="00F40755">
        <w:rPr>
          <w:rFonts w:ascii="GHEA Grapalat" w:hAnsi="GHEA Grapalat" w:cs="Sylfaen"/>
          <w:sz w:val="20"/>
          <w:szCs w:val="20"/>
          <w:lang w:val="es-ES"/>
        </w:rPr>
        <w:t>հայտարարությամբ</w:t>
      </w:r>
      <w:proofErr w:type="spellEnd"/>
      <w:r w:rsidRPr="00F40755">
        <w:rPr>
          <w:rFonts w:ascii="GHEA Grapalat" w:hAnsi="GHEA Grapalat" w:cs="Sylfaen"/>
          <w:sz w:val="20"/>
          <w:szCs w:val="20"/>
          <w:lang w:val="es-ES"/>
        </w:rPr>
        <w:t>:</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proofErr w:type="spellStart"/>
      <w:r w:rsidR="005D3674" w:rsidRPr="00A71D81">
        <w:rPr>
          <w:rFonts w:ascii="GHEA Grapalat" w:hAnsi="GHEA Grapalat" w:cs="Sylfaen"/>
          <w:sz w:val="20"/>
        </w:rPr>
        <w:t>ին</w:t>
      </w:r>
      <w:proofErr w:type="spellEnd"/>
      <w:r w:rsidR="005D3674" w:rsidRPr="00A71D81">
        <w:rPr>
          <w:rFonts w:ascii="GHEA Grapalat" w:hAnsi="GHEA Grapalat" w:cs="Sylfaen"/>
          <w:sz w:val="20"/>
          <w:lang w:val="af-ZA"/>
        </w:rPr>
        <w:t xml:space="preserve"> </w:t>
      </w:r>
      <w:proofErr w:type="spellStart"/>
      <w:r w:rsidR="005D3674" w:rsidRPr="00A71D81">
        <w:rPr>
          <w:rFonts w:ascii="GHEA Grapalat" w:hAnsi="GHEA Grapalat" w:cs="Sylfaen"/>
          <w:sz w:val="20"/>
        </w:rPr>
        <w:t>մասի</w:t>
      </w:r>
      <w:proofErr w:type="spellEnd"/>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49E81A92" w:rsidR="00096865" w:rsidRPr="00A71D81" w:rsidRDefault="00030D40" w:rsidP="00EF3662">
      <w:pPr>
        <w:ind w:firstLine="567"/>
        <w:jc w:val="both"/>
        <w:rPr>
          <w:rFonts w:ascii="GHEA Grapalat" w:hAnsi="GHEA Grapalat" w:cs="Sylfaen"/>
          <w:sz w:val="20"/>
          <w:lang w:val="af-ZA"/>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 xml:space="preserve">Եթե ապահովումը ներկայացվում է բանկային երաշխիքի ձևով, ապա սույն կետով նախատեսված ժամկետը սահմանվում է 10 աշխատանքային օր։ </w:t>
      </w:r>
    </w:p>
    <w:p w14:paraId="089EADE0" w14:textId="77777777" w:rsidR="00BA7FAD" w:rsidRPr="00A71D81" w:rsidRDefault="00AD6D6A" w:rsidP="00CF12EE">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Որակավորման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ապահովման</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չափը</w:t>
      </w:r>
      <w:proofErr w:type="spellEnd"/>
      <w:r w:rsidR="0074145B" w:rsidRPr="00A71D81">
        <w:rPr>
          <w:rFonts w:ascii="GHEA Grapalat" w:hAnsi="GHEA Grapalat" w:cs="Sylfaen"/>
          <w:sz w:val="20"/>
          <w:lang w:val="af-ZA"/>
        </w:rPr>
        <w:t xml:space="preserve"> </w:t>
      </w:r>
      <w:proofErr w:type="spellStart"/>
      <w:r w:rsidR="0074145B" w:rsidRPr="00A71D81">
        <w:rPr>
          <w:rFonts w:ascii="GHEA Grapalat" w:hAnsi="GHEA Grapalat" w:cs="Sylfaen"/>
          <w:sz w:val="20"/>
        </w:rPr>
        <w:t>հավասար</w:t>
      </w:r>
      <w:proofErr w:type="spellEnd"/>
      <w:r w:rsidR="0074145B" w:rsidRPr="00A71D81">
        <w:rPr>
          <w:rFonts w:ascii="GHEA Grapalat" w:hAnsi="GHEA Grapalat" w:cs="Sylfaen"/>
          <w:sz w:val="20"/>
          <w:lang w:val="af-ZA"/>
        </w:rPr>
        <w:t xml:space="preserve"> </w:t>
      </w:r>
      <w:r w:rsidR="0074145B" w:rsidRPr="00A71D81">
        <w:rPr>
          <w:rFonts w:ascii="GHEA Grapalat" w:hAnsi="GHEA Grapalat" w:cs="Sylfaen"/>
          <w:sz w:val="20"/>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բանկերի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lastRenderedPageBreak/>
        <w:t>տրամադրված</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երաշխիքների</w:t>
      </w:r>
      <w:r w:rsidR="005A72DB" w:rsidRPr="00A71D81">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5A72DB" w:rsidRPr="00A71D81">
        <w:rPr>
          <w:rStyle w:val="FootnoteReference"/>
          <w:rFonts w:ascii="GHEA Grapalat" w:hAnsi="GHEA Grapalat" w:cs="Arial"/>
          <w:sz w:val="20"/>
        </w:rPr>
        <w:footnoteReference w:id="6"/>
      </w:r>
      <w:r w:rsidR="005A72DB" w:rsidRPr="00A71D81">
        <w:rPr>
          <w:rFonts w:ascii="GHEA Grapalat" w:hAnsi="GHEA Grapalat" w:cs="Arial"/>
          <w:sz w:val="20"/>
          <w:vertAlign w:val="superscript"/>
          <w:lang w:val="hy-AM"/>
        </w:rPr>
        <w:t>.1</w:t>
      </w:r>
      <w:r w:rsidR="00F96621" w:rsidRPr="00A71D81">
        <w:rPr>
          <w:rFonts w:ascii="GHEA Grapalat" w:hAnsi="GHEA Grapalat" w:cs="Sylfaen"/>
          <w:sz w:val="20"/>
          <w:lang w:val="af-ZA"/>
        </w:rPr>
        <w:t xml:space="preserve"> </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842302C" w14:textId="24BB2726" w:rsidR="00CF12EE" w:rsidRPr="00A53574" w:rsidRDefault="00BA7FAD" w:rsidP="00A53574">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71D81" w:rsidRDefault="00281740" w:rsidP="00281740">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բանկային երախիքի </w:t>
      </w:r>
      <w:r w:rsidR="007862B1" w:rsidRPr="00A71D81">
        <w:rPr>
          <w:rFonts w:ascii="GHEA Grapalat" w:hAnsi="GHEA Grapalat" w:cs="Sylfaen"/>
          <w:sz w:val="20"/>
          <w:lang w:val="hy-AM"/>
        </w:rPr>
        <w:t xml:space="preserve">(հավելված 5)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r w:rsidR="00BF1E2F" w:rsidRPr="00A71D81">
        <w:rPr>
          <w:rFonts w:ascii="GHEA Grapalat" w:hAnsi="GHEA Grapalat" w:cs="Sylfaen"/>
          <w:sz w:val="20"/>
          <w:vertAlign w:val="superscript"/>
          <w:lang w:val="hy-AM"/>
        </w:rPr>
        <w:t>1</w:t>
      </w:r>
      <w:r w:rsidR="00E05426" w:rsidRPr="00A71D81">
        <w:rPr>
          <w:rFonts w:ascii="GHEA Grapalat" w:hAnsi="GHEA Grapalat" w:cs="Sylfaen"/>
          <w:sz w:val="20"/>
          <w:vertAlign w:val="superscript"/>
          <w:lang w:val="hy-AM"/>
        </w:rPr>
        <w:t>3</w:t>
      </w:r>
    </w:p>
    <w:p w14:paraId="7154DD15" w14:textId="77777777" w:rsidR="00F562EA" w:rsidRPr="006D2E03" w:rsidRDefault="00F562EA" w:rsidP="006D2E03">
      <w:pPr>
        <w:shd w:val="clear" w:color="auto" w:fill="FFFFFF"/>
        <w:spacing w:line="360" w:lineRule="auto"/>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281740">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w:t>
      </w:r>
      <w:r w:rsidR="00543250" w:rsidRPr="006D2E03">
        <w:rPr>
          <w:rFonts w:ascii="GHEA Grapalat" w:hAnsi="GHEA Grapalat" w:cs="Arial"/>
          <w:sz w:val="20"/>
          <w:lang w:val="hy-AM"/>
        </w:rPr>
        <w:lastRenderedPageBreak/>
        <w:t xml:space="preserve">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Default="00DB4EFF" w:rsidP="00DB4EFF">
      <w:pPr>
        <w:pStyle w:val="NormalWeb"/>
        <w:shd w:val="clear" w:color="auto" w:fill="FFFFFF"/>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r>
        <w:rPr>
          <w:rFonts w:ascii="GHEA Grapalat" w:hAnsi="GHEA Grapalat" w:cs="Sylfaen"/>
          <w:sz w:val="20"/>
          <w:lang w:val="af-ZA"/>
        </w:rPr>
        <w:t xml:space="preserve"> </w:t>
      </w:r>
    </w:p>
    <w:p w14:paraId="2987F51D" w14:textId="77777777" w:rsidR="00DB4EFF" w:rsidRDefault="00DB4EFF" w:rsidP="00DB4EFF">
      <w:pPr>
        <w:ind w:firstLine="567"/>
        <w:jc w:val="both"/>
        <w:rPr>
          <w:rFonts w:ascii="GHEA Grapalat" w:hAnsi="GHEA Grapalat" w:cs="Sylfaen"/>
          <w:sz w:val="20"/>
          <w:lang w:val="af-ZA"/>
        </w:rPr>
      </w:pPr>
    </w:p>
    <w:p w14:paraId="5FD32C54" w14:textId="77777777" w:rsidR="00DB4EFF" w:rsidRPr="00A71D81" w:rsidRDefault="00DB4EFF" w:rsidP="006D2E03">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635073AC" w14:textId="77777777" w:rsidR="00096865" w:rsidRPr="00A71D81" w:rsidRDefault="00096865" w:rsidP="00EF3662">
      <w:pPr>
        <w:ind w:firstLine="567"/>
        <w:jc w:val="both"/>
        <w:rPr>
          <w:rFonts w:ascii="GHEA Grapalat" w:hAnsi="GHEA Grapalat" w:cs="Sylfaen"/>
          <w:sz w:val="20"/>
          <w:vertAlign w:val="superscript"/>
          <w:lang w:val="af-ZA"/>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Ընդ որում պ</w:t>
      </w:r>
      <w:r w:rsidR="00FF0FE2" w:rsidRPr="00A71D81">
        <w:rPr>
          <w:rFonts w:ascii="GHEA Grapalat" w:hAnsi="GHEA Grapalat" w:cs="Sylfaen"/>
          <w:sz w:val="20"/>
          <w:lang w:val="ru-RU"/>
        </w:rPr>
        <w:t>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կարիքների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կազմակերպված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գնման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ընթացակարգը</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կարող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է</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ամբողջությամբ</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մասնակի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չկայացած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հայտարարվել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համապատասխանաբար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Հայաստանի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Հանրապետության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կառավարության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համայնքի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ավագանու</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այլ</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պատվիրատուների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դեպքում</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ընդհանուր</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կառավարումն</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իրականացնող</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լիազորված</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մարմնի</w:t>
      </w:r>
      <w:r w:rsidR="00FF0FE2" w:rsidRPr="00A71D81">
        <w:rPr>
          <w:rFonts w:ascii="GHEA Grapalat" w:hAnsi="GHEA Grapalat" w:cs="Sylfaen"/>
          <w:sz w:val="20"/>
          <w:lang w:val="af-ZA"/>
        </w:rPr>
        <w:t xml:space="preserve"> </w:t>
      </w:r>
      <w:r w:rsidR="00FF0FE2" w:rsidRPr="00A71D81">
        <w:rPr>
          <w:rFonts w:ascii="GHEA Grapalat" w:hAnsi="GHEA Grapalat" w:cs="Sylfaen"/>
          <w:sz w:val="20"/>
          <w:lang w:val="ru-RU"/>
        </w:rPr>
        <w:t>ղեկավարի</w:t>
      </w:r>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իսկ</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հիմնադրամների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դեպքում</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հոգաբարձուների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խորհրդի</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որոշման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հիման</w:t>
      </w:r>
      <w:proofErr w:type="spellEnd"/>
      <w:r w:rsidR="00A10D1E" w:rsidRPr="00A71D81">
        <w:rPr>
          <w:rFonts w:ascii="GHEA Grapalat" w:hAnsi="GHEA Grapalat" w:cs="Sylfaen"/>
          <w:sz w:val="20"/>
          <w:lang w:val="af-ZA"/>
        </w:rPr>
        <w:t xml:space="preserve"> </w:t>
      </w:r>
      <w:proofErr w:type="spellStart"/>
      <w:r w:rsidR="00A10D1E" w:rsidRPr="00A71D81">
        <w:rPr>
          <w:rFonts w:ascii="GHEA Grapalat" w:hAnsi="GHEA Grapalat" w:cs="Sylfaen"/>
          <w:sz w:val="20"/>
        </w:rPr>
        <w:t>վրա</w:t>
      </w:r>
      <w:proofErr w:type="spellEnd"/>
      <w:r w:rsidR="00A10D1E" w:rsidRPr="00A71D81">
        <w:rPr>
          <w:rStyle w:val="FootnoteReference"/>
          <w:rFonts w:ascii="GHEA Grapalat" w:hAnsi="GHEA Grapalat" w:cs="Sylfaen"/>
          <w:color w:val="FFFFFF"/>
          <w:sz w:val="20"/>
        </w:rPr>
        <w:footnoteReference w:id="7"/>
      </w:r>
      <w:r w:rsidR="00FF0FE2" w:rsidRPr="00A71D81">
        <w:rPr>
          <w:rFonts w:ascii="GHEA Grapalat" w:hAnsi="GHEA Grapalat" w:cs="Sylfaen"/>
          <w:sz w:val="20"/>
          <w:lang w:val="hy-AM"/>
        </w:rPr>
        <w:t>:</w:t>
      </w:r>
      <w:r w:rsidR="004B7C30" w:rsidRPr="00A71D81">
        <w:rPr>
          <w:rFonts w:ascii="GHEA Grapalat" w:hAnsi="GHEA Grapalat" w:cs="Sylfaen"/>
          <w:sz w:val="20"/>
          <w:vertAlign w:val="superscript"/>
          <w:lang w:val="af-ZA"/>
        </w:rPr>
        <w:t>14</w:t>
      </w:r>
    </w:p>
    <w:p w14:paraId="20727E1B"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3) </w:t>
      </w:r>
      <w:r w:rsidRPr="00A71D81">
        <w:rPr>
          <w:rFonts w:ascii="GHEA Grapalat" w:hAnsi="GHEA Grapalat" w:cs="Sylfaen"/>
          <w:sz w:val="20"/>
          <w:lang w:val="hy-AM"/>
        </w:rPr>
        <w:t>ոչ</w:t>
      </w:r>
      <w:r w:rsidRPr="00A71D81">
        <w:rPr>
          <w:rFonts w:ascii="GHEA Grapalat" w:hAnsi="GHEA Grapalat" w:cs="Sylfaen"/>
          <w:sz w:val="20"/>
          <w:lang w:val="af-ZA"/>
        </w:rPr>
        <w:t xml:space="preserve"> </w:t>
      </w:r>
      <w:r w:rsidRPr="00A71D81">
        <w:rPr>
          <w:rFonts w:ascii="GHEA Grapalat" w:hAnsi="GHEA Grapalat" w:cs="Sylfaen"/>
          <w:sz w:val="20"/>
          <w:lang w:val="hy-AM"/>
        </w:rPr>
        <w:t>մի</w:t>
      </w:r>
      <w:r w:rsidRPr="00A71D81">
        <w:rPr>
          <w:rFonts w:ascii="GHEA Grapalat" w:hAnsi="GHEA Grapalat" w:cs="Sylfaen"/>
          <w:sz w:val="20"/>
          <w:lang w:val="af-ZA"/>
        </w:rPr>
        <w:t xml:space="preserve"> </w:t>
      </w:r>
      <w:r w:rsidRPr="00A71D81">
        <w:rPr>
          <w:rFonts w:ascii="GHEA Grapalat" w:hAnsi="GHEA Grapalat" w:cs="Sylfaen"/>
          <w:sz w:val="20"/>
          <w:lang w:val="hy-AM"/>
        </w:rPr>
        <w:t>հայտ</w:t>
      </w:r>
      <w:r w:rsidRPr="00A71D81">
        <w:rPr>
          <w:rFonts w:ascii="GHEA Grapalat" w:hAnsi="GHEA Grapalat" w:cs="Sylfaen"/>
          <w:sz w:val="20"/>
          <w:lang w:val="af-ZA"/>
        </w:rPr>
        <w:t xml:space="preserve"> </w:t>
      </w:r>
      <w:r w:rsidRPr="00A71D81">
        <w:rPr>
          <w:rFonts w:ascii="GHEA Grapalat" w:hAnsi="GHEA Grapalat" w:cs="Sylfaen"/>
          <w:sz w:val="20"/>
          <w:lang w:val="hy-AM"/>
        </w:rPr>
        <w:t>չի</w:t>
      </w:r>
      <w:r w:rsidRPr="00A71D81">
        <w:rPr>
          <w:rFonts w:ascii="GHEA Grapalat" w:hAnsi="GHEA Grapalat" w:cs="Sylfaen"/>
          <w:sz w:val="20"/>
          <w:lang w:val="af-ZA"/>
        </w:rPr>
        <w:t xml:space="preserve"> </w:t>
      </w:r>
      <w:r w:rsidRPr="00A71D81">
        <w:rPr>
          <w:rFonts w:ascii="GHEA Grapalat" w:hAnsi="GHEA Grapalat" w:cs="Sylfaen"/>
          <w:sz w:val="20"/>
          <w:lang w:val="hy-AM"/>
        </w:rPr>
        <w:t>ներկայացվել</w:t>
      </w:r>
      <w:r w:rsidRPr="00A71D81">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հաջորդող</w:t>
      </w:r>
      <w:proofErr w:type="spellEnd"/>
      <w:r w:rsidR="00A747D4" w:rsidRPr="00A71D81">
        <w:rPr>
          <w:rFonts w:ascii="GHEA Grapalat" w:hAnsi="GHEA Grapalat" w:cs="Sylfaen"/>
          <w:sz w:val="20"/>
          <w:lang w:val="af-ZA"/>
        </w:rPr>
        <w:t xml:space="preserve"> </w:t>
      </w:r>
      <w:proofErr w:type="spellStart"/>
      <w:r w:rsidR="00A747D4" w:rsidRPr="00A71D81">
        <w:rPr>
          <w:rFonts w:ascii="GHEA Grapalat" w:hAnsi="GHEA Grapalat" w:cs="Sylfaen"/>
          <w:sz w:val="20"/>
        </w:rPr>
        <w:t>աշխատանքային</w:t>
      </w:r>
      <w:proofErr w:type="spellEnd"/>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շահագրգիռ</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անգործությունը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այսուհետ</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Օրենսգիրք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BA41C0">
        <w:rPr>
          <w:rFonts w:ascii="GHEA Grapalat" w:hAnsi="GHEA Grapalat"/>
          <w:sz w:val="20"/>
          <w:szCs w:val="20"/>
        </w:rPr>
        <w:t>Յուրաքանչյուր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իրավունք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հայտերի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վերջնաժամկետը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առարկայի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բնութագրերը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վարչական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չեն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հարաբերությունները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օրենսդրությամբ</w:t>
      </w:r>
      <w:proofErr w:type="spellEnd"/>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հետևանքով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վնասները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հատուցվում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Հայաստանի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Հանրապետության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քաղաքացիական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w:t>
      </w:r>
    </w:p>
    <w:p w14:paraId="7A41B707"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պայմանագիրը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միակողմանի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վաղեմության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proofErr w:type="spellStart"/>
      <w:r w:rsidRPr="00BA41C0">
        <w:rPr>
          <w:rFonts w:ascii="GHEA Grapalat" w:hAnsi="GHEA Grapalat" w:cs="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ընթացակարգի</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վեճերը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Երևան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քաղաքի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ընդհանուր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իրավասության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երեսուն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lastRenderedPageBreak/>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պատճառաբանված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երկարաձգվել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տասն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օրացուցային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օրով</w:t>
      </w:r>
      <w:proofErr w:type="spellEnd"/>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ներկայացվելուց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միաժամանակ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բոլոր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կողմից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չկատարվելու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հայցվորի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վկայակոչած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որոնք</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ենթակա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տիրապետման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տակ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գտնվող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հաստատված</w:t>
      </w:r>
      <w:proofErr w:type="spellEnd"/>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վերաբերող</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մեկ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վարույթում</w:t>
      </w:r>
      <w:proofErr w:type="spellEnd"/>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նշելով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պատասխանը</w:t>
      </w:r>
      <w:proofErr w:type="spellEnd"/>
      <w:r w:rsidRPr="004B72E3">
        <w:rPr>
          <w:rFonts w:ascii="GHEA Grapalat" w:hAnsi="GHEA Grapalat"/>
          <w:sz w:val="20"/>
          <w:szCs w:val="20"/>
          <w:lang w:val="es-ES"/>
        </w:rPr>
        <w:t xml:space="preserve"> </w:t>
      </w:r>
      <w:proofErr w:type="spellStart"/>
      <w:r>
        <w:rPr>
          <w:rFonts w:ascii="GHEA Grapalat" w:hAnsi="GHEA Grapalat"/>
          <w:sz w:val="20"/>
          <w:szCs w:val="20"/>
        </w:rPr>
        <w:t>պատվիրատուն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ստանալուց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հնգօրյա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անձինք</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ներկայացուցիչները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ժամանակի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վայրի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առանձին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դատավարական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ծանուցվում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հաղորդակցության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միջոցով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ծանուցագրերը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փաստաթղթեր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Օրենսգրքի</w:t>
      </w:r>
      <w:proofErr w:type="spellEnd"/>
      <w:r w:rsidRPr="004B72E3">
        <w:rPr>
          <w:rFonts w:ascii="GHEA Grapalat" w:hAnsi="GHEA Grapalat"/>
          <w:sz w:val="20"/>
          <w:szCs w:val="20"/>
          <w:lang w:val="es-ES"/>
        </w:rPr>
        <w:t xml:space="preserve"> 97-</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նշված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եղանակով</w:t>
      </w:r>
      <w:proofErr w:type="spellEnd"/>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բաժնով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վճիռները</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ընթացակարգով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նախաձեռնությամբ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եկել</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եզրահանգման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վերաբերյալ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մասնակցող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լրանալը</w:t>
      </w:r>
      <w:proofErr w:type="spellEnd"/>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լրանալուց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հետո</w:t>
      </w:r>
      <w:proofErr w:type="spellEnd"/>
      <w:r w:rsidRPr="00BA41C0">
        <w:rPr>
          <w:rFonts w:ascii="GHEA Grapalat" w:hAnsi="GHEA Grapalat"/>
          <w:sz w:val="20"/>
          <w:szCs w:val="20"/>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եռօրյա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ժամկետում</w:t>
      </w:r>
      <w:proofErr w:type="spellEnd"/>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proofErr w:type="spellStart"/>
      <w:r w:rsidRPr="00BA41C0">
        <w:rPr>
          <w:rFonts w:ascii="GHEA Grapalat" w:hAnsi="GHEA Grapalat"/>
          <w:sz w:val="20"/>
          <w:szCs w:val="20"/>
        </w:rPr>
        <w:t>Գործը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նիստում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հարցը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լուծվել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հայցադիմումը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վարույթ</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որոշմամբ</w:t>
      </w:r>
      <w:proofErr w:type="spellEnd"/>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ընկած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հանգամանքների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ինչպես</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տվյալ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ընդունման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կարգը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պահպանված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փաստերն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ապացուցելու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պարտականությունը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Պատասխանողը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վիճարկվող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իրավաչափությունը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կարող</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ներկայացնել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ապացույցները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պահանջելու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կատարման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ընթացքում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հիմնավորում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ապացույցի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ներկայացման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անհնարինությունը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իրենից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անկախ</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պատճառներով</w:t>
      </w:r>
      <w:proofErr w:type="spellEnd"/>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բացառությամբ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6-</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ինքնաբերաբար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հրավերի</w:t>
      </w:r>
      <w:proofErr w:type="spellEnd"/>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proofErr w:type="spellStart"/>
      <w:r w:rsidRPr="00BA41C0">
        <w:rPr>
          <w:rFonts w:ascii="GHEA Grapalat" w:hAnsi="GHEA Grapalat" w:cs="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հրապարակվելու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օրվանից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մինչև</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քննության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արդյունքներով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առաջին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ատյանի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կայացրած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օրը</w:t>
      </w:r>
      <w:proofErr w:type="spellEnd"/>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դեպքերում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երբ</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հանրային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պաշտպանության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ազգային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անվտանգության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շահերից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ելնելով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անհրաժեշտ</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շարունակել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Օրենքի</w:t>
      </w:r>
      <w:proofErr w:type="spellEnd"/>
      <w:r w:rsidRPr="004B72E3">
        <w:rPr>
          <w:rFonts w:ascii="GHEA Grapalat" w:hAnsi="GHEA Grapalat"/>
          <w:sz w:val="20"/>
          <w:szCs w:val="20"/>
          <w:lang w:val="es-ES"/>
        </w:rPr>
        <w:t xml:space="preserve"> 2-</w:t>
      </w:r>
      <w:proofErr w:type="spellStart"/>
      <w:r w:rsidRPr="00BA41C0">
        <w:rPr>
          <w:rFonts w:ascii="GHEA Grapalat" w:hAnsi="GHEA Grapalat"/>
          <w:sz w:val="20"/>
          <w:szCs w:val="20"/>
        </w:rPr>
        <w:t>րդ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հոդվածի</w:t>
      </w:r>
      <w:proofErr w:type="spellEnd"/>
      <w:r w:rsidRPr="004B72E3">
        <w:rPr>
          <w:rFonts w:ascii="GHEA Grapalat" w:hAnsi="GHEA Grapalat"/>
          <w:sz w:val="20"/>
          <w:szCs w:val="20"/>
          <w:lang w:val="es-ES"/>
        </w:rPr>
        <w:t xml:space="preserve"> 1-</w:t>
      </w:r>
      <w:proofErr w:type="spellStart"/>
      <w:r w:rsidRPr="00BA41C0">
        <w:rPr>
          <w:rFonts w:ascii="GHEA Grapalat" w:hAnsi="GHEA Grapalat"/>
          <w:sz w:val="20"/>
          <w:szCs w:val="20"/>
        </w:rPr>
        <w:t>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իսկ</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իրավաբանական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անձանց</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դեպքում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գործադիր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ղեկավարի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գրավոր</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միջնորդության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հիման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կայացնում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գործընթացի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կասեցումը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վերացնելու</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սույն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կետով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նախատեսված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կայացման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այդ</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ուժի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մեջ</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մտնում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պահից</w:t>
      </w:r>
      <w:proofErr w:type="spellEnd"/>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Պատվիրատուի</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գնահատող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հանձնաժողովի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գործողությունների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անգործության</w:t>
      </w:r>
      <w:proofErr w:type="spellEnd"/>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որոշումների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հետ</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կապված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վեճերով</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դրա</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ուղարկվում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պաշտոնական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էլեկտրոնային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փոստի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հասցեին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Լիազորված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մարմինը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դատարանի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վճռի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կամ</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այլ</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եզրափակիչ</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դատական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ակտն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անհապաղ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հրապարակում</w:t>
      </w:r>
      <w:proofErr w:type="spellEnd"/>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proofErr w:type="spellStart"/>
      <w:r w:rsidRPr="00BA41C0">
        <w:rPr>
          <w:rFonts w:ascii="GHEA Grapalat" w:hAnsi="GHEA Grapalat"/>
          <w:sz w:val="20"/>
          <w:szCs w:val="20"/>
        </w:rPr>
        <w:t>տեղեկագրում</w:t>
      </w:r>
      <w:proofErr w:type="spellEnd"/>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Բողոքարկման</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համար</w:t>
      </w:r>
      <w:proofErr w:type="spellEnd"/>
      <w:r w:rsidRPr="004B72E3">
        <w:rPr>
          <w:rFonts w:ascii="GHEA Grapalat" w:hAnsi="GHEA Grapalat"/>
          <w:sz w:val="20"/>
          <w:szCs w:val="20"/>
          <w:lang w:val="es-ES"/>
        </w:rPr>
        <w:t xml:space="preserve"> </w:t>
      </w:r>
      <w:proofErr w:type="spellStart"/>
      <w:r w:rsidRPr="00BA41C0">
        <w:rPr>
          <w:rFonts w:ascii="GHEA Grapalat" w:hAnsi="GHEA Grapalat" w:cs="GHEA Grapalat"/>
          <w:sz w:val="20"/>
          <w:szCs w:val="20"/>
        </w:rPr>
        <w:t>գանձվող</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տուրքերի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դրույքաչափերը</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սահմանված</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են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Պետական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տուրքի</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մասին</w:t>
      </w:r>
      <w:proofErr w:type="spellEnd"/>
      <w:r w:rsidRPr="004B72E3">
        <w:rPr>
          <w:rFonts w:ascii="GHEA Grapalat" w:hAnsi="GHEA Grapalat"/>
          <w:sz w:val="20"/>
          <w:szCs w:val="20"/>
          <w:lang w:val="es-ES"/>
        </w:rPr>
        <w:t xml:space="preserve">» </w:t>
      </w:r>
      <w:proofErr w:type="spellStart"/>
      <w:r w:rsidRPr="00BA41C0">
        <w:rPr>
          <w:rFonts w:ascii="GHEA Grapalat" w:hAnsi="GHEA Grapalat"/>
          <w:sz w:val="20"/>
          <w:szCs w:val="20"/>
        </w:rPr>
        <w:t>օրենքով</w:t>
      </w:r>
      <w:proofErr w:type="spellEnd"/>
      <w:r w:rsidRPr="00BA41C0">
        <w:rPr>
          <w:rFonts w:ascii="GHEA Grapalat" w:hAnsi="GHEA Grapalat"/>
          <w:sz w:val="20"/>
          <w:szCs w:val="20"/>
        </w:rPr>
        <w:t>։</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Բ</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Ց</w:t>
      </w:r>
      <w:r w:rsidRPr="00A71D81">
        <w:rPr>
          <w:rFonts w:ascii="GHEA Grapalat" w:hAnsi="GHEA Grapalat"/>
          <w:b/>
          <w:szCs w:val="22"/>
          <w:lang w:val="af-ZA"/>
        </w:rPr>
        <w:t xml:space="preserve">   </w:t>
      </w:r>
      <w:r w:rsidR="00F141E2" w:rsidRPr="00A71D81">
        <w:rPr>
          <w:rFonts w:ascii="GHEA Grapalat" w:hAnsi="GHEA Grapalat" w:cs="Sylfaen"/>
          <w:b/>
          <w:szCs w:val="22"/>
          <w:lang w:val="es-ES"/>
        </w:rPr>
        <w:t>Մ Ր Ց ՈՒ Յ Թ Ի</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Յ</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Ը</w:t>
      </w:r>
      <w:r w:rsidRPr="00A71D81">
        <w:rPr>
          <w:rFonts w:ascii="GHEA Grapalat" w:hAnsi="GHEA Grapalat"/>
          <w:b/>
          <w:szCs w:val="22"/>
          <w:lang w:val="af-ZA"/>
        </w:rPr>
        <w:t xml:space="preserve">   </w:t>
      </w:r>
      <w:r w:rsidRPr="00A71D81">
        <w:rPr>
          <w:rFonts w:ascii="GHEA Grapalat" w:hAnsi="GHEA Grapalat" w:cs="Sylfaen"/>
          <w:b/>
          <w:szCs w:val="22"/>
          <w:lang w:val="es-ES"/>
        </w:rPr>
        <w:t>Պ</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Ս</w:t>
      </w:r>
      <w:r w:rsidRPr="00A71D81">
        <w:rPr>
          <w:rFonts w:ascii="GHEA Grapalat" w:hAnsi="GHEA Grapalat"/>
          <w:b/>
          <w:szCs w:val="22"/>
          <w:lang w:val="af-ZA"/>
        </w:rPr>
        <w:t xml:space="preserve"> </w:t>
      </w:r>
      <w:r w:rsidRPr="00A71D81">
        <w:rPr>
          <w:rFonts w:ascii="GHEA Grapalat" w:hAnsi="GHEA Grapalat" w:cs="Sylfaen"/>
          <w:b/>
          <w:szCs w:val="22"/>
          <w:lang w:val="es-ES"/>
        </w:rPr>
        <w:t>Տ</w:t>
      </w:r>
      <w:r w:rsidRPr="00A71D81">
        <w:rPr>
          <w:rFonts w:ascii="GHEA Grapalat" w:hAnsi="GHEA Grapalat"/>
          <w:b/>
          <w:szCs w:val="22"/>
          <w:lang w:val="af-ZA"/>
        </w:rPr>
        <w:t xml:space="preserve"> </w:t>
      </w:r>
      <w:r w:rsidRPr="00A71D81">
        <w:rPr>
          <w:rFonts w:ascii="GHEA Grapalat" w:hAnsi="GHEA Grapalat" w:cs="Sylfaen"/>
          <w:b/>
          <w:szCs w:val="22"/>
          <w:lang w:val="es-ES"/>
        </w:rPr>
        <w:t>Ե</w:t>
      </w:r>
      <w:r w:rsidRPr="00A71D81">
        <w:rPr>
          <w:rFonts w:ascii="GHEA Grapalat" w:hAnsi="GHEA Grapalat"/>
          <w:b/>
          <w:szCs w:val="22"/>
          <w:lang w:val="af-ZA"/>
        </w:rPr>
        <w:t xml:space="preserve"> </w:t>
      </w:r>
      <w:r w:rsidRPr="00A71D81">
        <w:rPr>
          <w:rFonts w:ascii="GHEA Grapalat" w:hAnsi="GHEA Grapalat" w:cs="Sylfaen"/>
          <w:b/>
          <w:szCs w:val="22"/>
          <w:lang w:val="es-ES"/>
        </w:rPr>
        <w:t>Լ</w:t>
      </w:r>
      <w:r w:rsidRPr="00A71D81">
        <w:rPr>
          <w:rFonts w:ascii="GHEA Grapalat" w:hAnsi="GHEA Grapalat"/>
          <w:b/>
          <w:szCs w:val="22"/>
          <w:lang w:val="af-ZA"/>
        </w:rPr>
        <w:t xml:space="preserve"> </w:t>
      </w:r>
      <w:r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հրավերի</w:t>
      </w:r>
      <w:proofErr w:type="spellEnd"/>
      <w:r w:rsidRPr="00A71D81">
        <w:rPr>
          <w:rFonts w:ascii="GHEA Grapalat" w:hAnsi="GHEA Grapalat"/>
          <w:sz w:val="20"/>
          <w:szCs w:val="20"/>
          <w:lang w:val="af-ZA"/>
        </w:rPr>
        <w:t xml:space="preserve"> 2-</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մասի</w:t>
      </w:r>
      <w:proofErr w:type="spellEnd"/>
      <w:r w:rsidRPr="00A71D81">
        <w:rPr>
          <w:rFonts w:ascii="GHEA Grapalat" w:hAnsi="GHEA Grapalat"/>
          <w:sz w:val="20"/>
          <w:szCs w:val="20"/>
          <w:lang w:val="af-ZA"/>
        </w:rPr>
        <w:t xml:space="preserve"> 3-</w:t>
      </w:r>
      <w:proofErr w:type="spellStart"/>
      <w:r w:rsidRPr="00A71D81">
        <w:rPr>
          <w:rFonts w:ascii="GHEA Grapalat" w:hAnsi="GHEA Grapalat"/>
          <w:sz w:val="20"/>
          <w:szCs w:val="20"/>
        </w:rPr>
        <w:t>րդ</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բաժնով</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կարգով</w:t>
      </w:r>
      <w:proofErr w:type="spellEnd"/>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proofErr w:type="spellStart"/>
      <w:r w:rsidRPr="00A71D81">
        <w:rPr>
          <w:rFonts w:ascii="GHEA Grapalat" w:hAnsi="GHEA Grapalat" w:cs="Sylfaen"/>
          <w:sz w:val="20"/>
        </w:rPr>
        <w:t>Մասնակիցը</w:t>
      </w:r>
      <w:proofErr w:type="spellEnd"/>
      <w:r w:rsidRPr="00A71D81">
        <w:rPr>
          <w:rFonts w:ascii="GHEA Grapalat" w:hAnsi="GHEA Grapalat" w:cs="Sylfaen"/>
          <w:sz w:val="20"/>
          <w:lang w:val="es-ES"/>
        </w:rPr>
        <w:t xml:space="preserve"> </w:t>
      </w:r>
      <w:proofErr w:type="spellStart"/>
      <w:r w:rsidR="002240AB" w:rsidRPr="00A71D81">
        <w:rPr>
          <w:rFonts w:ascii="GHEA Grapalat" w:hAnsi="GHEA Grapalat" w:cs="Sylfaen"/>
          <w:sz w:val="20"/>
        </w:rPr>
        <w:t>հայտով</w:t>
      </w:r>
      <w:proofErr w:type="spellEnd"/>
      <w:r w:rsidR="002240AB" w:rsidRPr="00A71D81">
        <w:rPr>
          <w:rFonts w:ascii="GHEA Grapalat" w:hAnsi="GHEA Grapalat" w:cs="Sylfaen"/>
          <w:sz w:val="20"/>
          <w:lang w:val="es-ES"/>
        </w:rPr>
        <w:t xml:space="preserve"> </w:t>
      </w:r>
      <w:proofErr w:type="spellStart"/>
      <w:r w:rsidRPr="00A71D81">
        <w:rPr>
          <w:rFonts w:ascii="GHEA Grapalat" w:hAnsi="GHEA Grapalat" w:cs="Sylfaen"/>
          <w:sz w:val="20"/>
        </w:rPr>
        <w:t>ներկայացնում</w:t>
      </w:r>
      <w:proofErr w:type="spellEnd"/>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proofErr w:type="spellStart"/>
      <w:r w:rsidRPr="00A71D81">
        <w:rPr>
          <w:rFonts w:ascii="GHEA Grapalat" w:hAnsi="GHEA Grapalat" w:cs="Sylfaen"/>
          <w:sz w:val="20"/>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հաստատված</w:t>
      </w:r>
      <w:proofErr w:type="spellEnd"/>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proofErr w:type="spellStart"/>
      <w:r w:rsidR="00EF4630" w:rsidRPr="00A71D81">
        <w:rPr>
          <w:rFonts w:ascii="GHEA Grapalat" w:hAnsi="GHEA Grapalat" w:cs="Sylfaen"/>
          <w:sz w:val="20"/>
        </w:rPr>
        <w:t>հայտարարություն</w:t>
      </w:r>
      <w:proofErr w:type="spellEnd"/>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2AF525D9" w14:textId="4E7EF545" w:rsidR="007460E2" w:rsidRPr="00A71D81" w:rsidRDefault="00E968EF" w:rsidP="007460E2">
      <w:pPr>
        <w:ind w:firstLine="567"/>
        <w:jc w:val="both"/>
        <w:rPr>
          <w:rFonts w:ascii="GHEA Grapalat" w:hAnsi="GHEA Grapalat" w:cs="Sylfaen"/>
          <w:sz w:val="20"/>
          <w:lang w:val="es-ES"/>
        </w:rPr>
      </w:pPr>
      <w:r w:rsidRPr="00A71D81">
        <w:rPr>
          <w:rFonts w:ascii="GHEA Grapalat" w:hAnsi="GHEA Grapalat"/>
          <w:sz w:val="20"/>
          <w:lang w:val="es-ES"/>
        </w:rPr>
        <w:t xml:space="preserve">2.2 </w:t>
      </w:r>
      <w:proofErr w:type="spellStart"/>
      <w:r w:rsidRPr="00A71D81">
        <w:rPr>
          <w:rFonts w:ascii="GHEA Grapalat" w:hAnsi="GHEA Grapalat" w:cs="Sylfaen"/>
          <w:sz w:val="20"/>
          <w:lang w:val="es-ES"/>
        </w:rPr>
        <w:t>իր</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կողմից</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lang w:val="es-ES"/>
        </w:rPr>
        <w:t>հաստատված</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առաջարկվող</w:t>
      </w:r>
      <w:proofErr w:type="spellEnd"/>
      <w:r w:rsidRPr="00A71D81">
        <w:rPr>
          <w:rFonts w:ascii="GHEA Grapalat" w:hAnsi="GHEA Grapalat" w:cs="Sylfaen"/>
          <w:sz w:val="20"/>
          <w:lang w:val="es-ES"/>
        </w:rPr>
        <w:t xml:space="preserve"> </w:t>
      </w:r>
      <w:proofErr w:type="spellStart"/>
      <w:r w:rsidRPr="00A71D81">
        <w:rPr>
          <w:rFonts w:ascii="GHEA Grapalat" w:hAnsi="GHEA Grapalat" w:cs="Sylfaen"/>
          <w:sz w:val="20"/>
        </w:rPr>
        <w:t>ապրանքի</w:t>
      </w:r>
      <w:proofErr w:type="spellEnd"/>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համաձայն</w:t>
      </w:r>
      <w:proofErr w:type="spellEnd"/>
      <w:r w:rsidRPr="00A71D81">
        <w:rPr>
          <w:rFonts w:ascii="GHEA Grapalat" w:hAnsi="GHEA Grapalat"/>
          <w:sz w:val="20"/>
          <w:szCs w:val="20"/>
          <w:lang w:val="es-ES" w:eastAsia="x-none"/>
        </w:rPr>
        <w:t xml:space="preserve"> </w:t>
      </w:r>
      <w:proofErr w:type="spellStart"/>
      <w:r w:rsidRPr="00A71D81">
        <w:rPr>
          <w:rFonts w:ascii="GHEA Grapalat" w:hAnsi="GHEA Grapalat"/>
          <w:sz w:val="20"/>
          <w:szCs w:val="20"/>
          <w:lang w:eastAsia="x-none"/>
        </w:rPr>
        <w:t>հավելված</w:t>
      </w:r>
      <w:proofErr w:type="spellEnd"/>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r w:rsidR="007460E2">
        <w:rPr>
          <w:rFonts w:ascii="GHEA Grapalat" w:hAnsi="GHEA Grapalat" w:cs="Sylfaen"/>
          <w:sz w:val="20"/>
          <w:lang w:val="es-ES"/>
        </w:rPr>
        <w:t xml:space="preserve"> և </w:t>
      </w:r>
      <w:proofErr w:type="spellStart"/>
      <w:r w:rsidR="007460E2">
        <w:rPr>
          <w:rFonts w:ascii="GHEA Grapalat" w:hAnsi="GHEA Grapalat" w:cs="Sylfaen"/>
          <w:sz w:val="20"/>
          <w:lang w:val="es-ES"/>
        </w:rPr>
        <w:t>հավելված</w:t>
      </w:r>
      <w:proofErr w:type="spellEnd"/>
      <w:r w:rsidR="007460E2">
        <w:rPr>
          <w:rFonts w:ascii="GHEA Grapalat" w:hAnsi="GHEA Grapalat" w:cs="Sylfaen"/>
          <w:sz w:val="20"/>
          <w:lang w:val="es-ES"/>
        </w:rPr>
        <w:t xml:space="preserve"> 1.2-ը (</w:t>
      </w:r>
      <w:proofErr w:type="spellStart"/>
      <w:r w:rsidR="007460E2">
        <w:rPr>
          <w:rFonts w:ascii="GHEA Grapalat" w:hAnsi="GHEA Grapalat" w:cs="Sylfaen"/>
          <w:sz w:val="20"/>
          <w:lang w:val="es-ES"/>
        </w:rPr>
        <w:t>ըստ</w:t>
      </w:r>
      <w:proofErr w:type="spellEnd"/>
      <w:r w:rsidR="007460E2">
        <w:rPr>
          <w:rFonts w:ascii="GHEA Grapalat" w:hAnsi="GHEA Grapalat" w:cs="Sylfaen"/>
          <w:sz w:val="20"/>
          <w:lang w:val="es-ES"/>
        </w:rPr>
        <w:t xml:space="preserve"> </w:t>
      </w:r>
      <w:proofErr w:type="spellStart"/>
      <w:r w:rsidR="007460E2">
        <w:rPr>
          <w:rFonts w:ascii="GHEA Grapalat" w:hAnsi="GHEA Grapalat" w:cs="Sylfaen"/>
          <w:sz w:val="20"/>
          <w:lang w:val="es-ES"/>
        </w:rPr>
        <w:t>անհրաժեշտության</w:t>
      </w:r>
      <w:proofErr w:type="spellEnd"/>
      <w:r w:rsidR="007460E2">
        <w:rPr>
          <w:rFonts w:ascii="GHEA Grapalat" w:hAnsi="GHEA Grapalat" w:cs="Sylfaen"/>
          <w:sz w:val="20"/>
          <w:lang w:val="es-ES"/>
        </w:rPr>
        <w:t>)</w:t>
      </w:r>
    </w:p>
    <w:p w14:paraId="534A9FDC" w14:textId="669DD068" w:rsidR="00EF4630" w:rsidRPr="00CA17EF" w:rsidRDefault="00096865" w:rsidP="00CA17EF">
      <w:pPr>
        <w:pStyle w:val="norm"/>
        <w:spacing w:line="276" w:lineRule="auto"/>
        <w:ind w:firstLine="567"/>
        <w:rPr>
          <w:rFonts w:ascii="GHEA Grapalat" w:hAnsi="GHEA Grapalat" w:cs="Sylfaen"/>
          <w:sz w:val="20"/>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պայմանագրի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պատճենը</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դրա</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կողմ</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հանդիսացող</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անձի</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տվյալները</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եթե</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պայմանագիրն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իրականացվելու</w:t>
      </w:r>
      <w:proofErr w:type="spellEnd"/>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գործակալության</w:t>
      </w:r>
      <w:proofErr w:type="spellEnd"/>
      <w:r w:rsidR="00EF4630" w:rsidRPr="00A71D81">
        <w:rPr>
          <w:rFonts w:ascii="GHEA Grapalat" w:hAnsi="GHEA Grapalat" w:cs="Sylfaen"/>
          <w:sz w:val="20"/>
          <w:szCs w:val="24"/>
          <w:lang w:val="af-ZA" w:eastAsia="en-US"/>
        </w:rPr>
        <w:t xml:space="preserve"> </w:t>
      </w:r>
      <w:proofErr w:type="spellStart"/>
      <w:r w:rsidR="00EF4630" w:rsidRPr="00A71D81">
        <w:rPr>
          <w:rFonts w:ascii="GHEA Grapalat" w:hAnsi="GHEA Grapalat" w:cs="Sylfaen"/>
          <w:sz w:val="20"/>
          <w:szCs w:val="24"/>
          <w:lang w:eastAsia="en-US"/>
        </w:rPr>
        <w:t>միջոցով</w:t>
      </w:r>
      <w:proofErr w:type="spellEnd"/>
      <w:r w:rsidR="00EF4630" w:rsidRPr="00A71D81">
        <w:rPr>
          <w:rFonts w:ascii="GHEA Grapalat" w:hAnsi="GHEA Grapalat" w:cs="Sylfaen"/>
          <w:sz w:val="20"/>
          <w:szCs w:val="24"/>
          <w:lang w:val="af-ZA" w:eastAsia="en-US"/>
        </w:rPr>
        <w:t>.</w:t>
      </w:r>
    </w:p>
    <w:p w14:paraId="70E3A072" w14:textId="77777777"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պայմանագիրը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եթե</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մասնակիցները</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գնման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ընթացակարգին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մասնակցում</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են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համատեղ</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գործունեության</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կարգով</w:t>
      </w:r>
      <w:proofErr w:type="spellEnd"/>
      <w:r w:rsidRPr="00A71D81">
        <w:rPr>
          <w:rFonts w:ascii="GHEA Grapalat" w:hAnsi="GHEA Grapalat" w:cs="Sylfaen"/>
          <w:sz w:val="20"/>
          <w:szCs w:val="24"/>
          <w:lang w:val="af-ZA" w:eastAsia="en-US"/>
        </w:rPr>
        <w:t xml:space="preserve"> (</w:t>
      </w:r>
      <w:proofErr w:type="spellStart"/>
      <w:r w:rsidRPr="00A71D81">
        <w:rPr>
          <w:rFonts w:ascii="GHEA Grapalat" w:hAnsi="GHEA Grapalat" w:cs="Sylfaen"/>
          <w:sz w:val="20"/>
          <w:szCs w:val="24"/>
          <w:lang w:eastAsia="en-US"/>
        </w:rPr>
        <w:t>կոնսորցիումով</w:t>
      </w:r>
      <w:proofErr w:type="spellEnd"/>
      <w:r w:rsidRPr="00A71D81">
        <w:rPr>
          <w:rFonts w:ascii="GHEA Grapalat" w:hAnsi="GHEA Grapalat" w:cs="Sylfaen"/>
          <w:sz w:val="20"/>
          <w:szCs w:val="24"/>
          <w:lang w:val="af-ZA" w:eastAsia="en-US"/>
        </w:rPr>
        <w:t>).</w:t>
      </w:r>
      <w:r w:rsidR="004B7C30" w:rsidRPr="00A71D81">
        <w:rPr>
          <w:rFonts w:ascii="GHEA Grapalat" w:hAnsi="GHEA Grapalat" w:cs="Sylfaen"/>
          <w:sz w:val="20"/>
          <w:szCs w:val="24"/>
          <w:vertAlign w:val="superscript"/>
          <w:lang w:val="af-ZA" w:eastAsia="en-US"/>
        </w:rPr>
        <w:t xml:space="preserve">15 </w:t>
      </w:r>
      <w:r w:rsidRPr="00A71D81">
        <w:rPr>
          <w:rStyle w:val="FootnoteReference"/>
          <w:rFonts w:ascii="GHEA Grapalat" w:hAnsi="GHEA Grapalat" w:cs="Sylfaen"/>
          <w:color w:val="FFFFFF"/>
          <w:sz w:val="20"/>
          <w:szCs w:val="24"/>
          <w:lang w:val="af-ZA" w:eastAsia="en-US"/>
        </w:rPr>
        <w:footnoteReference w:id="8"/>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026053FA" w:rsidR="009247B8" w:rsidRPr="00A71D81" w:rsidRDefault="009247B8" w:rsidP="009247B8">
      <w:pPr>
        <w:ind w:firstLine="567"/>
        <w:jc w:val="both"/>
        <w:rPr>
          <w:rFonts w:ascii="GHEA Grapalat" w:hAnsi="GHEA Grapalat" w:cs="Sylfaen"/>
          <w:sz w:val="20"/>
          <w:lang w:val="af-ZA"/>
        </w:rPr>
      </w:pP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առաջարկները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դրանց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վերաբերող</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դրվում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մեջ</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որը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սոսնձում</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է</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այն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ներկայացնողը</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Ծրարում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ներառված</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փաստաթղթերը</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rPr>
        <w:t>կազմվում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բնօրինակից</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lang w:val="es-ES"/>
        </w:rPr>
        <w:t>/</w:t>
      </w:r>
      <w:proofErr w:type="spellStart"/>
      <w:r w:rsidRPr="00A71D81">
        <w:rPr>
          <w:rFonts w:ascii="GHEA Grapalat" w:hAnsi="GHEA Grapalat" w:cs="Sylfaen"/>
          <w:sz w:val="20"/>
          <w:szCs w:val="20"/>
          <w:lang w:val="es-ES"/>
        </w:rPr>
        <w:t>բացառությամբ</w:t>
      </w:r>
      <w:proofErr w:type="spellEnd"/>
      <w:r w:rsidRPr="00A71D81">
        <w:rPr>
          <w:rFonts w:ascii="GHEA Grapalat" w:hAnsi="GHEA Grapalat" w:cs="Sylfaen"/>
          <w:sz w:val="20"/>
          <w:szCs w:val="20"/>
          <w:lang w:val="es-ES"/>
        </w:rPr>
        <w:t xml:space="preserve"> 3-րդ </w:t>
      </w:r>
      <w:proofErr w:type="spellStart"/>
      <w:r w:rsidRPr="00A71D81">
        <w:rPr>
          <w:rFonts w:ascii="GHEA Grapalat" w:hAnsi="GHEA Grapalat" w:cs="Sylfaen"/>
          <w:sz w:val="20"/>
          <w:szCs w:val="20"/>
          <w:lang w:val="es-ES"/>
        </w:rPr>
        <w:t>կողմի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կողմից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տրամադրված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կամ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հաստատված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փաստաթղթերի</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որոնց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դեպքում</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ներկայացվում</w:t>
      </w:r>
      <w:proofErr w:type="spellEnd"/>
      <w:r w:rsidRPr="00A71D81">
        <w:rPr>
          <w:rFonts w:ascii="GHEA Grapalat" w:hAnsi="GHEA Grapalat" w:cs="Sylfaen"/>
          <w:sz w:val="20"/>
          <w:szCs w:val="20"/>
          <w:lang w:val="es-ES"/>
        </w:rPr>
        <w:t xml:space="preserve"> է </w:t>
      </w:r>
      <w:proofErr w:type="spellStart"/>
      <w:r w:rsidRPr="00A71D81">
        <w:rPr>
          <w:rFonts w:ascii="GHEA Grapalat" w:hAnsi="GHEA Grapalat" w:cs="Sylfaen"/>
          <w:sz w:val="20"/>
          <w:szCs w:val="20"/>
          <w:lang w:val="es-ES"/>
        </w:rPr>
        <w:t>դրանց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բնօրինակից</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պատճենահանված</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տարբերակը</w:t>
      </w:r>
      <w:proofErr w:type="spellEnd"/>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00CA17EF">
        <w:rPr>
          <w:rFonts w:ascii="GHEA Grapalat" w:hAnsi="GHEA Grapalat"/>
          <w:sz w:val="20"/>
          <w:szCs w:val="20"/>
          <w:lang w:val="es-ES"/>
        </w:rPr>
        <w:t xml:space="preserve">2 </w:t>
      </w:r>
      <w:proofErr w:type="spellStart"/>
      <w:r w:rsidRPr="00A71D81">
        <w:rPr>
          <w:rFonts w:ascii="GHEA Grapalat" w:hAnsi="GHEA Grapalat"/>
          <w:sz w:val="20"/>
          <w:szCs w:val="20"/>
        </w:rPr>
        <w:t>օրինակ</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պատճեններից</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Փաստաթղթերի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փաթեթների</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համապատասխանաբար</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գրվում</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բնօրինակ</w:t>
      </w:r>
      <w:proofErr w:type="spellEnd"/>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պատճեն</w:t>
      </w:r>
      <w:proofErr w:type="spellEnd"/>
      <w:r w:rsidRPr="00A71D81">
        <w:rPr>
          <w:rFonts w:ascii="GHEA Grapalat" w:hAnsi="GHEA Grapalat"/>
          <w:sz w:val="20"/>
          <w:szCs w:val="20"/>
          <w:lang w:val="es-ES"/>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es-ES"/>
        </w:rPr>
        <w:t xml:space="preserve">: </w:t>
      </w:r>
      <w:r w:rsidRPr="00A71D81">
        <w:rPr>
          <w:rFonts w:ascii="GHEA Grapalat" w:hAnsi="GHEA Grapalat" w:cs="Sylfaen"/>
          <w:sz w:val="20"/>
          <w:lang w:val="ru-RU"/>
        </w:rPr>
        <w:t>Հայտում</w:t>
      </w:r>
      <w:r w:rsidRPr="00A71D81">
        <w:rPr>
          <w:rFonts w:ascii="GHEA Grapalat" w:hAnsi="GHEA Grapalat" w:cs="Sylfaen"/>
          <w:sz w:val="20"/>
          <w:lang w:val="af-ZA"/>
        </w:rPr>
        <w:t xml:space="preserve"> </w:t>
      </w:r>
      <w:r w:rsidRPr="00A71D81">
        <w:rPr>
          <w:rFonts w:ascii="GHEA Grapalat" w:hAnsi="GHEA Grapalat" w:cs="Sylfaen"/>
          <w:sz w:val="20"/>
          <w:lang w:val="ru-RU"/>
        </w:rPr>
        <w:t>ներառվող</w:t>
      </w:r>
      <w:r w:rsidRPr="00A71D81">
        <w:rPr>
          <w:rFonts w:ascii="GHEA Grapalat" w:hAnsi="GHEA Grapalat" w:cs="Sylfaen"/>
          <w:sz w:val="20"/>
          <w:lang w:val="af-ZA"/>
        </w:rPr>
        <w:t xml:space="preserve"> </w:t>
      </w:r>
      <w:r w:rsidRPr="00A71D81">
        <w:rPr>
          <w:rFonts w:ascii="GHEA Grapalat" w:hAnsi="GHEA Grapalat" w:cs="Sylfaen"/>
          <w:sz w:val="20"/>
          <w:lang w:val="ru-RU"/>
        </w:rPr>
        <w:t>բնօրինակ</w:t>
      </w:r>
      <w:r w:rsidRPr="00A71D81">
        <w:rPr>
          <w:rFonts w:ascii="GHEA Grapalat" w:hAnsi="GHEA Grapalat" w:cs="Sylfaen"/>
          <w:sz w:val="20"/>
          <w:lang w:val="af-ZA"/>
        </w:rPr>
        <w:t xml:space="preserve"> </w:t>
      </w:r>
      <w:r w:rsidRPr="00A71D81">
        <w:rPr>
          <w:rFonts w:ascii="GHEA Grapalat" w:hAnsi="GHEA Grapalat" w:cs="Sylfaen"/>
          <w:sz w:val="20"/>
          <w:lang w:val="ru-RU"/>
        </w:rPr>
        <w:t>փաստաթղթերի</w:t>
      </w:r>
      <w:r w:rsidRPr="00A71D81">
        <w:rPr>
          <w:rFonts w:ascii="GHEA Grapalat" w:hAnsi="GHEA Grapalat" w:cs="Sylfaen"/>
          <w:sz w:val="20"/>
          <w:lang w:val="af-ZA"/>
        </w:rPr>
        <w:t xml:space="preserve"> </w:t>
      </w:r>
      <w:r w:rsidRPr="00A71D81">
        <w:rPr>
          <w:rFonts w:ascii="GHEA Grapalat" w:hAnsi="GHEA Grapalat" w:cs="Sylfaen"/>
          <w:sz w:val="20"/>
          <w:lang w:val="ru-RU"/>
        </w:rPr>
        <w:t>փոխարեն</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ներկայացվել</w:t>
      </w:r>
      <w:r w:rsidRPr="00A71D81">
        <w:rPr>
          <w:rFonts w:ascii="GHEA Grapalat" w:hAnsi="GHEA Grapalat" w:cs="Sylfaen"/>
          <w:sz w:val="20"/>
          <w:lang w:val="af-ZA"/>
        </w:rPr>
        <w:t xml:space="preserve"> </w:t>
      </w:r>
      <w:r w:rsidRPr="00A71D81">
        <w:rPr>
          <w:rFonts w:ascii="GHEA Grapalat" w:hAnsi="GHEA Grapalat" w:cs="Sylfaen"/>
          <w:sz w:val="20"/>
          <w:lang w:val="ru-RU"/>
        </w:rPr>
        <w:t>դրանց</w:t>
      </w:r>
      <w:r w:rsidRPr="00A71D81">
        <w:rPr>
          <w:rFonts w:ascii="GHEA Grapalat" w:hAnsi="GHEA Grapalat" w:cs="Sylfaen"/>
          <w:sz w:val="20"/>
          <w:lang w:val="af-ZA"/>
        </w:rPr>
        <w:t xml:space="preserve"> </w:t>
      </w:r>
      <w:r w:rsidRPr="00A71D81">
        <w:rPr>
          <w:rFonts w:ascii="GHEA Grapalat" w:hAnsi="GHEA Grapalat" w:cs="Sylfaen"/>
          <w:sz w:val="20"/>
          <w:lang w:val="ru-RU"/>
        </w:rPr>
        <w:t>նոտարական</w:t>
      </w:r>
      <w:r w:rsidRPr="00A71D81">
        <w:rPr>
          <w:rFonts w:ascii="GHEA Grapalat" w:hAnsi="GHEA Grapalat" w:cs="Sylfaen"/>
          <w:sz w:val="20"/>
          <w:lang w:val="af-ZA"/>
        </w:rPr>
        <w:t xml:space="preserve"> </w:t>
      </w:r>
      <w:r w:rsidRPr="00A71D81">
        <w:rPr>
          <w:rFonts w:ascii="GHEA Grapalat" w:hAnsi="GHEA Grapalat" w:cs="Sylfaen"/>
          <w:sz w:val="20"/>
          <w:lang w:val="ru-RU"/>
        </w:rPr>
        <w:t>կարգով</w:t>
      </w:r>
      <w:r w:rsidRPr="00A71D81">
        <w:rPr>
          <w:rFonts w:ascii="GHEA Grapalat" w:hAnsi="GHEA Grapalat" w:cs="Sylfaen"/>
          <w:sz w:val="20"/>
          <w:lang w:val="af-ZA"/>
        </w:rPr>
        <w:t xml:space="preserve"> </w:t>
      </w:r>
      <w:r w:rsidRPr="00A71D81">
        <w:rPr>
          <w:rFonts w:ascii="GHEA Grapalat" w:hAnsi="GHEA Grapalat" w:cs="Sylfaen"/>
          <w:sz w:val="20"/>
          <w:lang w:val="ru-RU"/>
        </w:rPr>
        <w:t>վավերացված</w:t>
      </w:r>
      <w:r w:rsidRPr="00A71D81">
        <w:rPr>
          <w:rFonts w:ascii="GHEA Grapalat" w:hAnsi="GHEA Grapalat" w:cs="Sylfaen"/>
          <w:sz w:val="20"/>
          <w:lang w:val="af-ZA"/>
        </w:rPr>
        <w:t xml:space="preserve"> </w:t>
      </w:r>
      <w:r w:rsidRPr="00A71D81">
        <w:rPr>
          <w:rFonts w:ascii="GHEA Grapalat" w:hAnsi="GHEA Grapalat" w:cs="Sylfaen"/>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proofErr w:type="spellStart"/>
      <w:r w:rsidRPr="00A71D81">
        <w:rPr>
          <w:rFonts w:ascii="GHEA Grapalat" w:hAnsi="GHEA Grapalat" w:cs="Sylfaen"/>
          <w:sz w:val="20"/>
          <w:szCs w:val="20"/>
        </w:rPr>
        <w:t>Ծրարը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հրավերով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նախատեսված</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փաստաթղթերն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ստորագրում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դրանք</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ներկայացնող</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անձը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այսուհետ</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Եթե</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ներկայացնում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գործակալը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ապա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ներկայացվում</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վերջինիս</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այդ</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լիազորությունը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վերապահված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լինելու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մասին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փաստաթուղթ</w:t>
      </w:r>
      <w:proofErr w:type="spellEnd"/>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proofErr w:type="spellStart"/>
      <w:r w:rsidRPr="00A71D81">
        <w:rPr>
          <w:rFonts w:ascii="GHEA Grapalat" w:hAnsi="GHEA Grapalat" w:cs="Sylfaen"/>
          <w:sz w:val="20"/>
          <w:szCs w:val="20"/>
        </w:rPr>
        <w:t>Սույն</w:t>
      </w:r>
      <w:proofErr w:type="spellEnd"/>
      <w:r w:rsidRPr="00A71D81">
        <w:rPr>
          <w:rFonts w:ascii="GHEA Grapalat" w:hAnsi="GHEA Grapalat"/>
          <w:sz w:val="20"/>
          <w:szCs w:val="20"/>
          <w:lang w:val="af-ZA"/>
        </w:rPr>
        <w:t xml:space="preserve"> </w:t>
      </w:r>
      <w:proofErr w:type="spellStart"/>
      <w:r w:rsidRPr="00A71D81">
        <w:rPr>
          <w:rFonts w:ascii="GHEA Grapalat" w:hAnsi="GHEA Grapalat"/>
          <w:sz w:val="20"/>
          <w:szCs w:val="20"/>
        </w:rPr>
        <w:t>հրահանգի</w:t>
      </w:r>
      <w:proofErr w:type="spellEnd"/>
      <w:r w:rsidRPr="00A71D81">
        <w:rPr>
          <w:rFonts w:ascii="GHEA Grapalat" w:hAnsi="GHEA Grapalat"/>
          <w:sz w:val="20"/>
          <w:szCs w:val="20"/>
          <w:lang w:val="af-ZA"/>
        </w:rPr>
        <w:t xml:space="preserve"> 3.1 </w:t>
      </w:r>
      <w:proofErr w:type="spellStart"/>
      <w:r w:rsidRPr="00A71D81">
        <w:rPr>
          <w:rFonts w:ascii="GHEA Grapalat" w:hAnsi="GHEA Grapalat"/>
          <w:sz w:val="20"/>
          <w:szCs w:val="20"/>
        </w:rPr>
        <w:t>կետում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նշված</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ծրարի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վրա</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կազմելու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լեզվով</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նշվում</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են</w:t>
      </w:r>
      <w:proofErr w:type="spellEnd"/>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proofErr w:type="spellStart"/>
      <w:r w:rsidRPr="00A71D81">
        <w:rPr>
          <w:rFonts w:ascii="GHEA Grapalat" w:hAnsi="GHEA Grapalat"/>
          <w:sz w:val="20"/>
          <w:szCs w:val="20"/>
        </w:rPr>
        <w:t>պ</w:t>
      </w:r>
      <w:r w:rsidRPr="00A71D81">
        <w:rPr>
          <w:rFonts w:ascii="GHEA Grapalat" w:hAnsi="GHEA Grapalat" w:cs="Sylfaen"/>
          <w:sz w:val="20"/>
          <w:szCs w:val="20"/>
        </w:rPr>
        <w:t>ատվիրատուի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հասցեն</w:t>
      </w:r>
      <w:proofErr w:type="spellEnd"/>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2) </w:t>
      </w:r>
      <w:proofErr w:type="spellStart"/>
      <w:r w:rsidR="00A47A4E" w:rsidRPr="00A71D81">
        <w:rPr>
          <w:rFonts w:ascii="GHEA Grapalat" w:hAnsi="GHEA Grapalat"/>
          <w:sz w:val="20"/>
          <w:szCs w:val="20"/>
        </w:rPr>
        <w:t>ընթացակարգի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proofErr w:type="spellStart"/>
      <w:r w:rsidRPr="00A71D81">
        <w:rPr>
          <w:rFonts w:ascii="GHEA Grapalat" w:hAnsi="GHEA Grapalat" w:cs="Sylfaen"/>
          <w:sz w:val="20"/>
          <w:szCs w:val="20"/>
        </w:rPr>
        <w:t>չբացել</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մինչև</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նիստը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բառերը</w:t>
      </w:r>
      <w:proofErr w:type="spellEnd"/>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proofErr w:type="spellStart"/>
      <w:r w:rsidRPr="00A71D81">
        <w:rPr>
          <w:rFonts w:ascii="GHEA Grapalat" w:hAnsi="GHEA Grapalat"/>
          <w:sz w:val="20"/>
          <w:szCs w:val="20"/>
        </w:rPr>
        <w:t>մ</w:t>
      </w:r>
      <w:r w:rsidRPr="00A71D81">
        <w:rPr>
          <w:rFonts w:ascii="GHEA Grapalat" w:hAnsi="GHEA Grapalat" w:cs="Sylfaen"/>
          <w:sz w:val="20"/>
          <w:szCs w:val="20"/>
        </w:rPr>
        <w:t>ասնակցի</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անվանումը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անունը</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գտնվելու</w:t>
      </w:r>
      <w:proofErr w:type="spellEnd"/>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վայրը</w:t>
      </w:r>
      <w:proofErr w:type="spellEnd"/>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proofErr w:type="spellStart"/>
      <w:r w:rsidRPr="00A71D81">
        <w:rPr>
          <w:rFonts w:ascii="GHEA Grapalat" w:hAnsi="GHEA Grapalat" w:cs="Sylfaen"/>
          <w:sz w:val="20"/>
          <w:szCs w:val="20"/>
        </w:rPr>
        <w:t>հեռախոսահամարը</w:t>
      </w:r>
      <w:proofErr w:type="spellEnd"/>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proofErr w:type="spellStart"/>
      <w:r w:rsidRPr="00A71D81">
        <w:rPr>
          <w:rFonts w:ascii="GHEA Grapalat" w:hAnsi="GHEA Grapalat" w:cs="Sylfaen"/>
          <w:sz w:val="20"/>
          <w:szCs w:val="20"/>
        </w:rPr>
        <w:t>Սույն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հրահանգի</w:t>
      </w:r>
      <w:proofErr w:type="spellEnd"/>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proofErr w:type="spellStart"/>
      <w:r w:rsidRPr="00A71D81">
        <w:rPr>
          <w:rFonts w:ascii="GHEA Grapalat" w:hAnsi="GHEA Grapalat" w:cs="Sylfaen"/>
          <w:sz w:val="20"/>
          <w:szCs w:val="20"/>
        </w:rPr>
        <w:t>կետերի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պահանջներին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չհամապատասխանող</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հանձնաժողովը</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հայտերի</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բացման</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նիստում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մերժում</w:t>
      </w:r>
      <w:proofErr w:type="spellEnd"/>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նույնությամբ</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վերադարձնում</w:t>
      </w:r>
      <w:proofErr w:type="spellEnd"/>
      <w:r w:rsidRPr="00A71D81">
        <w:rPr>
          <w:rFonts w:ascii="GHEA Grapalat" w:hAnsi="GHEA Grapalat" w:cs="Sylfaen"/>
          <w:sz w:val="20"/>
          <w:szCs w:val="20"/>
          <w:lang w:val="af-ZA"/>
        </w:rPr>
        <w:t xml:space="preserve"> </w:t>
      </w:r>
      <w:proofErr w:type="spellStart"/>
      <w:r w:rsidRPr="00A71D81">
        <w:rPr>
          <w:rFonts w:ascii="GHEA Grapalat" w:hAnsi="GHEA Grapalat" w:cs="Sylfaen"/>
          <w:sz w:val="20"/>
          <w:szCs w:val="20"/>
        </w:rPr>
        <w:t>ներկայացնողին</w:t>
      </w:r>
      <w:proofErr w:type="spellEnd"/>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A71D81" w:rsidRDefault="006C3873" w:rsidP="00EF3662">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r w:rsidR="00DA0240" w:rsidRPr="00A71D81">
        <w:rPr>
          <w:rFonts w:ascii="GHEA Grapalat" w:hAnsi="GHEA Grapalat" w:cs="Sylfaen"/>
          <w:b/>
          <w:sz w:val="20"/>
          <w:lang w:val="es-ES"/>
        </w:rPr>
        <w:lastRenderedPageBreak/>
        <w:tab/>
      </w:r>
    </w:p>
    <w:p w14:paraId="23DD2F83"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proofErr w:type="spellStart"/>
      <w:r w:rsidRPr="00A71D81">
        <w:rPr>
          <w:rFonts w:ascii="GHEA Grapalat" w:hAnsi="GHEA Grapalat" w:cs="Sylfaen"/>
          <w:b/>
          <w:sz w:val="20"/>
          <w:lang w:val="es-ES"/>
        </w:rPr>
        <w:t>Հավելված</w:t>
      </w:r>
      <w:proofErr w:type="spellEnd"/>
      <w:r w:rsidRPr="00A71D81">
        <w:rPr>
          <w:rFonts w:ascii="GHEA Grapalat" w:hAnsi="GHEA Grapalat" w:cs="Arial"/>
          <w:b/>
          <w:sz w:val="20"/>
          <w:lang w:val="es-ES"/>
        </w:rPr>
        <w:t xml:space="preserve">  N 1</w:t>
      </w:r>
    </w:p>
    <w:p w14:paraId="4CB14D55" w14:textId="6225CF25" w:rsidR="00B2572B" w:rsidRPr="00A71D81" w:rsidRDefault="00B2572B" w:rsidP="00EF3662">
      <w:pPr>
        <w:pStyle w:val="BodyTextIndent3"/>
        <w:spacing w:line="240" w:lineRule="auto"/>
        <w:jc w:val="right"/>
        <w:rPr>
          <w:rFonts w:ascii="GHEA Grapalat" w:hAnsi="GHEA Grapalat" w:cs="Arial"/>
          <w:b/>
          <w:lang w:val="es-ES"/>
        </w:rPr>
      </w:pPr>
      <w:r w:rsidRPr="00A71D81">
        <w:rPr>
          <w:rFonts w:ascii="GHEA Grapalat" w:hAnsi="GHEA Grapalat"/>
          <w:sz w:val="24"/>
          <w:szCs w:val="24"/>
          <w:lang w:val="af-ZA"/>
        </w:rPr>
        <w:t>«</w:t>
      </w:r>
      <w:r w:rsidRPr="00A71D81">
        <w:rPr>
          <w:rFonts w:ascii="GHEA Grapalat" w:hAnsi="GHEA Grapalat"/>
          <w:b/>
          <w:lang w:val="es-ES"/>
        </w:rPr>
        <w:t>---</w:t>
      </w:r>
      <w:r w:rsidR="00BD68CB">
        <w:rPr>
          <w:rFonts w:ascii="GHEA Grapalat" w:hAnsi="GHEA Grapalat" w:cs="Sylfaen"/>
          <w:b/>
          <w:lang w:val="hy-AM"/>
        </w:rPr>
        <w:t>ՀԱԲԼԾԿ-ԳՀԱՊՁԲ-23/09</w:t>
      </w:r>
      <w:r w:rsidR="00CA17EF">
        <w:rPr>
          <w:rFonts w:ascii="GHEA Grapalat" w:hAnsi="GHEA Grapalat"/>
          <w:b/>
          <w:lang w:val="es-ES"/>
        </w:rPr>
        <w:t xml:space="preserve"> </w:t>
      </w:r>
      <w:r w:rsidRPr="00A71D81">
        <w:rPr>
          <w:rFonts w:ascii="GHEA Grapalat" w:hAnsi="GHEA Grapalat"/>
          <w:sz w:val="24"/>
          <w:szCs w:val="24"/>
          <w:lang w:val="af-ZA"/>
        </w:rPr>
        <w:t>»</w:t>
      </w:r>
      <w:r w:rsidRPr="00A71D81">
        <w:rPr>
          <w:rFonts w:ascii="GHEA Grapalat" w:hAnsi="GHEA Grapalat" w:cs="Sylfaen"/>
          <w:b/>
          <w:lang w:val="es-ES"/>
        </w:rPr>
        <w:t>*</w:t>
      </w:r>
      <w:r w:rsidRPr="00A71D81">
        <w:rPr>
          <w:rFonts w:ascii="GHEA Grapalat" w:hAnsi="GHEA Grapalat"/>
          <w:b/>
          <w:lang w:val="es-ES"/>
        </w:rPr>
        <w:t xml:space="preserve">  </w:t>
      </w:r>
      <w:proofErr w:type="spellStart"/>
      <w:r w:rsidRPr="00A71D81">
        <w:rPr>
          <w:rFonts w:ascii="GHEA Grapalat" w:hAnsi="GHEA Grapalat" w:cs="Sylfaen"/>
          <w:b/>
          <w:lang w:val="es-ES"/>
        </w:rPr>
        <w:t>ծածկագրով</w:t>
      </w:r>
      <w:proofErr w:type="spellEnd"/>
    </w:p>
    <w:p w14:paraId="48F09184" w14:textId="61DD4126" w:rsidR="00B2572B" w:rsidRPr="00A71D81" w:rsidRDefault="007B5933" w:rsidP="00EF3662">
      <w:pPr>
        <w:pStyle w:val="BodyTextIndent3"/>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proofErr w:type="spellStart"/>
      <w:r w:rsidR="00B2572B" w:rsidRPr="00A71D81">
        <w:rPr>
          <w:rFonts w:ascii="GHEA Grapalat" w:hAnsi="GHEA Grapalat" w:cs="Sylfaen"/>
          <w:b/>
          <w:lang w:val="es-ES"/>
        </w:rPr>
        <w:t>հրավերի</w:t>
      </w:r>
      <w:proofErr w:type="spellEnd"/>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311F853F" w:rsidR="00B2572B" w:rsidRPr="00A71D81" w:rsidRDefault="00586F33" w:rsidP="00EF3662">
      <w:pPr>
        <w:pStyle w:val="Heading6"/>
        <w:jc w:val="center"/>
        <w:rPr>
          <w:rFonts w:ascii="GHEA Grapalat" w:hAnsi="GHEA Grapalat" w:cs="Arial"/>
          <w:color w:val="auto"/>
          <w:sz w:val="24"/>
          <w:szCs w:val="24"/>
          <w:lang w:val="es-ES"/>
        </w:rPr>
      </w:pPr>
      <w:r>
        <w:rPr>
          <w:rFonts w:ascii="GHEA Grapalat" w:hAnsi="GHEA Grapalat" w:cs="Sylfaen"/>
          <w:lang w:val="es-ES"/>
        </w:rPr>
        <w:t>ԳՆԱՆՇՄԱՆ ՀԱՐՑՄԱՆ</w:t>
      </w:r>
      <w:r w:rsidR="00B2572B" w:rsidRPr="00A71D81">
        <w:rPr>
          <w:rFonts w:ascii="GHEA Grapalat" w:hAnsi="GHEA Grapalat" w:cs="Sylfaen"/>
          <w:color w:val="auto"/>
          <w:sz w:val="24"/>
          <w:szCs w:val="24"/>
          <w:lang w:val="es-ES"/>
        </w:rPr>
        <w:t xml:space="preserve"> </w:t>
      </w:r>
      <w:proofErr w:type="spellStart"/>
      <w:r w:rsidR="00B2572B" w:rsidRPr="00A71D81">
        <w:rPr>
          <w:rFonts w:ascii="GHEA Grapalat" w:hAnsi="GHEA Grapalat" w:cs="Sylfaen"/>
          <w:color w:val="auto"/>
          <w:sz w:val="24"/>
          <w:szCs w:val="24"/>
          <w:lang w:val="es-ES"/>
        </w:rPr>
        <w:t>մասնակցելու</w:t>
      </w:r>
      <w:proofErr w:type="spellEnd"/>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ցանկություն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ունի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մասնակցել</w:t>
      </w:r>
      <w:proofErr w:type="spellEnd"/>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6F7DF5A7" w14:textId="19DBCA93" w:rsidR="00B2572B" w:rsidRPr="00A71D81" w:rsidRDefault="00B2572B" w:rsidP="00EF3662">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 xml:space="preserve">ի </w:t>
      </w:r>
      <w:proofErr w:type="spellStart"/>
      <w:r w:rsidRPr="00A71D81">
        <w:rPr>
          <w:rFonts w:ascii="GHEA Grapalat" w:hAnsi="GHEA Grapalat" w:cs="Sylfaen"/>
          <w:sz w:val="20"/>
          <w:szCs w:val="20"/>
          <w:lang w:val="es-ES"/>
        </w:rPr>
        <w:t>կողմից</w:t>
      </w:r>
      <w:proofErr w:type="spellEnd"/>
      <w:r w:rsidRPr="00A71D81">
        <w:rPr>
          <w:rFonts w:ascii="GHEA Grapalat" w:hAnsi="GHEA Grapalat"/>
          <w:sz w:val="22"/>
          <w:szCs w:val="22"/>
          <w:u w:val="single"/>
          <w:lang w:val="es-ES"/>
        </w:rPr>
        <w:t xml:space="preserve"> </w:t>
      </w:r>
      <w:r w:rsidRPr="00A71D81">
        <w:rPr>
          <w:rFonts w:ascii="GHEA Grapalat" w:hAnsi="GHEA Grapalat"/>
          <w:lang w:val="es-ES"/>
        </w:rPr>
        <w:t>«</w:t>
      </w:r>
      <w:r w:rsidRPr="00A71D81">
        <w:rPr>
          <w:rFonts w:ascii="GHEA Grapalat" w:hAnsi="GHEA Grapalat"/>
          <w:sz w:val="20"/>
          <w:szCs w:val="20"/>
          <w:lang w:val="es-ES"/>
        </w:rPr>
        <w:t>---</w:t>
      </w:r>
      <w:r w:rsidR="00BD68CB">
        <w:rPr>
          <w:rFonts w:ascii="GHEA Grapalat" w:hAnsi="GHEA Grapalat" w:cs="Sylfaen"/>
          <w:sz w:val="20"/>
          <w:szCs w:val="20"/>
          <w:lang w:val="es-ES"/>
        </w:rPr>
        <w:t>ՀԱԲԼԾԿ-ԳՀԱՊՁԲ-23/09</w:t>
      </w:r>
      <w:r w:rsidR="00CA17EF">
        <w:rPr>
          <w:rFonts w:ascii="GHEA Grapalat" w:hAnsi="GHEA Grapalat" w:cs="Arial"/>
          <w:sz w:val="20"/>
          <w:szCs w:val="20"/>
          <w:lang w:val="es-ES"/>
        </w:rPr>
        <w:t xml:space="preserve"> </w:t>
      </w:r>
      <w:r w:rsidRPr="00A71D81">
        <w:rPr>
          <w:rFonts w:ascii="GHEA Grapalat" w:hAnsi="GHEA Grapalat"/>
          <w:lang w:val="es-ES"/>
        </w:rPr>
        <w:t>»</w:t>
      </w:r>
      <w:r w:rsidRPr="00A71D81">
        <w:rPr>
          <w:rFonts w:ascii="GHEA Grapalat" w:hAnsi="GHEA Grapalat"/>
          <w:sz w:val="20"/>
          <w:szCs w:val="20"/>
          <w:lang w:val="es-ES"/>
        </w:rPr>
        <w:t xml:space="preserve"> </w:t>
      </w:r>
      <w:proofErr w:type="spellStart"/>
      <w:r w:rsidRPr="00A71D81">
        <w:rPr>
          <w:rFonts w:ascii="GHEA Grapalat" w:hAnsi="GHEA Grapalat" w:cs="Sylfaen"/>
          <w:sz w:val="20"/>
          <w:szCs w:val="20"/>
          <w:lang w:val="es-ES"/>
        </w:rPr>
        <w:t>ծածկագրով</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հայտարարված</w:t>
      </w:r>
      <w:proofErr w:type="spellEnd"/>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proofErr w:type="spellStart"/>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w:t>
      </w:r>
      <w:proofErr w:type="spellEnd"/>
      <w:r w:rsidRPr="00A71D81">
        <w:rPr>
          <w:rFonts w:ascii="GHEA Grapalat" w:hAnsi="GHEA Grapalat" w:cs="Sylfaen"/>
          <w:vertAlign w:val="superscript"/>
          <w:lang w:val="es-ES"/>
        </w:rPr>
        <w:t xml:space="preserve"> անվանումը</w:t>
      </w:r>
    </w:p>
    <w:p w14:paraId="6C6CED00" w14:textId="61BD2227" w:rsidR="00B2572B" w:rsidRPr="00A71D81" w:rsidRDefault="007B5933"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w:t>
      </w:r>
      <w:proofErr w:type="spellStart"/>
      <w:r w:rsidR="00B2572B" w:rsidRPr="00A71D81">
        <w:rPr>
          <w:rFonts w:ascii="GHEA Grapalat" w:hAnsi="GHEA Grapalat" w:cs="Sylfaen"/>
          <w:sz w:val="20"/>
          <w:szCs w:val="20"/>
          <w:lang w:val="es-ES"/>
        </w:rPr>
        <w:t>չափաբաժնին</w:t>
      </w:r>
      <w:proofErr w:type="spellEnd"/>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չափաբաժիններին</w:t>
      </w:r>
      <w:proofErr w:type="spellEnd"/>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proofErr w:type="spellStart"/>
      <w:r w:rsidR="00B2572B" w:rsidRPr="00A71D81">
        <w:rPr>
          <w:rFonts w:ascii="GHEA Grapalat" w:hAnsi="GHEA Grapalat" w:cs="Sylfaen"/>
          <w:sz w:val="20"/>
          <w:szCs w:val="20"/>
          <w:lang w:val="es-ES"/>
        </w:rPr>
        <w:t>հրավերի</w:t>
      </w:r>
      <w:proofErr w:type="spellEnd"/>
      <w:r w:rsidR="00B2572B" w:rsidRPr="00A71D81">
        <w:rPr>
          <w:rFonts w:ascii="GHEA Grapalat" w:hAnsi="GHEA Grapalat" w:cs="Sylfaen"/>
          <w:sz w:val="20"/>
          <w:szCs w:val="20"/>
          <w:lang w:val="es-ES"/>
        </w:rPr>
        <w:t xml:space="preserve">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չափաբաժնի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չափաբաժինների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համարը</w:t>
      </w:r>
      <w:proofErr w:type="spellEnd"/>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proofErr w:type="spellStart"/>
      <w:r w:rsidRPr="00A71D81">
        <w:rPr>
          <w:rFonts w:ascii="GHEA Grapalat" w:hAnsi="GHEA Grapalat" w:cs="Sylfaen"/>
          <w:sz w:val="20"/>
          <w:szCs w:val="20"/>
          <w:lang w:val="es-ES"/>
        </w:rPr>
        <w:t>պահանջներին</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համապատասխան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ներկայացնում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w:t>
      </w:r>
      <w:proofErr w:type="spellEnd"/>
      <w:r w:rsidRPr="00A71D81">
        <w:rPr>
          <w:rFonts w:ascii="GHEA Grapalat" w:hAnsi="GHEA Grapalat" w:cs="Sylfaen"/>
          <w:sz w:val="20"/>
          <w:szCs w:val="20"/>
          <w:lang w:val="es-ES"/>
        </w:rPr>
        <w:t>:</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հայտնում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հավաստում</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որ</w:t>
      </w:r>
      <w:proofErr w:type="spellEnd"/>
      <w:r w:rsidRPr="00A71D81">
        <w:rPr>
          <w:rFonts w:ascii="GHEA Grapalat" w:hAnsi="GHEA Grapalat" w:cs="Sylfaen"/>
          <w:sz w:val="20"/>
          <w:szCs w:val="20"/>
          <w:lang w:val="es-ES"/>
        </w:rPr>
        <w:t xml:space="preserve"> </w:t>
      </w:r>
      <w:proofErr w:type="spellStart"/>
      <w:r w:rsidRPr="00A71D81">
        <w:rPr>
          <w:rFonts w:ascii="GHEA Grapalat" w:hAnsi="GHEA Grapalat" w:cs="Sylfaen"/>
          <w:sz w:val="20"/>
          <w:szCs w:val="20"/>
          <w:lang w:val="es-ES"/>
        </w:rPr>
        <w:t>հանդիսանում</w:t>
      </w:r>
      <w:proofErr w:type="spellEnd"/>
      <w:r w:rsidRPr="00A71D81">
        <w:rPr>
          <w:rFonts w:ascii="GHEA Grapalat" w:hAnsi="GHEA Grapalat" w:cs="Sylfaen"/>
          <w:sz w:val="20"/>
          <w:szCs w:val="20"/>
          <w:lang w:val="es-ES"/>
        </w:rPr>
        <w:t xml:space="preserve">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proofErr w:type="spellStart"/>
      <w:r w:rsidRPr="00A71D81">
        <w:rPr>
          <w:rFonts w:ascii="GHEA Grapalat" w:hAnsi="GHEA Grapalat" w:cs="Sylfaen"/>
          <w:sz w:val="20"/>
          <w:szCs w:val="20"/>
          <w:lang w:val="es-ES"/>
        </w:rPr>
        <w:t>ռեզիդենտ</w:t>
      </w:r>
      <w:proofErr w:type="spellEnd"/>
      <w:r w:rsidRPr="00A71D81">
        <w:rPr>
          <w:rFonts w:ascii="GHEA Grapalat" w:hAnsi="GHEA Grapalat" w:cs="Sylfaen"/>
          <w:sz w:val="20"/>
          <w:szCs w:val="20"/>
          <w:lang w:val="es-ES"/>
        </w:rPr>
        <w:t xml:space="preserve">: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երկրի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անվանումը</w:t>
      </w:r>
      <w:proofErr w:type="spellEnd"/>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w:t>
      </w:r>
      <w:proofErr w:type="spellStart"/>
      <w:r w:rsidRPr="00A71D81">
        <w:rPr>
          <w:rFonts w:ascii="GHEA Grapalat" w:hAnsi="GHEA Grapalat" w:cs="Sylfaen"/>
          <w:vertAlign w:val="superscript"/>
          <w:lang w:val="es-ES"/>
        </w:rPr>
        <w:t>մասնակցի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Sylfaen"/>
          <w:vertAlign w:val="superscript"/>
          <w:lang w:val="es-ES"/>
        </w:rPr>
        <w:t>անվանումը</w:t>
      </w:r>
      <w:proofErr w:type="spellEnd"/>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proofErr w:type="spellStart"/>
      <w:r w:rsidRPr="00A71D81">
        <w:rPr>
          <w:rFonts w:ascii="GHEA Grapalat" w:hAnsi="GHEA Grapalat" w:cs="Arial"/>
          <w:sz w:val="20"/>
          <w:szCs w:val="20"/>
          <w:lang w:val="es-ES"/>
        </w:rPr>
        <w:t>հարկ</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վճարողի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հաշվառման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համարն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հարկի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վճարողի</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հաշվառման</w:t>
      </w:r>
      <w:proofErr w:type="spellEnd"/>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համարը</w:t>
      </w:r>
      <w:proofErr w:type="spellEnd"/>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proofErr w:type="spellStart"/>
      <w:r w:rsidRPr="00A71D81">
        <w:rPr>
          <w:rFonts w:ascii="GHEA Grapalat" w:hAnsi="GHEA Grapalat" w:cs="Sylfaen"/>
          <w:sz w:val="20"/>
          <w:szCs w:val="20"/>
          <w:lang w:val="es-ES"/>
        </w:rPr>
        <w:t>էլեկտրոնային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փոստի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Sylfaen"/>
          <w:sz w:val="20"/>
          <w:szCs w:val="20"/>
          <w:lang w:val="es-ES"/>
        </w:rPr>
        <w:t>հասցեն</w:t>
      </w:r>
      <w:proofErr w:type="spellEnd"/>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w:t>
      </w:r>
      <w:proofErr w:type="spellStart"/>
      <w:r w:rsidRPr="00A71D81">
        <w:rPr>
          <w:rFonts w:ascii="GHEA Grapalat" w:hAnsi="GHEA Grapalat" w:cs="Arial"/>
          <w:vertAlign w:val="superscript"/>
          <w:lang w:val="es-ES"/>
        </w:rPr>
        <w:t>էլեկտրոնային</w:t>
      </w:r>
      <w:proofErr w:type="spellEnd"/>
      <w:r w:rsidRPr="00A71D81">
        <w:rPr>
          <w:rFonts w:ascii="GHEA Grapalat" w:hAnsi="GHEA Grapalat" w:cs="Arial"/>
          <w:vertAlign w:val="superscript"/>
          <w:lang w:val="es-ES"/>
        </w:rPr>
        <w:t xml:space="preserve">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proofErr w:type="spellStart"/>
      <w:r w:rsidRPr="00AE74A0">
        <w:rPr>
          <w:rFonts w:ascii="GHEA Grapalat" w:hAnsi="GHEA Grapalat" w:cs="Arial"/>
          <w:sz w:val="20"/>
          <w:szCs w:val="20"/>
          <w:lang w:val="es-ES"/>
        </w:rPr>
        <w:t>Սույնով</w:t>
      </w:r>
      <w:proofErr w:type="spellEnd"/>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proofErr w:type="spellStart"/>
      <w:r w:rsidRPr="00AE74A0">
        <w:rPr>
          <w:rFonts w:ascii="GHEA Grapalat" w:hAnsi="GHEA Grapalat" w:cs="Arial"/>
          <w:sz w:val="20"/>
          <w:szCs w:val="20"/>
          <w:lang w:val="es-ES"/>
        </w:rPr>
        <w:t>հայտարարում</w:t>
      </w:r>
      <w:proofErr w:type="spellEnd"/>
      <w:r w:rsidRPr="00AE74A0">
        <w:rPr>
          <w:rFonts w:ascii="GHEA Grapalat" w:hAnsi="GHEA Grapalat" w:cs="Arial"/>
          <w:sz w:val="20"/>
          <w:szCs w:val="20"/>
          <w:lang w:val="es-ES"/>
        </w:rPr>
        <w:t xml:space="preserve"> և </w:t>
      </w:r>
      <w:proofErr w:type="spellStart"/>
      <w:r w:rsidRPr="00AE74A0">
        <w:rPr>
          <w:rFonts w:ascii="GHEA Grapalat" w:hAnsi="GHEA Grapalat" w:cs="Arial"/>
          <w:sz w:val="20"/>
          <w:szCs w:val="20"/>
          <w:lang w:val="es-ES"/>
        </w:rPr>
        <w:t>հավաստում</w:t>
      </w:r>
      <w:proofErr w:type="spellEnd"/>
      <w:r w:rsidRPr="00AE74A0">
        <w:rPr>
          <w:rFonts w:ascii="GHEA Grapalat" w:hAnsi="GHEA Grapalat" w:cs="Arial"/>
          <w:sz w:val="20"/>
          <w:szCs w:val="20"/>
          <w:lang w:val="es-ES"/>
        </w:rPr>
        <w:t xml:space="preserve"> է, </w:t>
      </w:r>
      <w:proofErr w:type="spellStart"/>
      <w:r w:rsidRPr="00AE74A0">
        <w:rPr>
          <w:rFonts w:ascii="GHEA Grapalat" w:hAnsi="GHEA Grapalat" w:cs="Arial"/>
          <w:sz w:val="20"/>
          <w:szCs w:val="20"/>
          <w:lang w:val="es-ES"/>
        </w:rPr>
        <w:t>որ</w:t>
      </w:r>
      <w:proofErr w:type="spellEnd"/>
      <w:r w:rsidRPr="00AE74A0">
        <w:rPr>
          <w:rFonts w:ascii="GHEA Grapalat" w:hAnsi="GHEA Grapalat" w:cs="Arial"/>
          <w:sz w:val="20"/>
          <w:szCs w:val="20"/>
          <w:lang w:val="es-ES"/>
        </w:rPr>
        <w:t>՝</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6A4065B0" w:rsidR="00E56508" w:rsidRPr="00AE74A0" w:rsidRDefault="00E56508" w:rsidP="00E56508">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proofErr w:type="spellStart"/>
      <w:r w:rsidRPr="00AE74A0">
        <w:rPr>
          <w:rFonts w:ascii="GHEA Grapalat" w:hAnsi="GHEA Grapalat" w:cs="Arial"/>
          <w:sz w:val="20"/>
          <w:szCs w:val="20"/>
          <w:lang w:val="es-ES"/>
        </w:rPr>
        <w:t>բավարարում</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BD68CB">
        <w:rPr>
          <w:rFonts w:ascii="GHEA Grapalat" w:hAnsi="GHEA Grapalat" w:cs="Arial"/>
          <w:sz w:val="20"/>
          <w:szCs w:val="20"/>
          <w:lang w:val="es-ES"/>
        </w:rPr>
        <w:t>ՀԱԲԼԾԿ-ԳՀԱՊՁԲ-23/09</w:t>
      </w:r>
      <w:r w:rsidR="00CA17EF">
        <w:rPr>
          <w:rFonts w:ascii="GHEA Grapalat" w:hAnsi="GHEA Grapalat" w:cs="Arial"/>
          <w:sz w:val="20"/>
          <w:szCs w:val="20"/>
          <w:lang w:val="es-ES"/>
        </w:rPr>
        <w:t xml:space="preserve"> </w:t>
      </w:r>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ծածկագրով</w:t>
      </w:r>
      <w:proofErr w:type="spellEnd"/>
      <w:r w:rsidRPr="00AE74A0">
        <w:rPr>
          <w:rFonts w:ascii="GHEA Grapalat" w:hAnsi="GHEA Grapalat" w:cs="Arial"/>
          <w:sz w:val="20"/>
          <w:szCs w:val="20"/>
          <w:lang w:val="es-ES"/>
        </w:rPr>
        <w:t xml:space="preserve">  </w:t>
      </w:r>
      <w:r w:rsidR="007B5933">
        <w:rPr>
          <w:rFonts w:ascii="GHEA Grapalat" w:hAnsi="GHEA Grapalat" w:cs="Arial"/>
          <w:sz w:val="20"/>
          <w:szCs w:val="20"/>
          <w:lang w:val="es-ES"/>
        </w:rPr>
        <w:t xml:space="preserve">ԳՆԱՆՇՄԱՆ ՀԱՐՑՄԱՆ </w:t>
      </w:r>
      <w:proofErr w:type="spellStart"/>
      <w:r w:rsidRPr="00AE74A0">
        <w:rPr>
          <w:rFonts w:ascii="GHEA Grapalat" w:hAnsi="GHEA Grapalat" w:cs="Arial"/>
          <w:sz w:val="20"/>
          <w:szCs w:val="20"/>
          <w:lang w:val="es-ES"/>
        </w:rPr>
        <w:t>հրավերով</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սահմանված</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մասնակցության</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իրավունքի</w:t>
      </w:r>
      <w:proofErr w:type="spellEnd"/>
      <w:r w:rsidRPr="00AE74A0">
        <w:rPr>
          <w:rFonts w:ascii="GHEA Grapalat" w:hAnsi="GHEA Grapalat" w:cs="Arial"/>
          <w:sz w:val="20"/>
          <w:szCs w:val="20"/>
          <w:lang w:val="es-ES"/>
        </w:rPr>
        <w:t xml:space="preserve"> </w:t>
      </w:r>
      <w:proofErr w:type="spellStart"/>
      <w:r w:rsidRPr="00AE74A0">
        <w:rPr>
          <w:rFonts w:ascii="GHEA Grapalat" w:hAnsi="GHEA Grapalat" w:cs="Arial"/>
          <w:sz w:val="20"/>
          <w:szCs w:val="20"/>
          <w:lang w:val="es-ES"/>
        </w:rPr>
        <w:t>պահանջներին</w:t>
      </w:r>
      <w:proofErr w:type="spellEnd"/>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504D3793"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t xml:space="preserve">ընտրված </w:t>
      </w:r>
      <w:r w:rsidR="00E56508" w:rsidRPr="00AE74A0">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56508" w:rsidRPr="00AE74A0" w:rsidDel="00DD24B8">
        <w:rPr>
          <w:rFonts w:ascii="GHEA Grapalat" w:hAnsi="GHEA Grapalat" w:cs="Arial"/>
          <w:sz w:val="20"/>
          <w:szCs w:val="20"/>
          <w:lang w:val="es-ES"/>
        </w:rPr>
        <w:t xml:space="preserve"> </w:t>
      </w:r>
      <w:r w:rsidR="00734132" w:rsidRPr="00AE74A0">
        <w:rPr>
          <w:rStyle w:val="FootnoteReference"/>
          <w:rFonts w:ascii="GHEA Grapalat" w:hAnsi="GHEA Grapalat" w:cs="Sylfaen"/>
          <w:sz w:val="20"/>
          <w:lang w:val="hy-AM"/>
        </w:rPr>
        <w:footnoteReference w:id="9"/>
      </w:r>
      <w:r w:rsidR="00E97AB0" w:rsidRPr="00AE74A0">
        <w:rPr>
          <w:rFonts w:ascii="GHEA Grapalat" w:hAnsi="GHEA Grapalat" w:cs="Sylfaen"/>
          <w:sz w:val="20"/>
          <w:lang w:val="es-ES"/>
        </w:rPr>
        <w:t>.</w:t>
      </w:r>
      <w:r w:rsidR="00EB07BB" w:rsidRPr="00AE74A0">
        <w:rPr>
          <w:rFonts w:ascii="GHEA Grapalat" w:hAnsi="GHEA Grapalat" w:cs="Sylfaen"/>
          <w:sz w:val="20"/>
          <w:lang w:val="hy-AM"/>
        </w:rPr>
        <w:t xml:space="preserve"> </w:t>
      </w:r>
    </w:p>
    <w:p w14:paraId="3AE788FB" w14:textId="1F032ED1" w:rsidR="006C3873" w:rsidRPr="00A71D81" w:rsidRDefault="00887807" w:rsidP="00975F7E">
      <w:pPr>
        <w:ind w:firstLine="708"/>
        <w:jc w:val="both"/>
        <w:rPr>
          <w:rFonts w:ascii="GHEA Grapalat" w:hAnsi="GHEA Grapalat" w:cs="Arial"/>
          <w:sz w:val="22"/>
          <w:szCs w:val="22"/>
          <w:lang w:val="es-ES"/>
        </w:rPr>
      </w:pPr>
      <w:r w:rsidRPr="00AE74A0">
        <w:rPr>
          <w:rFonts w:ascii="GHEA Grapalat" w:hAnsi="GHEA Grapalat" w:cs="Arial"/>
          <w:sz w:val="20"/>
          <w:szCs w:val="20"/>
          <w:lang w:val="hy-AM"/>
        </w:rPr>
        <w:lastRenderedPageBreak/>
        <w:t>2</w:t>
      </w:r>
      <w:r w:rsidR="006C3873" w:rsidRPr="00AE74A0">
        <w:rPr>
          <w:rFonts w:ascii="GHEA Grapalat" w:hAnsi="GHEA Grapalat" w:cs="Arial"/>
          <w:sz w:val="20"/>
          <w:szCs w:val="20"/>
          <w:lang w:val="es-ES"/>
        </w:rPr>
        <w:t xml:space="preserve">) </w:t>
      </w:r>
      <w:r w:rsidR="006C3873" w:rsidRPr="00AE74A0">
        <w:rPr>
          <w:rFonts w:ascii="GHEA Grapalat" w:hAnsi="GHEA Grapalat"/>
          <w:lang w:val="es-ES"/>
        </w:rPr>
        <w:t>«</w:t>
      </w:r>
      <w:r w:rsidR="006C3873" w:rsidRPr="00AE74A0">
        <w:rPr>
          <w:rFonts w:ascii="GHEA Grapalat" w:hAnsi="GHEA Grapalat" w:cs="Sylfaen"/>
          <w:sz w:val="22"/>
          <w:szCs w:val="22"/>
          <w:lang w:val="hy-AM"/>
        </w:rPr>
        <w:t>---</w:t>
      </w:r>
      <w:r w:rsidR="00BD68CB">
        <w:rPr>
          <w:rFonts w:ascii="GHEA Grapalat" w:hAnsi="GHEA Grapalat" w:cs="Sylfaen"/>
          <w:sz w:val="22"/>
          <w:szCs w:val="22"/>
          <w:lang w:val="hy-AM"/>
        </w:rPr>
        <w:t>ՀԱԲԼԾԿ-ԳՀԱՊՁԲ-23/09</w:t>
      </w:r>
      <w:r w:rsidR="00CA17EF">
        <w:rPr>
          <w:rFonts w:ascii="GHEA Grapalat" w:hAnsi="GHEA Grapalat" w:cs="Sylfaen"/>
          <w:sz w:val="22"/>
          <w:szCs w:val="22"/>
          <w:lang w:val="hy-AM"/>
        </w:rPr>
        <w:t xml:space="preserve"> </w:t>
      </w:r>
      <w:r w:rsidR="006C3873" w:rsidRPr="00AE74A0">
        <w:rPr>
          <w:rFonts w:ascii="GHEA Grapalat" w:hAnsi="GHEA Grapalat"/>
          <w:lang w:val="es-ES"/>
        </w:rPr>
        <w:t>»</w:t>
      </w:r>
      <w:r w:rsidR="006C3873" w:rsidRPr="00AE74A0">
        <w:rPr>
          <w:rFonts w:ascii="GHEA Grapalat" w:hAnsi="GHEA Grapalat" w:cs="Sylfaen"/>
          <w:sz w:val="22"/>
          <w:szCs w:val="22"/>
          <w:lang w:val="hy-AM"/>
        </w:rPr>
        <w:t xml:space="preserve">*  </w:t>
      </w:r>
      <w:proofErr w:type="spellStart"/>
      <w:r w:rsidR="006C3873" w:rsidRPr="00AE74A0">
        <w:rPr>
          <w:rFonts w:ascii="GHEA Grapalat" w:hAnsi="GHEA Grapalat" w:cs="Arial"/>
          <w:sz w:val="20"/>
          <w:szCs w:val="20"/>
          <w:lang w:val="es-ES"/>
        </w:rPr>
        <w:t>ծածկագրով</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բաց</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մրցույթին</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մասնակցելու</w:t>
      </w:r>
      <w:proofErr w:type="spellEnd"/>
      <w:r w:rsidR="006C3873" w:rsidRPr="00AE74A0">
        <w:rPr>
          <w:rFonts w:ascii="GHEA Grapalat" w:hAnsi="GHEA Grapalat" w:cs="Arial"/>
          <w:sz w:val="20"/>
          <w:szCs w:val="20"/>
          <w:lang w:val="es-ES"/>
        </w:rPr>
        <w:t xml:space="preserve"> </w:t>
      </w:r>
      <w:proofErr w:type="spellStart"/>
      <w:r w:rsidR="006C3873" w:rsidRPr="00AE74A0">
        <w:rPr>
          <w:rFonts w:ascii="GHEA Grapalat" w:hAnsi="GHEA Grapalat" w:cs="Arial"/>
          <w:sz w:val="20"/>
          <w:szCs w:val="20"/>
          <w:lang w:val="es-ES"/>
        </w:rPr>
        <w:t>շրջանակում</w:t>
      </w:r>
      <w:proofErr w:type="spellEnd"/>
      <w:r w:rsidR="006C3873" w:rsidRPr="00AE74A0">
        <w:rPr>
          <w:rFonts w:ascii="GHEA Grapalat" w:hAnsi="GHEA Grapalat" w:cs="Arial"/>
          <w:sz w:val="20"/>
          <w:szCs w:val="20"/>
          <w:lang w:val="es-ES"/>
        </w:rPr>
        <w:t>`</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տվել</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թույլ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տալու</w:t>
      </w:r>
      <w:proofErr w:type="spellEnd"/>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գերիշխող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դիրքի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չարաշահում</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հակամրցակցային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համաձայնություն</w:t>
      </w:r>
      <w:proofErr w:type="spellEnd"/>
      <w:r w:rsidRPr="00A71D81">
        <w:rPr>
          <w:rFonts w:ascii="GHEA Grapalat" w:hAnsi="GHEA Grapalat" w:cs="Arial"/>
          <w:sz w:val="20"/>
          <w:szCs w:val="20"/>
          <w:lang w:val="es-ES"/>
        </w:rPr>
        <w:t>,</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proofErr w:type="spellStart"/>
      <w:r w:rsidRPr="00A71D81">
        <w:rPr>
          <w:rFonts w:ascii="GHEA Grapalat" w:hAnsi="GHEA Grapalat" w:cs="Arial"/>
          <w:sz w:val="20"/>
          <w:szCs w:val="20"/>
          <w:lang w:val="es-ES"/>
        </w:rPr>
        <w:t>բացակայում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հրավերով</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սահմանված</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փոխկապակցված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անձանց</w:t>
      </w:r>
      <w:proofErr w:type="spellEnd"/>
      <w:r w:rsidRPr="00A71D81">
        <w:rPr>
          <w:rFonts w:ascii="GHEA Grapalat" w:hAnsi="GHEA Grapalat" w:cs="Arial"/>
          <w:sz w:val="20"/>
          <w:szCs w:val="20"/>
          <w:lang w:val="es-ES"/>
        </w:rPr>
        <w:t xml:space="preserve"> և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հիմնադրված</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ավելի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քան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հիսուն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տոկոս</w:t>
      </w:r>
      <w:proofErr w:type="spellEnd"/>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w:t>
      </w:r>
      <w:proofErr w:type="spellStart"/>
      <w:r w:rsidRPr="00A71D81">
        <w:rPr>
          <w:rFonts w:ascii="GHEA Grapalat" w:hAnsi="GHEA Grapalat" w:cs="Arial"/>
          <w:sz w:val="20"/>
          <w:szCs w:val="20"/>
          <w:lang w:val="es-ES"/>
        </w:rPr>
        <w:t>ին</w:t>
      </w:r>
      <w:proofErr w:type="spellEnd"/>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proofErr w:type="spellStart"/>
      <w:r w:rsidRPr="00A71D81">
        <w:rPr>
          <w:rFonts w:ascii="GHEA Grapalat" w:hAnsi="GHEA Grapalat" w:cs="Arial"/>
          <w:sz w:val="20"/>
          <w:szCs w:val="20"/>
          <w:lang w:val="es-ES"/>
        </w:rPr>
        <w:t>պատկանող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բաժնեմաս</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փայաբաժին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ունեցող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կազմակերպությունների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միաժամանակյա</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մասնակցության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դեպք</w:t>
      </w:r>
      <w:proofErr w:type="spellEnd"/>
      <w:r w:rsidRPr="00A71D81">
        <w:rPr>
          <w:rFonts w:ascii="GHEA Grapalat" w:hAnsi="GHEA Grapalat" w:cs="Arial"/>
          <w:sz w:val="20"/>
          <w:szCs w:val="20"/>
          <w:lang w:val="es-ES"/>
        </w:rPr>
        <w:t>:</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proofErr w:type="spellStart"/>
      <w:r w:rsidR="006C3873" w:rsidRPr="00A71D81">
        <w:rPr>
          <w:rFonts w:ascii="GHEA Grapalat" w:hAnsi="GHEA Grapalat" w:cs="Arial"/>
          <w:sz w:val="20"/>
          <w:szCs w:val="20"/>
          <w:lang w:val="es-ES"/>
        </w:rPr>
        <w:t>տորև</w:t>
      </w:r>
      <w:proofErr w:type="spellEnd"/>
      <w:r w:rsidR="006C3873" w:rsidRPr="00A71D81">
        <w:rPr>
          <w:rFonts w:ascii="GHEA Grapalat" w:hAnsi="GHEA Grapalat" w:cs="Arial"/>
          <w:sz w:val="20"/>
          <w:szCs w:val="20"/>
          <w:lang w:val="es-ES"/>
        </w:rPr>
        <w:t xml:space="preserve"> </w:t>
      </w:r>
      <w:proofErr w:type="spellStart"/>
      <w:r w:rsidR="006C3873" w:rsidRPr="00A71D81">
        <w:rPr>
          <w:rFonts w:ascii="GHEA Grapalat" w:hAnsi="GHEA Grapalat" w:cs="Arial"/>
          <w:sz w:val="20"/>
          <w:szCs w:val="20"/>
          <w:lang w:val="es-ES"/>
        </w:rPr>
        <w:t>ներկայացնում</w:t>
      </w:r>
      <w:proofErr w:type="spellEnd"/>
      <w:r w:rsidR="006C3873" w:rsidRPr="00A71D81">
        <w:rPr>
          <w:rFonts w:ascii="GHEA Grapalat" w:hAnsi="GHEA Grapalat" w:cs="Arial"/>
          <w:sz w:val="20"/>
          <w:szCs w:val="20"/>
          <w:lang w:val="es-ES"/>
        </w:rPr>
        <w:t xml:space="preserve">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իրական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շահառուների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վերաբերյալ</w:t>
      </w:r>
      <w:proofErr w:type="spellEnd"/>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proofErr w:type="spellStart"/>
      <w:r w:rsidRPr="00A71D81">
        <w:rPr>
          <w:rFonts w:ascii="GHEA Grapalat" w:hAnsi="GHEA Grapalat" w:cs="Arial"/>
          <w:sz w:val="20"/>
          <w:szCs w:val="20"/>
          <w:lang w:val="es-ES"/>
        </w:rPr>
        <w:t>տեղեկություններ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պարունակող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կայքէջի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հղումը</w:t>
      </w:r>
      <w:proofErr w:type="spellEnd"/>
      <w:r w:rsidRPr="00A71D81">
        <w:rPr>
          <w:rFonts w:ascii="GHEA Grapalat" w:hAnsi="GHEA Grapalat" w:cs="Arial"/>
          <w:sz w:val="20"/>
          <w:szCs w:val="20"/>
          <w:lang w:val="es-ES"/>
        </w:rPr>
        <w:t>՝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proofErr w:type="spellStart"/>
      <w:r w:rsidRPr="00A71D81">
        <w:rPr>
          <w:rFonts w:ascii="GHEA Grapalat" w:hAnsi="GHEA Grapalat"/>
          <w:sz w:val="20"/>
          <w:lang w:val="es-ES"/>
        </w:rPr>
        <w:t>Կից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ներկայացվում</w:t>
      </w:r>
      <w:proofErr w:type="spellEnd"/>
      <w:r w:rsidRPr="00A71D81">
        <w:rPr>
          <w:rFonts w:ascii="GHEA Grapalat" w:hAnsi="GHEA Grapalat"/>
          <w:sz w:val="20"/>
          <w:lang w:val="es-ES"/>
        </w:rPr>
        <w:t xml:space="preserve">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w:t>
      </w:r>
      <w:proofErr w:type="spellStart"/>
      <w:r w:rsidRPr="00A71D81">
        <w:rPr>
          <w:rFonts w:ascii="GHEA Grapalat" w:hAnsi="GHEA Grapalat"/>
          <w:sz w:val="20"/>
          <w:lang w:val="es-ES"/>
        </w:rPr>
        <w:t>կողմից</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առաջարկվող</w:t>
      </w:r>
      <w:proofErr w:type="spellEnd"/>
      <w:r w:rsidRPr="00A71D81">
        <w:rPr>
          <w:rFonts w:ascii="GHEA Grapalat" w:hAnsi="GHEA Grapalat"/>
          <w:sz w:val="20"/>
          <w:lang w:val="es-ES"/>
        </w:rPr>
        <w:t xml:space="preserve">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proofErr w:type="spellStart"/>
      <w:r w:rsidRPr="00A71D81">
        <w:rPr>
          <w:rFonts w:ascii="GHEA Grapalat" w:hAnsi="GHEA Grapalat"/>
          <w:sz w:val="20"/>
          <w:lang w:val="es-ES"/>
        </w:rPr>
        <w:t>ապրանքի</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ամբողջական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նկարագիրը</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համաձայն</w:t>
      </w:r>
      <w:proofErr w:type="spellEnd"/>
      <w:r w:rsidRPr="00A71D81">
        <w:rPr>
          <w:rFonts w:ascii="GHEA Grapalat" w:hAnsi="GHEA Grapalat"/>
          <w:sz w:val="20"/>
          <w:lang w:val="es-ES"/>
        </w:rPr>
        <w:t xml:space="preserve"> </w:t>
      </w:r>
      <w:proofErr w:type="spellStart"/>
      <w:r w:rsidRPr="00A71D81">
        <w:rPr>
          <w:rFonts w:ascii="GHEA Grapalat" w:hAnsi="GHEA Grapalat"/>
          <w:sz w:val="20"/>
          <w:lang w:val="es-ES"/>
        </w:rPr>
        <w:t>հավելվա</w:t>
      </w:r>
      <w:r w:rsidR="00E968EF" w:rsidRPr="00A71D81">
        <w:rPr>
          <w:rFonts w:ascii="GHEA Grapalat" w:hAnsi="GHEA Grapalat"/>
          <w:sz w:val="20"/>
          <w:lang w:val="es-ES"/>
        </w:rPr>
        <w:t>ծ</w:t>
      </w:r>
      <w:proofErr w:type="spellEnd"/>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A71D81"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77777777" w:rsidR="00B2572B" w:rsidRPr="00A71D81" w:rsidRDefault="00B2572B" w:rsidP="00EF3662">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Style w:val="FootnoteReference"/>
          <w:rFonts w:ascii="GHEA Grapalat" w:hAnsi="GHEA Grapalat" w:cs="Arial"/>
          <w:color w:val="FFFFFF"/>
          <w:sz w:val="20"/>
          <w:lang w:val="hy-AM"/>
        </w:rPr>
        <w:footnoteReference w:id="10"/>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0BAB5DC9" w:rsidR="000B1088" w:rsidRPr="00A71D81" w:rsidRDefault="000B1088" w:rsidP="000B1088">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Pr="00A71D81">
        <w:rPr>
          <w:rFonts w:ascii="GHEA Grapalat" w:hAnsi="GHEA Grapalat"/>
          <w:b/>
          <w:lang w:val="hy-AM"/>
        </w:rPr>
        <w:t>---</w:t>
      </w:r>
      <w:r w:rsidR="00BD68CB">
        <w:rPr>
          <w:rFonts w:ascii="GHEA Grapalat" w:hAnsi="GHEA Grapalat" w:cs="Sylfaen"/>
          <w:b/>
          <w:lang w:val="hy-AM"/>
        </w:rPr>
        <w:t>ՀԱԲԼԾԿ-ԳՀԱՊՁԲ-23/09</w:t>
      </w:r>
      <w:r w:rsidR="00CA17EF">
        <w:rPr>
          <w:rFonts w:ascii="GHEA Grapalat" w:hAnsi="GHEA Grapalat" w:cs="Arial"/>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309187BF" w14:textId="07A2523C" w:rsidR="000B1088" w:rsidRPr="00A71D81" w:rsidRDefault="007B5933" w:rsidP="000B1088">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66373B7C" w:rsidR="000B1088" w:rsidRPr="00A71D81" w:rsidRDefault="000B1088" w:rsidP="000B1088">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Pr="00A71D81">
        <w:rPr>
          <w:rFonts w:ascii="GHEA Grapalat" w:hAnsi="GHEA Grapalat" w:cs="Arial"/>
          <w:sz w:val="20"/>
          <w:szCs w:val="20"/>
          <w:lang w:val="es-ES"/>
        </w:rPr>
        <w:t>«---</w:t>
      </w:r>
      <w:r w:rsidR="00BD68CB">
        <w:rPr>
          <w:rFonts w:ascii="GHEA Grapalat" w:hAnsi="GHEA Grapalat" w:cs="Arial"/>
          <w:sz w:val="20"/>
          <w:szCs w:val="20"/>
          <w:lang w:val="es-ES"/>
        </w:rPr>
        <w:t>ՀԱԲԼԾԿ-ԳՀԱՊՁԲ-23/09</w:t>
      </w:r>
      <w:r w:rsidR="00CA17EF">
        <w:rPr>
          <w:rFonts w:ascii="GHEA Grapalat" w:hAnsi="GHEA Grapalat" w:cs="Arial"/>
          <w:sz w:val="20"/>
          <w:szCs w:val="20"/>
          <w:lang w:val="es-ES"/>
        </w:rPr>
        <w:t xml:space="preserve"> </w:t>
      </w:r>
      <w:r w:rsidRPr="00A71D81">
        <w:rPr>
          <w:rFonts w:ascii="GHEA Grapalat" w:hAnsi="GHEA Grapalat" w:cs="Arial"/>
          <w:sz w:val="20"/>
          <w:szCs w:val="20"/>
          <w:lang w:val="es-ES"/>
        </w:rPr>
        <w:t>»</w:t>
      </w:r>
      <w:r w:rsidR="001B7698" w:rsidRPr="00A71D81">
        <w:rPr>
          <w:rStyle w:val="FootnoteReference"/>
          <w:rFonts w:ascii="GHEA Grapalat" w:hAnsi="GHEA Grapalat" w:cs="Arial"/>
          <w:sz w:val="20"/>
          <w:szCs w:val="20"/>
          <w:lang w:val="es-ES"/>
        </w:rPr>
        <w:t>*</w:t>
      </w:r>
      <w:r w:rsidRPr="00A71D81">
        <w:rPr>
          <w:rFonts w:ascii="GHEA Grapalat" w:hAnsi="GHEA Grapalat" w:cs="Arial"/>
          <w:sz w:val="20"/>
          <w:szCs w:val="20"/>
          <w:lang w:val="es-ES"/>
        </w:rPr>
        <w:t xml:space="preserve"> </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2AA8BBB8" w:rsidR="000B1088" w:rsidRPr="00A71D81" w:rsidRDefault="000B1088" w:rsidP="000B1088">
      <w:pPr>
        <w:jc w:val="both"/>
        <w:rPr>
          <w:rFonts w:ascii="GHEA Grapalat" w:hAnsi="GHEA Grapalat"/>
          <w:lang w:val="hy-AM"/>
        </w:rPr>
      </w:pP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7B5933">
        <w:rPr>
          <w:rFonts w:ascii="GHEA Grapalat" w:hAnsi="GHEA Grapalat" w:cs="Arial"/>
          <w:sz w:val="20"/>
          <w:szCs w:val="20"/>
          <w:lang w:val="es-ES"/>
        </w:rPr>
        <w:t xml:space="preserve">ԳՆԱՆՇՄԱՆ ՀԱՐՑՄԱՆ </w:t>
      </w:r>
      <w:proofErr w:type="spellStart"/>
      <w:r w:rsidRPr="00A71D81">
        <w:rPr>
          <w:rFonts w:ascii="GHEA Grapalat" w:hAnsi="GHEA Grapalat" w:cs="Arial"/>
          <w:sz w:val="20"/>
          <w:szCs w:val="20"/>
          <w:lang w:val="es-ES"/>
        </w:rPr>
        <w:t>շրջանակում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ըստ</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չափաբաժինների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ստորև</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ներկայացնում</w:t>
      </w:r>
      <w:proofErr w:type="spellEnd"/>
      <w:r w:rsidRPr="00A71D81">
        <w:rPr>
          <w:rFonts w:ascii="GHEA Grapalat" w:hAnsi="GHEA Grapalat" w:cs="Arial"/>
          <w:sz w:val="20"/>
          <w:szCs w:val="20"/>
          <w:lang w:val="es-ES"/>
        </w:rPr>
        <w:t xml:space="preserve"> է </w:t>
      </w:r>
      <w:proofErr w:type="spellStart"/>
      <w:r w:rsidRPr="00A71D81">
        <w:rPr>
          <w:rFonts w:ascii="GHEA Grapalat" w:hAnsi="GHEA Grapalat" w:cs="Arial"/>
          <w:sz w:val="20"/>
          <w:szCs w:val="20"/>
          <w:lang w:val="es-ES"/>
        </w:rPr>
        <w:t>իր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կողմից</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առաջարկվող</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ապրանքի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ամբողջական</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նկարագիրը</w:t>
      </w:r>
      <w:proofErr w:type="spellEnd"/>
      <w:r w:rsidRPr="00A71D81">
        <w:rPr>
          <w:rFonts w:ascii="GHEA Grapalat" w:hAnsi="GHEA Grapalat" w:cs="Arial"/>
          <w:sz w:val="20"/>
          <w:szCs w:val="20"/>
          <w:lang w:val="es-ES"/>
        </w:rPr>
        <w:t xml:space="preserve">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Չափաբաժնի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w:t>
            </w:r>
            <w:proofErr w:type="spellEnd"/>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Առաջարկվող</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ապրանքի</w:t>
            </w:r>
            <w:proofErr w:type="spellEnd"/>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ապրանքային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նշանը</w:t>
            </w:r>
            <w:proofErr w:type="spellEnd"/>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արտադրողի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տեխնիկական</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բնութագրերը</w:t>
            </w:r>
            <w:proofErr w:type="spellEnd"/>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A71D81" w:rsidRDefault="000B1088" w:rsidP="000B1088">
      <w:pPr>
        <w:jc w:val="right"/>
        <w:rPr>
          <w:rFonts w:ascii="GHEA Grapalat" w:hAnsi="GHEA Grapalat" w:cs="Sylfaen"/>
          <w:sz w:val="20"/>
          <w:lang w:val="hy-AM"/>
        </w:rPr>
      </w:pPr>
    </w:p>
    <w:p w14:paraId="34FE29E3" w14:textId="77777777" w:rsidR="000B1088" w:rsidRPr="00A71D81" w:rsidRDefault="000B1088" w:rsidP="000B1088">
      <w:pPr>
        <w:jc w:val="right"/>
        <w:rPr>
          <w:rFonts w:ascii="GHEA Grapalat" w:hAnsi="GHEA Grapalat" w:cs="Arial"/>
          <w:sz w:val="20"/>
          <w:lang w:val="hy-AM"/>
        </w:rPr>
      </w:pPr>
      <w:r w:rsidRPr="00A71D81">
        <w:rPr>
          <w:rFonts w:ascii="GHEA Grapalat" w:hAnsi="GHEA Grapalat" w:cs="Sylfaen"/>
          <w:sz w:val="20"/>
          <w:lang w:val="hy-AM"/>
        </w:rPr>
        <w:t>Կ</w:t>
      </w:r>
      <w:r w:rsidRPr="00A71D81">
        <w:rPr>
          <w:rFonts w:ascii="GHEA Grapalat" w:hAnsi="GHEA Grapalat" w:cs="Arial"/>
          <w:sz w:val="20"/>
          <w:lang w:val="hy-AM"/>
        </w:rPr>
        <w:t xml:space="preserve">. </w:t>
      </w:r>
      <w:r w:rsidRPr="00A71D81">
        <w:rPr>
          <w:rFonts w:ascii="GHEA Grapalat" w:hAnsi="GHEA Grapalat" w:cs="Sylfaen"/>
          <w:sz w:val="20"/>
          <w:lang w:val="hy-AM"/>
        </w:rPr>
        <w:t>Տ</w:t>
      </w:r>
      <w:r w:rsidRPr="00A71D81">
        <w:rPr>
          <w:rFonts w:ascii="GHEA Grapalat" w:hAnsi="GHEA Grapalat" w:cs="Arial"/>
          <w:sz w:val="20"/>
          <w:lang w:val="hy-AM"/>
        </w:rPr>
        <w:t>.</w:t>
      </w:r>
      <w:r w:rsidRPr="00A71D81">
        <w:rPr>
          <w:rFonts w:ascii="GHEA Grapalat" w:hAnsi="GHEA Grapalat" w:cs="Arial"/>
          <w:sz w:val="20"/>
          <w:lang w:val="hy-AM"/>
        </w:rPr>
        <w:tab/>
      </w:r>
      <w:r w:rsidRPr="00A71D81">
        <w:rPr>
          <w:rFonts w:ascii="GHEA Grapalat" w:hAnsi="GHEA Grapalat" w:cs="Arial"/>
          <w:sz w:val="20"/>
          <w:lang w:val="hy-AM"/>
        </w:rPr>
        <w:tab/>
        <w:t xml:space="preserve"> </w:t>
      </w:r>
    </w:p>
    <w:p w14:paraId="1599B42C" w14:textId="77777777" w:rsidR="000B1088" w:rsidRPr="00A71D81"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0A61ED35" w14:textId="77777777" w:rsidR="001B7698" w:rsidRPr="00A71D81" w:rsidRDefault="001B7698" w:rsidP="001B7698">
      <w:pPr>
        <w:pStyle w:val="FootnoteText"/>
        <w:rPr>
          <w:rFonts w:ascii="GHEA Grapalat" w:hAnsi="GHEA Grapalat"/>
          <w:i/>
          <w:sz w:val="16"/>
          <w:szCs w:val="16"/>
          <w:lang w:val="af-ZA"/>
        </w:rPr>
      </w:pP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B73AFC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2A196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3229C1F7" w:rsidR="00BF1194" w:rsidRPr="00A71D81" w:rsidRDefault="00BF1194" w:rsidP="00BF1194">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Pr="00A71D81">
        <w:rPr>
          <w:rFonts w:ascii="GHEA Grapalat" w:hAnsi="GHEA Grapalat"/>
          <w:b/>
          <w:lang w:val="hy-AM"/>
        </w:rPr>
        <w:t>---</w:t>
      </w:r>
      <w:r w:rsidR="00BD68CB">
        <w:rPr>
          <w:rFonts w:ascii="GHEA Grapalat" w:hAnsi="GHEA Grapalat" w:cs="Sylfaen"/>
          <w:b/>
          <w:lang w:val="hy-AM"/>
        </w:rPr>
        <w:t>ՀԱԲԼԾԿ-ԳՀԱՊՁԲ-23/09</w:t>
      </w:r>
      <w:r w:rsidR="00CA17EF">
        <w:rPr>
          <w:rFonts w:ascii="GHEA Grapalat" w:hAnsi="GHEA Grapalat" w:cs="Arial"/>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04FDDE3D" w14:textId="0C0C7568" w:rsidR="00BF1194" w:rsidRPr="00A71D81" w:rsidRDefault="007B5933" w:rsidP="00BF1194">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t>Կազմակերպությունը</w:t>
      </w:r>
      <w:proofErr w:type="spellEnd"/>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Հայտարարագիրը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ներկայացնող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պաշտոնը</w:t>
            </w:r>
            <w:proofErr w:type="spellEnd"/>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Հայտարարագրի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Հայտարարագրի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էջերի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քանակը</w:t>
            </w:r>
            <w:proofErr w:type="spellEnd"/>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Հայտարարագիրը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ստորագրությունը</w:t>
            </w:r>
            <w:proofErr w:type="spellEnd"/>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A71D81">
        <w:rPr>
          <w:rFonts w:ascii="GHEA Grapalat" w:eastAsia="GHEA Grapalat" w:hAnsi="GHEA Grapalat" w:cs="GHEA Grapalat"/>
          <w:b/>
          <w:color w:val="000000"/>
        </w:rPr>
        <w:lastRenderedPageBreak/>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b/>
          <w:color w:val="000000"/>
        </w:rPr>
        <w:t>ցուցակման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Բաժնետոմսերի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ցուցակման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վերահսկող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իրավաբանական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A71D81">
        <w:rPr>
          <w:rFonts w:ascii="GHEA Grapalat" w:eastAsia="GHEA Grapalat" w:hAnsi="GHEA Grapalat" w:cs="GHEA Grapalat"/>
          <w:i/>
          <w:iCs/>
        </w:rPr>
        <w:t>Վերահսկողության</w:t>
      </w:r>
      <w:proofErr w:type="spellEnd"/>
      <w:r w:rsidRPr="00A71D81">
        <w:rPr>
          <w:rFonts w:ascii="GHEA Grapalat" w:eastAsia="GHEA Grapalat" w:hAnsi="GHEA Grapalat" w:cs="GHEA Grapalat"/>
          <w:i/>
          <w:iCs/>
        </w:rPr>
        <w:t xml:space="preserve"> </w:t>
      </w:r>
      <w:proofErr w:type="spellStart"/>
      <w:r w:rsidRPr="00A71D81">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Պետության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համայնքի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կամ</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միջազգային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կազմակերպության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մասնակցությունը</w:t>
      </w:r>
      <w:proofErr w:type="spellEnd"/>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Պետության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համայնքի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Միջազգային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Իրական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շահառուի</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տվյալները</w:t>
      </w:r>
      <w:proofErr w:type="spellEnd"/>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ինքնությունը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հավաստող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r w:rsidRPr="00A71D81">
              <w:rPr>
                <w:rFonts w:ascii="GHEA Grapalat" w:eastAsia="GHEA Grapalat" w:hAnsi="GHEA Grapalat" w:cs="GHEA Grapalat"/>
                <w:color w:val="000000"/>
              </w:rPr>
              <w:t>)</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Քաղաքացիությունը</w:t>
            </w:r>
            <w:proofErr w:type="spellEnd"/>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Ծննդյան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հաստատող</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Փաստաթղթի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Տրամադրող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մարմինը</w:t>
            </w:r>
            <w:proofErr w:type="spellEnd"/>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ՀԾՀ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հաշվառման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lastRenderedPageBreak/>
        <w:t>Անձի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բնակության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Պետությունը</w:t>
            </w:r>
            <w:proofErr w:type="spellEnd"/>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Համայնքը</w:t>
            </w:r>
            <w:proofErr w:type="spellEnd"/>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Վարչատարածքային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միավորը</w:t>
            </w:r>
            <w:proofErr w:type="spellEnd"/>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Փողոցի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շենքը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բնակարանը</w:t>
            </w:r>
            <w:proofErr w:type="spellEnd"/>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բացառությամբ</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hAnsi="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հանդիսանալու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հիմքերը</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ընդերքօգտագործման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ոլորտի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հաշվետու</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կազմակերպությունների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համար</w:t>
      </w:r>
      <w:proofErr w:type="spellEnd"/>
      <w:r w:rsidRPr="00A71D81">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չափը</w:t>
            </w:r>
            <w:proofErr w:type="spellEnd"/>
            <w:r w:rsidRPr="00A71D81">
              <w:rPr>
                <w:rFonts w:ascii="GHEA Grapalat" w:eastAsia="GHEA Grapalat" w:hAnsi="GHEA Grapalat" w:cs="GHEA Grapalat"/>
                <w:color w:val="000000"/>
              </w:rPr>
              <w:t xml:space="preserve">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Մասնակցության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տեսակը</w:t>
            </w:r>
            <w:proofErr w:type="spellEnd"/>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կարգավիճակի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վերաբերյալ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դառնալու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նկատմամբ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իրականացումը</w:t>
            </w:r>
            <w:proofErr w:type="spellEnd"/>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Ընդերքօգտագործման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ոլորտի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հաշվետու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պաշտոնատար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նրա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ընտանիքի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անդամ</w:t>
            </w:r>
            <w:proofErr w:type="spellEnd"/>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Այո</w:t>
            </w:r>
            <w:proofErr w:type="spellEnd"/>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r>
            <w:proofErr w:type="spellStart"/>
            <w:r w:rsidRPr="00A71D81">
              <w:rPr>
                <w:rFonts w:ascii="GHEA Grapalat" w:eastAsia="GHEA Grapalat" w:hAnsi="GHEA Grapalat" w:cs="GHEA Grapalat"/>
              </w:rPr>
              <w:t>Ոչ</w:t>
            </w:r>
            <w:proofErr w:type="spellEnd"/>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կոնտակտային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lastRenderedPageBreak/>
              <w:t>Էլ</w:t>
            </w:r>
            <w:proofErr w:type="spellEnd"/>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փոստի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Հեռախոսահամարը</w:t>
            </w:r>
            <w:proofErr w:type="spellEnd"/>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Միջանկյալ</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իրավաբանական</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անձինք</w:t>
      </w:r>
      <w:proofErr w:type="spellEnd"/>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Կազմակերպության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Անվանումը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լատինատառ</w:t>
            </w:r>
            <w:proofErr w:type="spellEnd"/>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Պետական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համարը</w:t>
            </w:r>
            <w:proofErr w:type="spellEnd"/>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օրը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ամիսը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տարին</w:t>
            </w:r>
            <w:proofErr w:type="spellEnd"/>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հասցեն</w:t>
            </w:r>
            <w:proofErr w:type="spellEnd"/>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Գրանցման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պետությունը</w:t>
            </w:r>
            <w:proofErr w:type="spellEnd"/>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Գործադիր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մարմնի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ղեկավարի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Իրական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շահառուի</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w:t>
            </w:r>
            <w:proofErr w:type="spellEnd"/>
            <w:r w:rsidRPr="00A71D81">
              <w:rPr>
                <w:rFonts w:ascii="GHEA Grapalat" w:eastAsia="GHEA Grapalat" w:hAnsi="GHEA Grapalat" w:cs="GHEA Grapalat"/>
                <w:color w:val="000000"/>
              </w:rPr>
              <w:t>(</w:t>
            </w:r>
            <w:proofErr w:type="spellStart"/>
            <w:r w:rsidRPr="00A71D81">
              <w:rPr>
                <w:rFonts w:ascii="GHEA Grapalat" w:eastAsia="GHEA Grapalat" w:hAnsi="GHEA Grapalat" w:cs="GHEA Grapalat"/>
                <w:color w:val="000000"/>
              </w:rPr>
              <w:t>ներ</w:t>
            </w:r>
            <w:proofErr w:type="spellEnd"/>
            <w:r w:rsidRPr="00A71D81">
              <w:rPr>
                <w:rFonts w:ascii="GHEA Grapalat" w:eastAsia="GHEA Grapalat" w:hAnsi="GHEA Grapalat" w:cs="GHEA Grapalat"/>
                <w:color w:val="000000"/>
              </w:rPr>
              <w:t xml:space="preserve">)ի </w:t>
            </w:r>
            <w:proofErr w:type="spellStart"/>
            <w:r w:rsidRPr="00A71D81">
              <w:rPr>
                <w:rFonts w:ascii="GHEA Grapalat" w:eastAsia="GHEA Grapalat" w:hAnsi="GHEA Grapalat" w:cs="GHEA Grapalat"/>
                <w:color w:val="000000"/>
              </w:rPr>
              <w:t>անունը</w:t>
            </w:r>
            <w:proofErr w:type="spellEnd"/>
            <w:r w:rsidRPr="00A71D81">
              <w:rPr>
                <w:rFonts w:ascii="GHEA Grapalat" w:eastAsia="GHEA Grapalat" w:hAnsi="GHEA Grapalat" w:cs="GHEA Grapalat"/>
                <w:color w:val="000000"/>
              </w:rPr>
              <w:t xml:space="preserve"> և </w:t>
            </w:r>
            <w:proofErr w:type="spellStart"/>
            <w:r w:rsidRPr="00A71D81">
              <w:rPr>
                <w:rFonts w:ascii="GHEA Grapalat" w:eastAsia="GHEA Grapalat" w:hAnsi="GHEA Grapalat" w:cs="GHEA Grapalat"/>
                <w:color w:val="000000"/>
              </w:rPr>
              <w:t>ազգանունը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հանդիսանում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միջանկյալ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w:t>
            </w:r>
            <w:proofErr w:type="spellEnd"/>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sidRPr="00A71D81">
        <w:rPr>
          <w:rFonts w:ascii="GHEA Grapalat" w:eastAsia="GHEA Grapalat" w:hAnsi="GHEA Grapalat" w:cs="GHEA Grapalat"/>
          <w:i/>
        </w:rPr>
        <w:t>Միջանկյալ</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իրավաբանական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անձի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բաժնետոմսերի</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ցուցակման</w:t>
      </w:r>
      <w:proofErr w:type="spellEnd"/>
      <w:r w:rsidRPr="00A71D81">
        <w:rPr>
          <w:rFonts w:ascii="GHEA Grapalat" w:eastAsia="GHEA Grapalat" w:hAnsi="GHEA Grapalat" w:cs="GHEA Grapalat"/>
          <w:i/>
        </w:rPr>
        <w:t xml:space="preserve"> </w:t>
      </w:r>
      <w:proofErr w:type="spellStart"/>
      <w:r w:rsidRPr="00A71D81">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Ֆոնդային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անվանումը</w:t>
            </w:r>
            <w:proofErr w:type="spellEnd"/>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Հղումը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բորսայում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առկա</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փաստաթղթերին</w:t>
            </w:r>
            <w:proofErr w:type="spellEnd"/>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4B3973FA"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i/>
        </w:rPr>
      </w:pPr>
      <w:r w:rsidRPr="00A71D81">
        <w:rPr>
          <w:rFonts w:ascii="GHEA Grapalat" w:eastAsia="GHEA Grapalat" w:hAnsi="GHEA Grapalat" w:cs="GHEA Grapalat"/>
          <w:i/>
        </w:rPr>
        <w:br w:type="page"/>
      </w:r>
    </w:p>
    <w:p w14:paraId="762326B8"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A71D81">
        <w:rPr>
          <w:rFonts w:ascii="GHEA Grapalat" w:eastAsia="GHEA Grapalat" w:hAnsi="GHEA Grapalat" w:cs="GHEA Grapalat"/>
          <w:b/>
          <w:color w:val="000000"/>
        </w:rPr>
        <w:lastRenderedPageBreak/>
        <w:t>Լրացուցիչ</w:t>
      </w:r>
      <w:proofErr w:type="spellEnd"/>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b/>
          <w:color w:val="000000"/>
        </w:rPr>
        <w:t>նշումներ</w:t>
      </w:r>
      <w:proofErr w:type="spellEnd"/>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proofErr w:type="spellStart"/>
            <w:r w:rsidRPr="00A71D81">
              <w:rPr>
                <w:rFonts w:ascii="GHEA Grapalat" w:eastAsia="GHEA Grapalat" w:hAnsi="GHEA Grapalat" w:cs="GHEA Grapalat"/>
                <w:i/>
                <w:color w:val="000000"/>
              </w:rPr>
              <w:t>Լրացուցիչ</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տեղեկություններ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հավելյալ</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պարզաբանումներ</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որոնք</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առնչվում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հայտարարագրում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լրացված</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կամ</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լրացման</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ենթակա</w:t>
            </w:r>
            <w:proofErr w:type="spellEnd"/>
            <w:r w:rsidRPr="00A71D81">
              <w:rPr>
                <w:rFonts w:ascii="GHEA Grapalat" w:eastAsia="GHEA Grapalat" w:hAnsi="GHEA Grapalat" w:cs="GHEA Grapalat"/>
                <w:i/>
                <w:color w:val="000000"/>
              </w:rPr>
              <w:t xml:space="preserve"> </w:t>
            </w:r>
            <w:proofErr w:type="spellStart"/>
            <w:r w:rsidRPr="00A71D81">
              <w:rPr>
                <w:rFonts w:ascii="GHEA Grapalat" w:eastAsia="GHEA Grapalat" w:hAnsi="GHEA Grapalat" w:cs="GHEA Grapalat"/>
                <w:i/>
                <w:color w:val="000000"/>
              </w:rPr>
              <w:t>տվյալներին</w:t>
            </w:r>
            <w:proofErr w:type="spellEnd"/>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 xml:space="preserve">I. </w:t>
      </w:r>
      <w:proofErr w:type="spellStart"/>
      <w:r w:rsidRPr="00A71D81">
        <w:rPr>
          <w:rFonts w:ascii="GHEA Grapalat" w:eastAsia="GHEA Grapalat" w:hAnsi="GHEA Grapalat" w:cs="GHEA Grapalat"/>
          <w:b/>
        </w:rPr>
        <w:t>Հայտարարագրի</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լրացման</w:t>
      </w:r>
      <w:proofErr w:type="spellEnd"/>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b/>
        </w:rPr>
        <w:t>կարգը</w:t>
      </w:r>
      <w:proofErr w:type="spellEnd"/>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1-ին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հայտարարագիր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ներկայացնող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այսուհետ</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պետական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r w:rsidRPr="00A71D81">
        <w:rPr>
          <w:rFonts w:ascii="GHEA Grapalat" w:eastAsia="GHEA Grapalat" w:hAnsi="GHEA Grapalat" w:cs="GHEA Grapalat"/>
          <w:lang w:val="hy-AM"/>
        </w:rPr>
        <w:t xml:space="preserve">սույն ընթացակարգի </w:t>
      </w:r>
      <w:proofErr w:type="spellStart"/>
      <w:r w:rsidRPr="00A71D81">
        <w:rPr>
          <w:rFonts w:ascii="GHEA Grapalat" w:eastAsia="GHEA Grapalat" w:hAnsi="GHEA Grapalat" w:cs="GHEA Grapalat"/>
        </w:rPr>
        <w:t>հայտում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փաստաթղթերը</w:t>
      </w:r>
      <w:proofErr w:type="spellEnd"/>
      <w:r w:rsidRPr="00A71D81">
        <w:rPr>
          <w:rFonts w:ascii="GHEA Grapalat" w:eastAsia="GHEA Grapalat" w:hAnsi="GHEA Grapalat" w:cs="GHEA Grapalat"/>
        </w:rPr>
        <w:t>.</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էջերի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ստորագրությունը</w:t>
      </w:r>
      <w:proofErr w:type="spellEnd"/>
      <w:r w:rsidRPr="00A71D81">
        <w:rPr>
          <w:rFonts w:ascii="GHEA Grapalat" w:eastAsia="GHEA Grapalat" w:hAnsi="GHEA Grapalat" w:cs="GHEA Grapalat"/>
        </w:rPr>
        <w:t>:</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color w:val="000000"/>
        </w:rPr>
        <w:t xml:space="preserve"> 2-րդ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r w:rsidRPr="00A71D81">
        <w:rPr>
          <w:rFonts w:ascii="GHEA Grapalat" w:eastAsia="GHEA Grapalat" w:hAnsi="GHEA Grapalat" w:cs="GHEA Grapalat"/>
        </w:rPr>
        <w:t>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բաժնետոմսերը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ցուցակված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Հայաստանի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Հանրապետության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արդարադատության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նախարարի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կողմից</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հաստատված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համարժեք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բացահայտման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կարգավորվող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ցանկում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ներառված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շուկայում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Նշված</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չափանիշներին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համապատասխանելու</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դեպքում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ամբողջությամբ</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վերահսկող</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իրավաբանական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անձի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հաջորդ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պարունակում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սեփականատերերի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մակարդակը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2</w:t>
      </w:r>
      <w:r w:rsidRPr="00A71D81">
        <w:rPr>
          <w:rFonts w:ascii="Cambria Math" w:eastAsia="Cambria Math" w:hAnsi="Cambria Math" w:cs="Cambria Math"/>
        </w:rPr>
        <w:t>․</w:t>
      </w:r>
      <w:r w:rsidRPr="00A71D81">
        <w:rPr>
          <w:rFonts w:ascii="GHEA Grapalat" w:eastAsia="GHEA Grapalat" w:hAnsi="GHEA Grapalat" w:cs="GHEA Grapalat"/>
        </w:rPr>
        <w:t xml:space="preserve">1-ին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3-րդ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մասնակցությունը</w:t>
      </w:r>
      <w:proofErr w:type="spellEnd"/>
      <w:r w:rsidRPr="00A71D81">
        <w:rPr>
          <w:rFonts w:ascii="GHEA Grapalat" w:eastAsia="GHEA Grapalat" w:hAnsi="GHEA Grapalat" w:cs="GHEA Grapalat"/>
          <w:color w:val="000000"/>
        </w:rPr>
        <w:t>)</w:t>
      </w:r>
      <w:r w:rsidRPr="00A71D81">
        <w:rPr>
          <w:rFonts w:ascii="GHEA Grapalat" w:eastAsia="GHEA Grapalat" w:hAnsi="GHEA Grapalat" w:cs="GHEA Grapalat"/>
          <w:b/>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որևէ</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կարող</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լրացվել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անգամ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եթե</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կանոնադրական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կապիտալում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անուղղակի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մասնակցություն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ունեն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պետություն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համայնք</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միջազգային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կազմակերպություն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իսկ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միջազգային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տեսակի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color w:val="000000"/>
        </w:rPr>
        <w:t>Հայտարարագրի</w:t>
      </w:r>
      <w:proofErr w:type="spellEnd"/>
      <w:r w:rsidRPr="00A71D81">
        <w:rPr>
          <w:rFonts w:ascii="GHEA Grapalat" w:eastAsia="GHEA Grapalat" w:hAnsi="GHEA Grapalat" w:cs="GHEA Grapalat"/>
          <w:color w:val="000000"/>
        </w:rPr>
        <w:t xml:space="preserve"> 4-րդ </w:t>
      </w:r>
      <w:proofErr w:type="spellStart"/>
      <w:r w:rsidRPr="00A71D81">
        <w:rPr>
          <w:rFonts w:ascii="GHEA Grapalat" w:eastAsia="GHEA Grapalat" w:hAnsi="GHEA Grapalat" w:cs="GHEA Grapalat"/>
          <w:color w:val="000000"/>
        </w:rPr>
        <w:t>բաժինը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տվյալները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համար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առանձին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Կազմակերպության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իրական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շահառուների</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քանակով</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ինքնությունը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հավաստող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դրանք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հայերեն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ապա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դրանց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տառադարձությունը</w:t>
      </w:r>
      <w:proofErr w:type="spellEnd"/>
      <w:r w:rsidRPr="00A71D81">
        <w:rPr>
          <w:rFonts w:ascii="GHEA Grapalat" w:eastAsia="GHEA Grapalat" w:hAnsi="GHEA Grapalat" w:cs="GHEA Grapalat"/>
        </w:rPr>
        <w:t>.</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փաստաթուղթը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հաստատող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տարբերվում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վերջինիս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բնակության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վայրի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բացառությամբ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Փողերի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լվացման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ահաբեկչության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ֆինանսավորման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պայքարի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նախատեսված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եր</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ով</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ներառվում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20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լինել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սեփականության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իրականացվել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անկախ</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շղթայում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քանակից</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արդյունքում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հանրագումարը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հաշվարկվում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հիմք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ընդունելով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յուրաքանչյուր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բազմապատկելով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արտահայտմամբ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այդպես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շարունակ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մինչև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հասնելը</w:t>
      </w:r>
      <w:proofErr w:type="spellEnd"/>
      <w:r w:rsidRPr="00A71D81">
        <w:rPr>
          <w:rFonts w:ascii="GHEA Grapalat" w:eastAsia="GHEA Grapalat" w:hAnsi="GHEA Grapalat" w:cs="GHEA Grapalat"/>
        </w:rPr>
        <w:t>։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տեսակը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դաշտում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լինելու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միաժամանակ</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առկայության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բ</w:t>
      </w:r>
      <w:r w:rsidRPr="00A71D81">
        <w:rPr>
          <w:rFonts w:ascii="Cambria Math" w:eastAsia="GHEA Grapalat" w:hAnsi="Cambria Math" w:cs="GHEA Grapalat"/>
        </w:rPr>
        <w:t>․</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 և «բ»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բացահայտումն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չափանիշներով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w:t>
      </w:r>
      <w:r w:rsidRPr="00A71D81">
        <w:rPr>
          <w:rFonts w:ascii="Cambria Math" w:eastAsia="Cambria Math" w:hAnsi="Cambria Math" w:cs="Cambria Math"/>
        </w:rPr>
        <w:t>․</w:t>
      </w:r>
      <w:r w:rsidRPr="00A71D81">
        <w:rPr>
          <w:rFonts w:ascii="GHEA Grapalat" w:eastAsia="GHEA Grapalat" w:hAnsi="GHEA Grapalat" w:cs="GHEA Grapalat"/>
        </w:rPr>
        <w:t xml:space="preserve">5-րդ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հետևյալ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կանոններով</w:t>
      </w:r>
      <w:proofErr w:type="spellEnd"/>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ա</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տիրապետում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ձայնի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բաժնեմասերի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փայերի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կերպով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10 և </w:t>
      </w:r>
      <w:proofErr w:type="spellStart"/>
      <w:r w:rsidRPr="00A71D81">
        <w:rPr>
          <w:rFonts w:ascii="GHEA Grapalat" w:eastAsia="GHEA Grapalat" w:hAnsi="GHEA Grapalat" w:cs="GHEA Grapalat"/>
        </w:rPr>
        <w:t>ավելի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տոկոս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սույն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կարգի</w:t>
      </w:r>
      <w:proofErr w:type="spellEnd"/>
      <w:r w:rsidRPr="00A71D81">
        <w:rPr>
          <w:rFonts w:ascii="GHEA Grapalat" w:eastAsia="GHEA Grapalat" w:hAnsi="GHEA Grapalat" w:cs="GHEA Grapalat"/>
        </w:rPr>
        <w:t xml:space="preserve"> 4-րդ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ենթակետի</w:t>
      </w:r>
      <w:proofErr w:type="spellEnd"/>
      <w:r w:rsidRPr="00A71D81">
        <w:rPr>
          <w:rFonts w:ascii="GHEA Grapalat" w:eastAsia="GHEA Grapalat" w:hAnsi="GHEA Grapalat" w:cs="GHEA Grapalat"/>
        </w:rPr>
        <w:t xml:space="preserve"> «ա» </w:t>
      </w:r>
      <w:proofErr w:type="spellStart"/>
      <w:r w:rsidRPr="00A71D81">
        <w:rPr>
          <w:rFonts w:ascii="GHEA Grapalat" w:eastAsia="GHEA Grapalat" w:hAnsi="GHEA Grapalat" w:cs="GHEA Grapalat"/>
        </w:rPr>
        <w:t>պարբերությամբ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սահմանված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հաշվառմամբ</w:t>
      </w:r>
      <w:proofErr w:type="spellEnd"/>
      <w:r w:rsidRPr="00A71D81">
        <w:rPr>
          <w:rFonts w:ascii="GHEA Grapalat" w:eastAsia="GHEA Grapalat" w:hAnsi="GHEA Grapalat" w:cs="GHEA Grapalat"/>
        </w:rPr>
        <w:t>.</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բ</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իրավունք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նշանակելու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հեռացնելու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կառավարման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մեծամասնությանը</w:t>
      </w:r>
      <w:proofErr w:type="spellEnd"/>
      <w:r w:rsidRPr="00A71D81">
        <w:rPr>
          <w:rFonts w:ascii="GHEA Grapalat" w:eastAsia="GHEA Grapalat" w:hAnsi="GHEA Grapalat" w:cs="GHEA Grapalat"/>
        </w:rPr>
        <w:t>.</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գ</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անհատույց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ստացել</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նախորդող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տարվա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ստացած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առնվազն</w:t>
      </w:r>
      <w:proofErr w:type="spellEnd"/>
      <w:r w:rsidRPr="00A71D81">
        <w:rPr>
          <w:rFonts w:ascii="GHEA Grapalat" w:eastAsia="GHEA Grapalat" w:hAnsi="GHEA Grapalat" w:cs="GHEA Grapalat"/>
        </w:rPr>
        <w:t xml:space="preserve"> 15 </w:t>
      </w:r>
      <w:proofErr w:type="spellStart"/>
      <w:r w:rsidRPr="00A71D81">
        <w:rPr>
          <w:rFonts w:ascii="GHEA Grapalat" w:eastAsia="GHEA Grapalat" w:hAnsi="GHEA Grapalat" w:cs="GHEA Grapalat"/>
        </w:rPr>
        <w:t>տոկոսի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չափով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օգուտ</w:t>
      </w:r>
      <w:proofErr w:type="spellEnd"/>
      <w:r w:rsidRPr="00A71D81">
        <w:rPr>
          <w:rFonts w:ascii="GHEA Grapalat" w:eastAsia="GHEA Grapalat" w:hAnsi="GHEA Grapalat" w:cs="GHEA Grapalat"/>
        </w:rPr>
        <w:t>.</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«ա»-«գ»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սակայն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գործիքների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կնքված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գործարքների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բնույթի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ազդեցության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միջոցներով</w:t>
      </w:r>
      <w:proofErr w:type="spellEnd"/>
      <w:r w:rsidRPr="00A71D81">
        <w:rPr>
          <w:rFonts w:ascii="GHEA Grapalat" w:eastAsia="GHEA Grapalat" w:hAnsi="GHEA Grapalat" w:cs="GHEA Grapalat"/>
        </w:rPr>
        <w:t>.</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lastRenderedPageBreak/>
        <w:t>ե</w:t>
      </w:r>
      <w:r w:rsidRPr="00A71D81">
        <w:rPr>
          <w:rFonts w:ascii="Cambria Math" w:eastAsia="GHEA Grapalat" w:hAnsi="Cambria Math"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w:t>
      </w:r>
      <w:r w:rsidRPr="00A71D81">
        <w:rPr>
          <w:rFonts w:ascii="GHEA Grapalat" w:eastAsia="GHEA Grapalat" w:hAnsi="GHEA Grapalat" w:cs="GHEA Grapalat"/>
          <w:b/>
        </w:rPr>
        <w:t>ե</w:t>
      </w:r>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կետում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գործունեության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ընդհանուր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ընթացիկ</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ղեկավարումն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երբ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ենթաբաժնի</w:t>
      </w:r>
      <w:proofErr w:type="spellEnd"/>
      <w:r w:rsidRPr="00A71D81">
        <w:rPr>
          <w:rFonts w:ascii="GHEA Grapalat" w:eastAsia="GHEA Grapalat" w:hAnsi="GHEA Grapalat" w:cs="GHEA Grapalat"/>
        </w:rPr>
        <w:t xml:space="preserve"> «ա»-«դ» </w:t>
      </w:r>
      <w:proofErr w:type="spellStart"/>
      <w:r w:rsidRPr="00A71D81">
        <w:rPr>
          <w:rFonts w:ascii="GHEA Grapalat" w:eastAsia="GHEA Grapalat" w:hAnsi="GHEA Grapalat" w:cs="GHEA Grapalat"/>
        </w:rPr>
        <w:t>կետերի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պահանջներին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համապատասխանող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ֆիզիկական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կարգավիճակի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դառնալու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ամիսը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տարին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նկատմամբ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ուժով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փոխկապակցված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հետ</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համաձայնեցված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գործելու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ընդերքօգտագործման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ոլորտի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հաշվետու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Ընդերքի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օրենսգրքի</w:t>
      </w:r>
      <w:proofErr w:type="spellEnd"/>
      <w:r w:rsidRPr="00A71D81">
        <w:rPr>
          <w:rFonts w:ascii="GHEA Grapalat" w:eastAsia="GHEA Grapalat" w:hAnsi="GHEA Grapalat" w:cs="GHEA Grapalat"/>
        </w:rPr>
        <w:t xml:space="preserve"> 3-րդ </w:t>
      </w:r>
      <w:proofErr w:type="spellStart"/>
      <w:r w:rsidRPr="00A71D81">
        <w:rPr>
          <w:rFonts w:ascii="GHEA Grapalat" w:eastAsia="GHEA Grapalat" w:hAnsi="GHEA Grapalat" w:cs="GHEA Grapalat"/>
        </w:rPr>
        <w:t>հոդվածի</w:t>
      </w:r>
      <w:proofErr w:type="spellEnd"/>
      <w:r w:rsidRPr="00A71D81">
        <w:rPr>
          <w:rFonts w:ascii="GHEA Grapalat" w:eastAsia="GHEA Grapalat" w:hAnsi="GHEA Grapalat" w:cs="GHEA Grapalat"/>
        </w:rPr>
        <w:t xml:space="preserve"> 1-ին </w:t>
      </w:r>
      <w:proofErr w:type="spellStart"/>
      <w:r w:rsidRPr="00A71D81">
        <w:rPr>
          <w:rFonts w:ascii="GHEA Grapalat" w:eastAsia="GHEA Grapalat" w:hAnsi="GHEA Grapalat" w:cs="GHEA Grapalat"/>
        </w:rPr>
        <w:t>մասի</w:t>
      </w:r>
      <w:proofErr w:type="spellEnd"/>
      <w:r w:rsidRPr="00A71D81">
        <w:rPr>
          <w:rFonts w:ascii="GHEA Grapalat" w:eastAsia="GHEA Grapalat" w:hAnsi="GHEA Grapalat" w:cs="GHEA Grapalat"/>
        </w:rPr>
        <w:t xml:space="preserve"> 53-րդ </w:t>
      </w:r>
      <w:proofErr w:type="spellStart"/>
      <w:r w:rsidRPr="00A71D81">
        <w:rPr>
          <w:rFonts w:ascii="GHEA Grapalat" w:eastAsia="GHEA Grapalat" w:hAnsi="GHEA Grapalat" w:cs="GHEA Grapalat"/>
        </w:rPr>
        <w:t>կետի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իմաստով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պաշտոնատար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նրա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ընտանիքի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անդամ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հանդիսանալու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կոնտակտային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էլեկտրոնային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փոստի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հասցեն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հեռախոսահամարը</w:t>
      </w:r>
      <w:proofErr w:type="spellEnd"/>
      <w:r w:rsidRPr="00A71D81">
        <w:rPr>
          <w:rFonts w:ascii="GHEA Grapalat" w:eastAsia="GHEA Grapalat" w:hAnsi="GHEA Grapalat" w:cs="GHEA Grapalat"/>
        </w:rPr>
        <w:t>:</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5-րդ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ունի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ենթակա</w:t>
      </w:r>
      <w:proofErr w:type="spellEnd"/>
      <w:r w:rsidRPr="00A71D81">
        <w:rPr>
          <w:rFonts w:ascii="GHEA Grapalat" w:eastAsia="GHEA Grapalat" w:hAnsi="GHEA Grapalat" w:cs="GHEA Grapalat"/>
          <w:color w:val="000000"/>
        </w:rPr>
        <w:t xml:space="preserve"> է </w:t>
      </w:r>
      <w:proofErr w:type="spellStart"/>
      <w:r w:rsidRPr="00A71D81">
        <w:rPr>
          <w:rFonts w:ascii="GHEA Grapalat" w:eastAsia="GHEA Grapalat" w:hAnsi="GHEA Grapalat" w:cs="GHEA Grapalat"/>
          <w:color w:val="000000"/>
        </w:rPr>
        <w:t>լրացման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յուրաքանչյուր</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առանձին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բոլոր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քանակով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color w:val="000000"/>
        </w:rPr>
        <w:t>Այս</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բաժնում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ենթաբաժինները</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լրացվում</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են</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հետևյալ</w:t>
      </w:r>
      <w:proofErr w:type="spellEnd"/>
      <w:r w:rsidRPr="00A71D81">
        <w:rPr>
          <w:rFonts w:ascii="GHEA Grapalat" w:eastAsia="GHEA Grapalat" w:hAnsi="GHEA Grapalat" w:cs="GHEA Grapalat"/>
          <w:color w:val="000000"/>
        </w:rPr>
        <w:t xml:space="preserve"> </w:t>
      </w:r>
      <w:proofErr w:type="spellStart"/>
      <w:r w:rsidRPr="00A71D81">
        <w:rPr>
          <w:rFonts w:ascii="GHEA Grapalat" w:eastAsia="GHEA Grapalat" w:hAnsi="GHEA Grapalat" w:cs="GHEA Grapalat"/>
          <w:color w:val="000000"/>
        </w:rPr>
        <w:t>կանոններով</w:t>
      </w:r>
      <w:proofErr w:type="spellEnd"/>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այդ</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թվում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լատինատառ</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գրանցման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ներառյալ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կազմակերպաիրավական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ձևի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մասին</w:t>
      </w:r>
      <w:proofErr w:type="spellEnd"/>
      <w:r w:rsidRPr="00A71D81">
        <w:rPr>
          <w:rFonts w:ascii="GHEA Grapalat" w:eastAsia="GHEA Grapalat" w:hAnsi="GHEA Grapalat" w:cs="GHEA Grapalat"/>
        </w:rPr>
        <w:t>.</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w:t>
      </w:r>
      <w:proofErr w:type="spellEnd"/>
      <w:r w:rsidRPr="00A71D81">
        <w:rPr>
          <w:rFonts w:ascii="GHEA Grapalat" w:eastAsia="GHEA Grapalat" w:hAnsi="GHEA Grapalat" w:cs="GHEA Grapalat"/>
        </w:rPr>
        <w:t>(</w:t>
      </w:r>
      <w:proofErr w:type="spellStart"/>
      <w:r w:rsidRPr="00A71D81">
        <w:rPr>
          <w:rFonts w:ascii="GHEA Grapalat" w:eastAsia="GHEA Grapalat" w:hAnsi="GHEA Grapalat" w:cs="GHEA Grapalat"/>
        </w:rPr>
        <w:t>ներ</w:t>
      </w:r>
      <w:proofErr w:type="spellEnd"/>
      <w:r w:rsidRPr="00A71D81">
        <w:rPr>
          <w:rFonts w:ascii="GHEA Grapalat" w:eastAsia="GHEA Grapalat" w:hAnsi="GHEA Grapalat" w:cs="GHEA Grapalat"/>
        </w:rPr>
        <w:t xml:space="preserve">)ի </w:t>
      </w:r>
      <w:proofErr w:type="spellStart"/>
      <w:r w:rsidRPr="00A71D81">
        <w:rPr>
          <w:rFonts w:ascii="GHEA Grapalat" w:eastAsia="GHEA Grapalat" w:hAnsi="GHEA Grapalat" w:cs="GHEA Grapalat"/>
        </w:rPr>
        <w:t>անունը</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ազգանունը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հանդիսանում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lastRenderedPageBreak/>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անձանց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ամբողջությամբ</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չէ</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պարտադիր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միջանկյալ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կարգավորվող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շուկայում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ֆոնդային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անվանումը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փակագծերում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նշելով</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ծածկագիրը</w:t>
      </w:r>
      <w:proofErr w:type="spellEnd"/>
      <w:r w:rsidRPr="00A71D81">
        <w:rPr>
          <w:rFonts w:ascii="GHEA Grapalat" w:eastAsia="GHEA Grapalat" w:hAnsi="GHEA Grapalat" w:cs="GHEA Grapalat"/>
        </w:rPr>
        <w:t xml:space="preserve"> (Market Identifier Code), </w:t>
      </w:r>
      <w:proofErr w:type="spellStart"/>
      <w:r w:rsidRPr="00A71D81">
        <w:rPr>
          <w:rFonts w:ascii="GHEA Grapalat" w:eastAsia="GHEA Grapalat" w:hAnsi="GHEA Grapalat" w:cs="GHEA Grapalat"/>
        </w:rPr>
        <w:t>որտեղ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ցուցակված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բաժնետոմսերը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ինչպես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նաև</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կատարվում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հղում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բորսայում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փաստաթղթերին</w:t>
      </w:r>
      <w:proofErr w:type="spellEnd"/>
      <w:r w:rsidRPr="00A71D81">
        <w:rPr>
          <w:rFonts w:ascii="GHEA Grapalat" w:eastAsia="GHEA Grapalat" w:hAnsi="GHEA Grapalat" w:cs="GHEA Grapalat"/>
        </w:rPr>
        <w:t>։</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6-րդ </w:t>
      </w:r>
      <w:proofErr w:type="spellStart"/>
      <w:r w:rsidRPr="00A71D81">
        <w:rPr>
          <w:rFonts w:ascii="GHEA Grapalat" w:eastAsia="GHEA Grapalat" w:hAnsi="GHEA Grapalat" w:cs="GHEA Grapalat"/>
        </w:rPr>
        <w:t>բաժինը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նշումներ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լրացուցիչ</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տեղեկություններ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առնչվում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լրացված</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լրացման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ենթակա</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տվյալներին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Այս</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ենթաբաժնում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կարող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լրացվել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հավելյալ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շահառուի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կողմից</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Կազմակերպությունը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վերահսկելու</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հիմքերի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մարմինների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վերաբերյալ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որոնք</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իրականացնում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Կազմակերպության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վերահսկողությունն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այն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դեպքում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եթե</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իրավաբանական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կանոնադրական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կապիտալում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առկա</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պետության</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համայնքի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կամ</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անուղղակի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մասնակցություն</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այլ</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պարազաբանումներ</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հայտարարագրի</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առնչությամբ</w:t>
      </w:r>
      <w:proofErr w:type="spellEnd"/>
      <w:r w:rsidRPr="00A71D81">
        <w:rPr>
          <w:rFonts w:ascii="GHEA Grapalat" w:eastAsia="GHEA Grapalat" w:hAnsi="GHEA Grapalat" w:cs="GHEA Grapalat"/>
        </w:rPr>
        <w:t>։</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A71D81">
        <w:rPr>
          <w:rFonts w:ascii="GHEA Grapalat" w:eastAsia="GHEA Grapalat" w:hAnsi="GHEA Grapalat" w:cs="GHEA Grapalat"/>
        </w:rPr>
        <w:t>Հայտարարագիրը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լրացնում</w:t>
      </w:r>
      <w:proofErr w:type="spellEnd"/>
      <w:r w:rsidRPr="00A71D81">
        <w:rPr>
          <w:rFonts w:ascii="GHEA Grapalat" w:eastAsia="GHEA Grapalat" w:hAnsi="GHEA Grapalat" w:cs="GHEA Grapalat"/>
        </w:rPr>
        <w:t xml:space="preserve"> և </w:t>
      </w:r>
      <w:proofErr w:type="spellStart"/>
      <w:r w:rsidRPr="00A71D81">
        <w:rPr>
          <w:rFonts w:ascii="GHEA Grapalat" w:eastAsia="GHEA Grapalat" w:hAnsi="GHEA Grapalat" w:cs="GHEA Grapalat"/>
        </w:rPr>
        <w:t>ստորագրում</w:t>
      </w:r>
      <w:proofErr w:type="spellEnd"/>
      <w:r w:rsidRPr="00A71D81">
        <w:rPr>
          <w:rFonts w:ascii="GHEA Grapalat" w:eastAsia="GHEA Grapalat" w:hAnsi="GHEA Grapalat" w:cs="GHEA Grapalat"/>
        </w:rPr>
        <w:t xml:space="preserve"> է </w:t>
      </w:r>
      <w:proofErr w:type="spellStart"/>
      <w:r w:rsidRPr="00A71D81">
        <w:rPr>
          <w:rFonts w:ascii="GHEA Grapalat" w:eastAsia="GHEA Grapalat" w:hAnsi="GHEA Grapalat" w:cs="GHEA Grapalat"/>
        </w:rPr>
        <w:t>հայտը</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ներկայացնող</w:t>
      </w:r>
      <w:proofErr w:type="spellEnd"/>
      <w:r w:rsidRPr="00A71D81">
        <w:rPr>
          <w:rFonts w:ascii="GHEA Grapalat" w:eastAsia="GHEA Grapalat" w:hAnsi="GHEA Grapalat" w:cs="GHEA Grapalat"/>
        </w:rPr>
        <w:t xml:space="preserve"> </w:t>
      </w:r>
      <w:proofErr w:type="spellStart"/>
      <w:r w:rsidRPr="00A71D81">
        <w:rPr>
          <w:rFonts w:ascii="GHEA Grapalat" w:eastAsia="GHEA Grapalat" w:hAnsi="GHEA Grapalat" w:cs="GHEA Grapalat"/>
        </w:rPr>
        <w:t>անձը</w:t>
      </w:r>
      <w:proofErr w:type="spellEnd"/>
      <w:r w:rsidRPr="00A71D81">
        <w:rPr>
          <w:rFonts w:ascii="GHEA Grapalat" w:eastAsia="GHEA Grapalat" w:hAnsi="GHEA Grapalat" w:cs="GHEA Grapalat"/>
        </w:rPr>
        <w:t xml:space="preserve">։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862C2FE" w14:textId="77777777" w:rsidR="00BF1194" w:rsidRPr="00A71D81" w:rsidRDefault="00BF1194" w:rsidP="00BF1194">
      <w:pPr>
        <w:pStyle w:val="BodyTextIndent3"/>
        <w:spacing w:line="240" w:lineRule="auto"/>
        <w:ind w:left="360" w:firstLine="0"/>
        <w:rPr>
          <w:rFonts w:ascii="GHEA Grapalat" w:hAnsi="GHEA Grapalat"/>
          <w:i/>
          <w:sz w:val="16"/>
          <w:szCs w:val="16"/>
          <w:lang w:val="hy-AM"/>
        </w:rPr>
      </w:pPr>
      <w:r w:rsidRPr="00A71D81">
        <w:rPr>
          <w:rFonts w:ascii="GHEA Grapalat" w:hAnsi="GHEA Grapalat" w:cs="Sylfaen"/>
          <w:i/>
          <w:sz w:val="16"/>
          <w:szCs w:val="16"/>
          <w:lang w:val="hy-AM" w:eastAsia="ru-RU"/>
        </w:rPr>
        <w:t>*</w:t>
      </w:r>
      <w:r w:rsidRPr="00A71D81">
        <w:rPr>
          <w:rFonts w:ascii="GHEA Grapalat" w:hAnsi="GHEA Grapalat"/>
          <w:i/>
          <w:sz w:val="16"/>
          <w:szCs w:val="16"/>
          <w:lang w:val="af-ZA"/>
        </w:rPr>
        <w:t xml:space="preserve"> </w:t>
      </w:r>
      <w:r w:rsidRPr="00A71D81">
        <w:rPr>
          <w:rFonts w:ascii="GHEA Grapalat" w:hAnsi="GHEA Grapalat"/>
          <w:i/>
          <w:sz w:val="16"/>
          <w:szCs w:val="16"/>
          <w:lang w:val="hy-AM"/>
        </w:rPr>
        <w:t>լրացվում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է</w:t>
      </w:r>
      <w:r w:rsidRPr="00A71D81">
        <w:rPr>
          <w:rFonts w:ascii="GHEA Grapalat" w:hAnsi="GHEA Grapalat"/>
          <w:i/>
          <w:sz w:val="16"/>
          <w:szCs w:val="16"/>
          <w:lang w:val="af-ZA"/>
        </w:rPr>
        <w:t xml:space="preserve"> </w:t>
      </w:r>
      <w:r w:rsidRPr="00A71D81">
        <w:rPr>
          <w:rFonts w:ascii="GHEA Grapalat" w:hAnsi="GHEA Grapalat"/>
          <w:i/>
          <w:sz w:val="16"/>
          <w:szCs w:val="16"/>
          <w:lang w:val="hy-AM"/>
        </w:rPr>
        <w:t>հանձնաժողովի</w:t>
      </w:r>
      <w:r w:rsidRPr="00A71D81">
        <w:rPr>
          <w:rFonts w:ascii="GHEA Grapalat" w:hAnsi="GHEA Grapalat"/>
          <w:i/>
          <w:sz w:val="16"/>
          <w:szCs w:val="16"/>
          <w:lang w:val="af-ZA"/>
        </w:rPr>
        <w:t xml:space="preserve"> </w:t>
      </w:r>
      <w:r w:rsidRPr="00A71D81">
        <w:rPr>
          <w:rFonts w:ascii="GHEA Grapalat" w:hAnsi="GHEA Grapalat"/>
          <w:i/>
          <w:sz w:val="16"/>
          <w:szCs w:val="16"/>
          <w:lang w:val="hy-AM"/>
        </w:rPr>
        <w:t>քարտուղարի</w:t>
      </w:r>
      <w:r w:rsidRPr="00A71D81">
        <w:rPr>
          <w:rFonts w:ascii="GHEA Grapalat" w:hAnsi="GHEA Grapalat"/>
          <w:i/>
          <w:sz w:val="16"/>
          <w:szCs w:val="16"/>
          <w:lang w:val="af-ZA"/>
        </w:rPr>
        <w:t xml:space="preserve"> </w:t>
      </w:r>
      <w:r w:rsidRPr="00A71D81">
        <w:rPr>
          <w:rFonts w:ascii="GHEA Grapalat" w:hAnsi="GHEA Grapalat"/>
          <w:i/>
          <w:sz w:val="16"/>
          <w:szCs w:val="16"/>
          <w:lang w:val="hy-AM"/>
        </w:rPr>
        <w:t>կողմից</w:t>
      </w:r>
      <w:r w:rsidRPr="00A71D81">
        <w:rPr>
          <w:rFonts w:ascii="GHEA Grapalat" w:hAnsi="GHEA Grapalat"/>
          <w:i/>
          <w:sz w:val="16"/>
          <w:szCs w:val="16"/>
          <w:lang w:val="af-ZA"/>
        </w:rPr>
        <w:t xml:space="preserve">` </w:t>
      </w:r>
      <w:r w:rsidRPr="00A71D81">
        <w:rPr>
          <w:rFonts w:ascii="GHEA Grapalat" w:hAnsi="GHEA Grapalat"/>
          <w:i/>
          <w:sz w:val="16"/>
          <w:szCs w:val="16"/>
          <w:lang w:val="hy-AM"/>
        </w:rPr>
        <w:t>մինչև</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հրավերը</w:t>
      </w:r>
      <w:r w:rsidRPr="00A71D81">
        <w:rPr>
          <w:rFonts w:ascii="GHEA Grapalat" w:hAnsi="GHEA Grapalat"/>
          <w:i/>
          <w:sz w:val="16"/>
          <w:szCs w:val="16"/>
          <w:lang w:val="af-ZA"/>
        </w:rPr>
        <w:t xml:space="preserve"> </w:t>
      </w:r>
      <w:r w:rsidRPr="00A71D81">
        <w:rPr>
          <w:rFonts w:ascii="GHEA Grapalat" w:hAnsi="GHEA Grapalat"/>
          <w:i/>
          <w:sz w:val="16"/>
          <w:szCs w:val="16"/>
          <w:lang w:val="hy-AM"/>
        </w:rPr>
        <w:t>տեղեկագրում</w:t>
      </w:r>
      <w:r w:rsidRPr="00A71D81">
        <w:rPr>
          <w:rFonts w:ascii="GHEA Grapalat" w:hAnsi="GHEA Grapalat"/>
          <w:i/>
          <w:sz w:val="16"/>
          <w:szCs w:val="16"/>
          <w:lang w:val="af-ZA"/>
        </w:rPr>
        <w:t xml:space="preserve"> </w:t>
      </w:r>
      <w:r w:rsidRPr="00A71D81">
        <w:rPr>
          <w:rFonts w:ascii="GHEA Grapalat" w:hAnsi="GHEA Grapalat"/>
          <w:i/>
          <w:sz w:val="16"/>
          <w:szCs w:val="16"/>
          <w:lang w:val="hy-AM"/>
        </w:rPr>
        <w:t>հրապարակելը:</w:t>
      </w:r>
    </w:p>
    <w:p w14:paraId="3FDF5E58"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Pr>
          <w:rFonts w:ascii="GHEA Grapalat" w:hAnsi="GHEA Grapalat"/>
          <w:i/>
          <w:sz w:val="16"/>
          <w:szCs w:val="16"/>
          <w:lang w:val="hy-AM"/>
        </w:rPr>
        <w:t>ւմը, 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195BF8D1" w:rsidR="00B2572B" w:rsidRPr="00A71D81" w:rsidRDefault="00B2572B" w:rsidP="00EF3662">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Pr="00A71D81">
        <w:rPr>
          <w:rFonts w:ascii="GHEA Grapalat" w:hAnsi="GHEA Grapalat"/>
          <w:b/>
          <w:lang w:val="hy-AM"/>
        </w:rPr>
        <w:t>---</w:t>
      </w:r>
      <w:r w:rsidR="00BD68CB">
        <w:rPr>
          <w:rFonts w:ascii="GHEA Grapalat" w:hAnsi="GHEA Grapalat" w:cs="Sylfaen"/>
          <w:b/>
          <w:lang w:val="hy-AM"/>
        </w:rPr>
        <w:t>ՀԱԲԼԾԿ-ԳՀԱՊՁԲ-23/09</w:t>
      </w:r>
      <w:r w:rsidR="00CA17EF">
        <w:rPr>
          <w:rFonts w:ascii="GHEA Grapalat" w:hAnsi="GHEA Grapalat" w:cs="Arial"/>
          <w:b/>
          <w:lang w:val="hy-AM"/>
        </w:rPr>
        <w:t xml:space="preserve"> </w:t>
      </w:r>
      <w:r w:rsidRPr="00A71D81">
        <w:rPr>
          <w:rFonts w:ascii="GHEA Grapalat" w:hAnsi="GHEA Grapalat"/>
          <w:sz w:val="24"/>
          <w:szCs w:val="24"/>
          <w:lang w:val="hy-AM"/>
        </w:rPr>
        <w:t>»</w:t>
      </w:r>
      <w:r w:rsidRPr="00A71D81">
        <w:rPr>
          <w:rFonts w:ascii="GHEA Grapalat" w:hAnsi="GHEA Grapalat" w:cs="Sylfaen"/>
          <w:b/>
          <w:lang w:val="hy-AM"/>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7DB3B88D" w14:textId="1D80F371" w:rsidR="00B2572B" w:rsidRPr="00A71D81" w:rsidRDefault="007B5933" w:rsidP="00EF3662">
      <w:pPr>
        <w:pStyle w:val="BodyTextIndent3"/>
        <w:spacing w:line="240" w:lineRule="auto"/>
        <w:jc w:val="right"/>
        <w:rPr>
          <w:rFonts w:ascii="GHEA Grapalat" w:hAnsi="GHEA Grapalat" w:cs="Arial"/>
          <w:b/>
          <w:lang w:val="hy-AM"/>
        </w:rPr>
      </w:pPr>
      <w:r>
        <w:rPr>
          <w:rFonts w:ascii="GHEA Grapalat" w:hAnsi="GHEA Grapalat" w:cs="Sylfaen"/>
          <w:b/>
          <w:lang w:val="hy-AM"/>
        </w:rPr>
        <w:t xml:space="preserve">ԳՆԱՆՇՄԱՆ ՀԱՐՑՄԱՆ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5AC1031B" w:rsidR="00B2572B" w:rsidRPr="00A71D81" w:rsidRDefault="00B2572B" w:rsidP="00EF3662">
      <w:pPr>
        <w:ind w:firstLine="567"/>
        <w:jc w:val="both"/>
        <w:rPr>
          <w:rFonts w:ascii="GHEA Grapalat" w:hAnsi="GHEA Grapalat" w:cs="Arial"/>
          <w:lang w:val="hy-AM"/>
        </w:rPr>
      </w:pPr>
      <w:proofErr w:type="spellStart"/>
      <w:r w:rsidRPr="00A71D81">
        <w:rPr>
          <w:rFonts w:ascii="GHEA Grapalat" w:hAnsi="GHEA Grapalat" w:cs="Arial"/>
          <w:sz w:val="20"/>
          <w:szCs w:val="20"/>
          <w:lang w:val="es-ES"/>
        </w:rPr>
        <w:t>Ուսումնասիրելով</w:t>
      </w:r>
      <w:proofErr w:type="spellEnd"/>
      <w:r w:rsidRPr="00A71D81">
        <w:rPr>
          <w:rFonts w:ascii="GHEA Grapalat" w:hAnsi="GHEA Grapalat" w:cs="Arial"/>
          <w:sz w:val="20"/>
          <w:szCs w:val="20"/>
          <w:lang w:val="es-ES"/>
        </w:rPr>
        <w:t xml:space="preserve"> «---</w:t>
      </w:r>
      <w:r w:rsidR="00BD68CB">
        <w:rPr>
          <w:rFonts w:ascii="GHEA Grapalat" w:hAnsi="GHEA Grapalat" w:cs="Arial"/>
          <w:sz w:val="20"/>
          <w:szCs w:val="20"/>
          <w:lang w:val="es-ES"/>
        </w:rPr>
        <w:t>ՀԱԲԼԾԿ-ԳՀԱՊՁԲ-23/09</w:t>
      </w:r>
      <w:r w:rsidR="00CA17EF">
        <w:rPr>
          <w:rFonts w:ascii="GHEA Grapalat" w:hAnsi="GHEA Grapalat" w:cs="Arial"/>
          <w:sz w:val="20"/>
          <w:szCs w:val="20"/>
          <w:lang w:val="es-ES"/>
        </w:rPr>
        <w:t xml:space="preserve"> </w:t>
      </w:r>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ծածկագրով</w:t>
      </w:r>
      <w:proofErr w:type="spellEnd"/>
      <w:r w:rsidRPr="00A71D81">
        <w:rPr>
          <w:rFonts w:ascii="GHEA Grapalat" w:hAnsi="GHEA Grapalat" w:cs="Arial"/>
          <w:sz w:val="20"/>
          <w:szCs w:val="20"/>
          <w:lang w:val="es-ES"/>
        </w:rPr>
        <w:t xml:space="preserve"> </w:t>
      </w:r>
      <w:r w:rsidR="007B5933">
        <w:rPr>
          <w:rFonts w:ascii="GHEA Grapalat" w:hAnsi="GHEA Grapalat" w:cs="Arial"/>
          <w:sz w:val="20"/>
          <w:szCs w:val="20"/>
          <w:lang w:val="es-ES"/>
        </w:rPr>
        <w:t xml:space="preserve">ԳՆԱՆՇՄԱՆ ՀԱՐՑՄԱՆ </w:t>
      </w:r>
      <w:proofErr w:type="spellStart"/>
      <w:r w:rsidRPr="00A71D81">
        <w:rPr>
          <w:rFonts w:ascii="GHEA Grapalat" w:hAnsi="GHEA Grapalat" w:cs="Arial"/>
          <w:sz w:val="20"/>
          <w:szCs w:val="20"/>
          <w:lang w:val="es-ES"/>
        </w:rPr>
        <w:t>հրավերը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այդ</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թվում</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կնքվելիք</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պայմանագրի</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նախագիծը</w:t>
      </w:r>
      <w:proofErr w:type="spellEnd"/>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 xml:space="preserve">-ն </w:t>
      </w:r>
      <w:proofErr w:type="spellStart"/>
      <w:r w:rsidRPr="00A71D81">
        <w:rPr>
          <w:rFonts w:ascii="GHEA Grapalat" w:hAnsi="GHEA Grapalat" w:cs="Arial"/>
          <w:sz w:val="20"/>
          <w:szCs w:val="20"/>
          <w:lang w:val="es-ES"/>
        </w:rPr>
        <w:t>առաջարկում</w:t>
      </w:r>
      <w:proofErr w:type="spellEnd"/>
      <w:r w:rsidRPr="00A71D81">
        <w:rPr>
          <w:rFonts w:ascii="GHEA Grapalat" w:hAnsi="GHEA Grapalat" w:cs="Arial"/>
          <w:sz w:val="20"/>
          <w:szCs w:val="20"/>
          <w:lang w:val="es-ES"/>
        </w:rPr>
        <w:t xml:space="preserve">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proofErr w:type="spellStart"/>
      <w:r w:rsidRPr="00A71D81">
        <w:rPr>
          <w:rFonts w:ascii="GHEA Grapalat" w:hAnsi="GHEA Grapalat" w:cs="Arial"/>
          <w:sz w:val="20"/>
          <w:szCs w:val="20"/>
          <w:lang w:val="es-ES"/>
        </w:rPr>
        <w:t>պայմանագիրը</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կատարել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ներքոհիշյալ</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ընդհանուր</w:t>
      </w:r>
      <w:proofErr w:type="spellEnd"/>
      <w:r w:rsidRPr="00A71D81">
        <w:rPr>
          <w:rFonts w:ascii="GHEA Grapalat" w:hAnsi="GHEA Grapalat" w:cs="Arial"/>
          <w:sz w:val="20"/>
          <w:szCs w:val="20"/>
          <w:lang w:val="es-ES"/>
        </w:rPr>
        <w:t xml:space="preserve"> </w:t>
      </w:r>
      <w:proofErr w:type="spellStart"/>
      <w:r w:rsidRPr="00A71D81">
        <w:rPr>
          <w:rFonts w:ascii="GHEA Grapalat" w:hAnsi="GHEA Grapalat" w:cs="Arial"/>
          <w:sz w:val="20"/>
          <w:szCs w:val="20"/>
          <w:lang w:val="es-ES"/>
        </w:rPr>
        <w:t>գներով</w:t>
      </w:r>
      <w:proofErr w:type="spellEnd"/>
      <w:r w:rsidRPr="00A71D81">
        <w:rPr>
          <w:rFonts w:ascii="GHEA Grapalat" w:hAnsi="GHEA Grapalat" w:cs="Arial"/>
          <w:sz w:val="20"/>
          <w:szCs w:val="20"/>
          <w:lang w:val="es-ES"/>
        </w:rPr>
        <w:t>.</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 xml:space="preserve">ՀՀ </w:t>
      </w:r>
      <w:proofErr w:type="spellStart"/>
      <w:r w:rsidRPr="00A71D81">
        <w:rPr>
          <w:rFonts w:ascii="GHEA Grapalat" w:hAnsi="GHEA Grapalat"/>
          <w:sz w:val="20"/>
          <w:lang w:val="es-ES"/>
        </w:rPr>
        <w:t>դրամ</w:t>
      </w:r>
      <w:proofErr w:type="spellEnd"/>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5A0489"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Չափա</w:t>
            </w:r>
            <w:proofErr w:type="spellEnd"/>
            <w:r w:rsidRPr="00A71D81">
              <w:rPr>
                <w:rFonts w:ascii="GHEA Grapalat" w:hAnsi="GHEA Grapalat"/>
                <w:b/>
                <w:bCs/>
                <w:sz w:val="16"/>
                <w:szCs w:val="18"/>
                <w:lang w:val="es-ES"/>
              </w:rPr>
              <w:t>-</w:t>
            </w:r>
          </w:p>
          <w:p w14:paraId="6CF0B385" w14:textId="77777777" w:rsidR="00885B93" w:rsidRPr="00A71D81" w:rsidRDefault="00885B93" w:rsidP="00EF3662">
            <w:pPr>
              <w:jc w:val="center"/>
              <w:rPr>
                <w:rFonts w:ascii="GHEA Grapalat" w:hAnsi="GHEA Grapalat"/>
                <w:b/>
                <w:bCs/>
                <w:sz w:val="16"/>
                <w:lang w:val="es-ES"/>
              </w:rPr>
            </w:pPr>
            <w:proofErr w:type="spellStart"/>
            <w:r w:rsidRPr="00A71D81">
              <w:rPr>
                <w:rFonts w:ascii="GHEA Grapalat" w:hAnsi="GHEA Grapalat"/>
                <w:b/>
                <w:bCs/>
                <w:sz w:val="16"/>
                <w:szCs w:val="18"/>
                <w:lang w:val="es-ES"/>
              </w:rPr>
              <w:t>բաժինների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համարները</w:t>
            </w:r>
            <w:proofErr w:type="spellEnd"/>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Ապրանքի</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անվանումը</w:t>
            </w:r>
            <w:proofErr w:type="spellEnd"/>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proofErr w:type="spellStart"/>
            <w:r w:rsidR="00885B93" w:rsidRPr="00A71D81">
              <w:rPr>
                <w:rFonts w:ascii="GHEA Grapalat" w:hAnsi="GHEA Grapalat"/>
                <w:b/>
                <w:bCs/>
                <w:sz w:val="16"/>
                <w:szCs w:val="18"/>
                <w:lang w:val="es-ES"/>
              </w:rPr>
              <w:t>րժեք</w:t>
            </w:r>
            <w:proofErr w:type="spellEnd"/>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proofErr w:type="spellStart"/>
            <w:r w:rsidRPr="00A71D81">
              <w:rPr>
                <w:rFonts w:ascii="GHEA Grapalat" w:hAnsi="GHEA Grapalat"/>
                <w:b/>
                <w:bCs/>
                <w:sz w:val="16"/>
                <w:szCs w:val="18"/>
                <w:lang w:val="es-ES"/>
              </w:rPr>
              <w:t>Ընդհանուր</w:t>
            </w:r>
            <w:proofErr w:type="spellEnd"/>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գինը</w:t>
            </w:r>
            <w:proofErr w:type="spellEnd"/>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w:t>
            </w:r>
            <w:proofErr w:type="spellStart"/>
            <w:r w:rsidRPr="00A71D81">
              <w:rPr>
                <w:rFonts w:ascii="GHEA Grapalat" w:hAnsi="GHEA Grapalat"/>
                <w:b/>
                <w:bCs/>
                <w:sz w:val="16"/>
                <w:szCs w:val="18"/>
                <w:lang w:val="es-ES"/>
              </w:rPr>
              <w:t>տառերով</w:t>
            </w:r>
            <w:proofErr w:type="spellEnd"/>
            <w:r w:rsidRPr="00A71D81">
              <w:rPr>
                <w:rFonts w:ascii="GHEA Grapalat" w:hAnsi="GHEA Grapalat"/>
                <w:b/>
                <w:bCs/>
                <w:sz w:val="16"/>
                <w:szCs w:val="18"/>
                <w:lang w:val="es-ES"/>
              </w:rPr>
              <w:t xml:space="preserve"> և </w:t>
            </w:r>
            <w:proofErr w:type="spellStart"/>
            <w:r w:rsidRPr="00A71D81">
              <w:rPr>
                <w:rFonts w:ascii="GHEA Grapalat" w:hAnsi="GHEA Grapalat"/>
                <w:b/>
                <w:bCs/>
                <w:sz w:val="16"/>
                <w:szCs w:val="18"/>
                <w:lang w:val="es-ES"/>
              </w:rPr>
              <w:t>թվերով</w:t>
            </w:r>
            <w:proofErr w:type="spellEnd"/>
            <w:r w:rsidRPr="00A71D81">
              <w:rPr>
                <w:rFonts w:ascii="GHEA Grapalat" w:hAnsi="GHEA Grapalat"/>
                <w:b/>
                <w:bCs/>
                <w:sz w:val="16"/>
                <w:szCs w:val="18"/>
                <w:lang w:val="es-ES"/>
              </w:rPr>
              <w:t>/</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D95E93"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D95E93"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D95E93"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w:t>
            </w:r>
            <w:proofErr w:type="spellStart"/>
            <w:r w:rsidRPr="00A71D81">
              <w:rPr>
                <w:rFonts w:ascii="GHEA Grapalat" w:hAnsi="GHEA Grapalat"/>
                <w:sz w:val="20"/>
                <w:u w:val="single"/>
                <w:vertAlign w:val="subscript"/>
                <w:lang w:val="es-ES"/>
              </w:rPr>
              <w:t>Գնման</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առարկայի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չափաբաժնի</w:t>
            </w:r>
            <w:proofErr w:type="spellEnd"/>
            <w:r w:rsidRPr="00A71D81">
              <w:rPr>
                <w:rFonts w:ascii="GHEA Grapalat" w:hAnsi="GHEA Grapalat"/>
                <w:sz w:val="20"/>
                <w:u w:val="single"/>
                <w:vertAlign w:val="subscript"/>
                <w:lang w:val="es-ES"/>
              </w:rPr>
              <w:t xml:space="preserve"> </w:t>
            </w:r>
            <w:proofErr w:type="spellStart"/>
            <w:r w:rsidRPr="00A71D81">
              <w:rPr>
                <w:rFonts w:ascii="GHEA Grapalat" w:hAnsi="GHEA Grapalat"/>
                <w:sz w:val="20"/>
                <w:u w:val="single"/>
                <w:vertAlign w:val="subscript"/>
                <w:lang w:val="es-ES"/>
              </w:rPr>
              <w:t>անվանում</w:t>
            </w:r>
            <w:proofErr w:type="spellEnd"/>
            <w:r w:rsidRPr="00A71D81">
              <w:rPr>
                <w:rFonts w:ascii="GHEA Grapalat" w:hAnsi="GHEA Grapalat"/>
                <w:sz w:val="20"/>
                <w:u w:val="single"/>
                <w:vertAlign w:val="subscript"/>
                <w:lang w:val="es-ES"/>
              </w:rPr>
              <w:t xml:space="preserve">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A71D81"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A71D81">
        <w:rPr>
          <w:rFonts w:ascii="GHEA Grapalat" w:hAnsi="GHEA Grapalat"/>
          <w:sz w:val="20"/>
          <w:vertAlign w:val="superscript"/>
          <w:lang w:val="hy-AM"/>
        </w:rPr>
        <w:tab/>
      </w:r>
    </w:p>
    <w:p w14:paraId="017B4D3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 xml:space="preserve">    </w:t>
      </w:r>
    </w:p>
    <w:p w14:paraId="724D9795" w14:textId="77777777" w:rsidR="00B2572B" w:rsidRPr="00A71D81" w:rsidRDefault="00B2572B" w:rsidP="00EF3662">
      <w:pPr>
        <w:jc w:val="right"/>
        <w:rPr>
          <w:rFonts w:ascii="GHEA Grapalat" w:hAnsi="GHEA Grapalat"/>
          <w:sz w:val="20"/>
          <w:lang w:val="hy-AM"/>
        </w:rPr>
      </w:pPr>
      <w:r w:rsidRPr="00A71D81">
        <w:rPr>
          <w:rFonts w:ascii="GHEA Grapalat" w:hAnsi="GHEA Grapalat"/>
          <w:sz w:val="20"/>
          <w:lang w:val="hy-AM"/>
        </w:rPr>
        <w:t>Կ. Տ.</w:t>
      </w:r>
      <w:r w:rsidRPr="00A71D81">
        <w:rPr>
          <w:rStyle w:val="FootnoteReference"/>
          <w:rFonts w:ascii="GHEA Grapalat" w:hAnsi="GHEA Grapalat"/>
          <w:color w:val="FFFFFF"/>
          <w:sz w:val="20"/>
          <w:lang w:val="hy-AM"/>
        </w:rPr>
        <w:footnoteReference w:id="11"/>
      </w:r>
      <w:r w:rsidRPr="00A71D81">
        <w:rPr>
          <w:rFonts w:ascii="GHEA Grapalat" w:hAnsi="GHEA Grapalat"/>
          <w:sz w:val="20"/>
          <w:lang w:val="hy-AM"/>
        </w:rPr>
        <w:tab/>
      </w:r>
      <w:r w:rsidRPr="00A71D81">
        <w:rPr>
          <w:rFonts w:ascii="GHEA Grapalat" w:hAnsi="GHEA Grapalat"/>
          <w:sz w:val="20"/>
          <w:lang w:val="hy-AM"/>
        </w:rPr>
        <w:tab/>
        <w:t xml:space="preserve"> </w:t>
      </w:r>
    </w:p>
    <w:p w14:paraId="25BD2B37" w14:textId="77777777" w:rsidR="00B2572B" w:rsidRPr="00A71D81" w:rsidRDefault="00B2572B" w:rsidP="00EF3662">
      <w:pPr>
        <w:jc w:val="right"/>
        <w:rPr>
          <w:rFonts w:ascii="GHEA Grapalat" w:hAnsi="GHEA Grapalat"/>
          <w:sz w:val="20"/>
          <w:lang w:val="hy-AM"/>
        </w:rPr>
      </w:pPr>
    </w:p>
    <w:p w14:paraId="652F9433" w14:textId="77777777" w:rsidR="00B2572B" w:rsidRPr="00A71D81" w:rsidRDefault="00B2572B" w:rsidP="00EF3662">
      <w:pPr>
        <w:rPr>
          <w:rFonts w:ascii="GHEA Grapalat" w:hAnsi="GHEA Grapalat" w:cs="Sylfaen"/>
          <w:i/>
          <w:sz w:val="16"/>
          <w:szCs w:val="16"/>
          <w:lang w:val="hy-AM" w:eastAsia="ru-RU"/>
        </w:rPr>
      </w:pPr>
    </w:p>
    <w:p w14:paraId="6D5563B5" w14:textId="77777777" w:rsidR="00B2572B" w:rsidRPr="00A71D81" w:rsidRDefault="00B2572B" w:rsidP="00EF3662">
      <w:pPr>
        <w:rPr>
          <w:rFonts w:ascii="GHEA Grapalat" w:hAnsi="GHEA Grapalat" w:cs="Sylfaen"/>
          <w:i/>
          <w:sz w:val="16"/>
          <w:szCs w:val="16"/>
          <w:lang w:val="hy-AM" w:eastAsia="ru-RU"/>
        </w:rPr>
      </w:pPr>
    </w:p>
    <w:p w14:paraId="7FDF0844" w14:textId="77777777" w:rsidR="00B2572B" w:rsidRPr="00A71D81" w:rsidRDefault="00B2572B" w:rsidP="00EF3662">
      <w:pPr>
        <w:rPr>
          <w:rFonts w:ascii="GHEA Grapalat" w:hAnsi="GHEA Grapalat" w:cs="Sylfaen"/>
          <w:i/>
          <w:sz w:val="16"/>
          <w:szCs w:val="16"/>
          <w:lang w:val="hy-AM" w:eastAsia="ru-RU"/>
        </w:rPr>
      </w:pPr>
    </w:p>
    <w:p w14:paraId="2A4D201A" w14:textId="77777777" w:rsidR="00B2572B" w:rsidRPr="00A71D81" w:rsidRDefault="00B2572B" w:rsidP="00EF3662">
      <w:pPr>
        <w:rPr>
          <w:rFonts w:ascii="GHEA Grapalat" w:hAnsi="GHEA Grapalat" w:cs="Sylfaen"/>
          <w:i/>
          <w:sz w:val="16"/>
          <w:szCs w:val="16"/>
          <w:lang w:val="hy-AM" w:eastAsia="ru-RU"/>
        </w:rPr>
      </w:pPr>
    </w:p>
    <w:p w14:paraId="6BD5419C" w14:textId="77777777" w:rsidR="00B2572B" w:rsidRPr="00A71D81" w:rsidRDefault="00B2572B" w:rsidP="00EF3662">
      <w:pPr>
        <w:rPr>
          <w:rFonts w:ascii="GHEA Grapalat" w:hAnsi="GHEA Grapalat" w:cs="Sylfaen"/>
          <w:i/>
          <w:sz w:val="16"/>
          <w:szCs w:val="16"/>
          <w:lang w:val="hy-AM" w:eastAsia="ru-RU"/>
        </w:rPr>
      </w:pPr>
    </w:p>
    <w:p w14:paraId="6F42F867" w14:textId="77777777" w:rsidR="00B2572B" w:rsidRPr="00A71D81" w:rsidRDefault="00B2572B" w:rsidP="00EF3662">
      <w:pPr>
        <w:rPr>
          <w:rFonts w:ascii="GHEA Grapalat" w:hAnsi="GHEA Grapalat" w:cs="Sylfaen"/>
          <w:i/>
          <w:sz w:val="16"/>
          <w:szCs w:val="16"/>
          <w:lang w:val="hy-AM" w:eastAsia="ru-RU"/>
        </w:rPr>
      </w:pPr>
    </w:p>
    <w:p w14:paraId="774075A2" w14:textId="77777777" w:rsidR="00B2572B" w:rsidRPr="00A71D81" w:rsidRDefault="00B2572B" w:rsidP="00EF3662">
      <w:pPr>
        <w:rPr>
          <w:rFonts w:ascii="GHEA Grapalat" w:hAnsi="GHEA Grapalat" w:cs="Sylfaen"/>
          <w:i/>
          <w:sz w:val="16"/>
          <w:szCs w:val="16"/>
          <w:lang w:val="hy-AM" w:eastAsia="ru-RU"/>
        </w:rPr>
      </w:pPr>
    </w:p>
    <w:p w14:paraId="7EEDCF8B" w14:textId="77777777" w:rsidR="00B2572B" w:rsidRPr="00A71D81" w:rsidRDefault="00B2572B" w:rsidP="00EF3662">
      <w:pPr>
        <w:rPr>
          <w:rFonts w:ascii="GHEA Grapalat" w:hAnsi="GHEA Grapalat" w:cs="Sylfaen"/>
          <w:i/>
          <w:sz w:val="16"/>
          <w:szCs w:val="16"/>
          <w:lang w:val="hy-AM" w:eastAsia="ru-RU"/>
        </w:rPr>
      </w:pPr>
    </w:p>
    <w:p w14:paraId="044005E7" w14:textId="77777777" w:rsidR="00B2572B" w:rsidRPr="00A71D81" w:rsidRDefault="00B2572B" w:rsidP="00EF3662">
      <w:pPr>
        <w:rPr>
          <w:rFonts w:ascii="GHEA Grapalat" w:hAnsi="GHEA Grapalat" w:cs="Sylfaen"/>
          <w:i/>
          <w:sz w:val="16"/>
          <w:szCs w:val="16"/>
          <w:lang w:val="hy-AM" w:eastAsia="ru-RU"/>
        </w:rPr>
      </w:pPr>
    </w:p>
    <w:p w14:paraId="272F32E1" w14:textId="77777777" w:rsidR="00B2572B" w:rsidRPr="00A71D81" w:rsidRDefault="00B2572B" w:rsidP="00EF3662">
      <w:pPr>
        <w:rPr>
          <w:rFonts w:ascii="GHEA Grapalat" w:hAnsi="GHEA Grapalat" w:cs="Sylfaen"/>
          <w:i/>
          <w:sz w:val="16"/>
          <w:szCs w:val="16"/>
          <w:lang w:val="hy-AM" w:eastAsia="ru-RU"/>
        </w:rPr>
      </w:pPr>
    </w:p>
    <w:p w14:paraId="58BFB1E9" w14:textId="77777777"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2147827A"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711D318F" w:rsidR="007862B1" w:rsidRPr="00A71D81" w:rsidRDefault="007862B1" w:rsidP="007862B1">
      <w:pPr>
        <w:pStyle w:val="BodyTextIndent3"/>
        <w:spacing w:line="240" w:lineRule="auto"/>
        <w:jc w:val="right"/>
        <w:rPr>
          <w:rFonts w:ascii="GHEA Grapalat" w:hAnsi="GHEA Grapalat" w:cs="Arial"/>
          <w:b/>
          <w:lang w:val="hy-AM"/>
        </w:rPr>
      </w:pPr>
      <w:r w:rsidRPr="00A71D81">
        <w:rPr>
          <w:rFonts w:ascii="GHEA Grapalat" w:hAnsi="GHEA Grapalat"/>
          <w:sz w:val="24"/>
          <w:szCs w:val="24"/>
          <w:lang w:val="hy-AM"/>
        </w:rPr>
        <w:t>«</w:t>
      </w:r>
      <w:r w:rsidRPr="00A71D81">
        <w:rPr>
          <w:rFonts w:ascii="GHEA Grapalat" w:hAnsi="GHEA Grapalat"/>
          <w:b/>
          <w:lang w:val="hy-AM"/>
        </w:rPr>
        <w:t>---</w:t>
      </w:r>
      <w:r w:rsidR="00BD68CB">
        <w:rPr>
          <w:rFonts w:ascii="GHEA Grapalat" w:hAnsi="GHEA Grapalat" w:cs="Sylfaen"/>
          <w:b/>
          <w:lang w:val="hy-AM"/>
        </w:rPr>
        <w:t>ՀԱԲԼԾԿ-ԳՀԱՊՁԲ-23/09</w:t>
      </w:r>
      <w:r w:rsidR="00CA17EF">
        <w:rPr>
          <w:rFonts w:ascii="GHEA Grapalat" w:hAnsi="GHEA Grapalat" w:cs="Arial"/>
          <w:b/>
          <w:lang w:val="hy-AM"/>
        </w:rPr>
        <w:t xml:space="preserve"> </w:t>
      </w:r>
      <w:r w:rsidRPr="00A71D81">
        <w:rPr>
          <w:rFonts w:ascii="GHEA Grapalat" w:hAnsi="GHEA Grapalat"/>
          <w:sz w:val="24"/>
          <w:szCs w:val="24"/>
          <w:lang w:val="hy-AM"/>
        </w:rPr>
        <w:t>»</w:t>
      </w:r>
      <w:r w:rsidRPr="00A71D81">
        <w:rPr>
          <w:rFonts w:ascii="GHEA Grapalat" w:hAnsi="GHEA Grapalat" w:cs="Sylfaen"/>
          <w:b/>
          <w:lang w:val="es-ES"/>
        </w:rPr>
        <w:t>*</w:t>
      </w:r>
      <w:r w:rsidRPr="00A71D81">
        <w:rPr>
          <w:rFonts w:ascii="GHEA Grapalat" w:hAnsi="GHEA Grapalat"/>
          <w:b/>
          <w:lang w:val="hy-AM"/>
        </w:rPr>
        <w:t xml:space="preserve">  </w:t>
      </w:r>
      <w:r w:rsidRPr="00A71D81">
        <w:rPr>
          <w:rFonts w:ascii="GHEA Grapalat" w:hAnsi="GHEA Grapalat" w:cs="Sylfaen"/>
          <w:b/>
          <w:lang w:val="hy-AM"/>
        </w:rPr>
        <w:t>ծածկագրով</w:t>
      </w:r>
    </w:p>
    <w:p w14:paraId="2896D925" w14:textId="4B31DCBA" w:rsidR="007862B1" w:rsidRPr="00A71D81" w:rsidRDefault="007B5933" w:rsidP="007862B1">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77777777"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proofErr w:type="spellStart"/>
      <w:r w:rsidRPr="00A71D81">
        <w:rPr>
          <w:rFonts w:ascii="GHEA Grapalat" w:hAnsi="GHEA Grapalat" w:cs="GHEA Grapalat"/>
          <w:b/>
          <w:sz w:val="20"/>
          <w:szCs w:val="20"/>
        </w:rPr>
        <w:t>ամաձայնության</w:t>
      </w:r>
      <w:proofErr w:type="spellEnd"/>
      <w:r w:rsidRPr="00A71D81">
        <w:rPr>
          <w:rFonts w:ascii="GHEA Grapalat" w:hAnsi="GHEA Grapalat" w:cs="GHEA Grapalat"/>
          <w:b/>
          <w:sz w:val="20"/>
          <w:szCs w:val="20"/>
        </w:rPr>
        <w:t xml:space="preserve"> </w:t>
      </w:r>
      <w:proofErr w:type="spellStart"/>
      <w:r w:rsidRPr="00A71D81">
        <w:rPr>
          <w:rFonts w:ascii="GHEA Grapalat" w:hAnsi="GHEA Grapalat" w:cs="GHEA Grapalat"/>
          <w:b/>
          <w:sz w:val="20"/>
          <w:szCs w:val="20"/>
        </w:rPr>
        <w:t>առարկան</w:t>
      </w:r>
      <w:proofErr w:type="spellEnd"/>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28282E" w:rsidRDefault="000149F3" w:rsidP="000149F3">
      <w:pPr>
        <w:ind w:firstLine="360"/>
        <w:jc w:val="both"/>
        <w:rPr>
          <w:rFonts w:ascii="GHEA Grapalat" w:hAnsi="GHEA Grapalat" w:cs="GHEA Grapalat"/>
          <w:color w:val="000000"/>
          <w:sz w:val="20"/>
          <w:szCs w:val="20"/>
          <w:lang w:val="hy-AM"/>
        </w:rPr>
      </w:pPr>
      <w:r w:rsidRPr="0028282E">
        <w:rPr>
          <w:rFonts w:ascii="GHEA Grapalat" w:hAnsi="GHEA Grapalat" w:cs="GHEA Grapalat"/>
          <w:color w:val="000000"/>
          <w:sz w:val="20"/>
          <w:szCs w:val="20"/>
          <w:lang w:val="hy-AM"/>
        </w:rPr>
        <w:t xml:space="preserve">1.3 </w:t>
      </w:r>
      <w:r w:rsidR="007862B1" w:rsidRPr="0028282E">
        <w:rPr>
          <w:rFonts w:ascii="GHEA Grapalat" w:hAnsi="GHEA Grapalat" w:cs="GHEA Grapalat"/>
          <w:color w:val="000000"/>
          <w:sz w:val="20"/>
          <w:szCs w:val="20"/>
          <w:lang w:val="hy-AM"/>
        </w:rPr>
        <w:t>Ընկերությունը</w:t>
      </w:r>
      <w:r w:rsidR="007862B1" w:rsidRPr="00A71D81">
        <w:rPr>
          <w:rFonts w:ascii="GHEA Grapalat" w:hAnsi="GHEA Grapalat" w:cs="GHEA Grapalat"/>
          <w:color w:val="000000"/>
          <w:sz w:val="20"/>
          <w:szCs w:val="20"/>
          <w:lang w:val="hy-AM"/>
        </w:rPr>
        <w:t xml:space="preserve"> սույն </w:t>
      </w:r>
      <w:r w:rsidR="007862B1" w:rsidRPr="0028282E">
        <w:rPr>
          <w:rFonts w:ascii="GHEA Grapalat" w:hAnsi="GHEA Grapalat" w:cs="GHEA Grapalat"/>
          <w:color w:val="000000"/>
          <w:sz w:val="20"/>
          <w:szCs w:val="20"/>
          <w:lang w:val="hy-AM"/>
        </w:rPr>
        <w:t>տուժանքի համաձայնագ</w:t>
      </w:r>
      <w:r w:rsidR="007862B1" w:rsidRPr="00A71D81">
        <w:rPr>
          <w:rFonts w:ascii="GHEA Grapalat" w:hAnsi="GHEA Grapalat" w:cs="GHEA Grapalat"/>
          <w:color w:val="000000"/>
          <w:sz w:val="20"/>
          <w:szCs w:val="20"/>
          <w:lang w:val="hy-AM"/>
        </w:rPr>
        <w:t>ր</w:t>
      </w:r>
      <w:r w:rsidR="007862B1" w:rsidRPr="0028282E">
        <w:rPr>
          <w:rFonts w:ascii="GHEA Grapalat" w:hAnsi="GHEA Grapalat" w:cs="GHEA Grapalat"/>
          <w:color w:val="000000"/>
          <w:sz w:val="20"/>
          <w:szCs w:val="20"/>
          <w:lang w:val="hy-AM"/>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8282E">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28282E">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28282E">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28282E" w:rsidRDefault="000149F3" w:rsidP="000149F3">
      <w:pPr>
        <w:ind w:firstLine="426"/>
        <w:jc w:val="both"/>
        <w:rPr>
          <w:rFonts w:ascii="GHEA Grapalat" w:hAnsi="GHEA Grapalat" w:cs="GHEA Grapalat"/>
          <w:sz w:val="20"/>
          <w:szCs w:val="20"/>
          <w:lang w:val="hy-AM"/>
        </w:rPr>
      </w:pPr>
      <w:r w:rsidRPr="0028282E">
        <w:rPr>
          <w:rFonts w:ascii="GHEA Grapalat" w:hAnsi="GHEA Grapalat" w:cs="GHEA Grapalat"/>
          <w:sz w:val="20"/>
          <w:szCs w:val="20"/>
          <w:lang w:val="hy-AM"/>
        </w:rPr>
        <w:t>1.4</w:t>
      </w:r>
      <w:r w:rsidR="007862B1" w:rsidRPr="0028282E">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w:t>
      </w:r>
      <w:r w:rsidR="006E35C3" w:rsidRPr="0028282E">
        <w:rPr>
          <w:rFonts w:ascii="GHEA Grapalat" w:hAnsi="GHEA Grapalat" w:cs="GHEA Grapalat"/>
          <w:sz w:val="20"/>
          <w:szCs w:val="20"/>
          <w:lang w:val="hy-AM"/>
        </w:rPr>
        <w:t>, եթե այն հանգեցնում է Պատվիրատուի կողմից պայմանագրի միակողմանի լուծման,</w:t>
      </w:r>
      <w:r w:rsidR="007862B1" w:rsidRPr="0028282E">
        <w:rPr>
          <w:rFonts w:ascii="GHEA Grapalat" w:hAnsi="GHEA Grapalat" w:cs="GHEA Grapalat"/>
          <w:sz w:val="20"/>
          <w:szCs w:val="20"/>
          <w:lang w:val="hy-AM"/>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28282E">
        <w:rPr>
          <w:rFonts w:ascii="GHEA Grapalat" w:hAnsi="GHEA Grapalat" w:cs="GHEA Grapalat"/>
          <w:sz w:val="20"/>
          <w:szCs w:val="20"/>
          <w:lang w:val="hy-AM"/>
        </w:rPr>
        <w:t xml:space="preserve">ներկայացնում է </w:t>
      </w:r>
      <w:r w:rsidR="007862B1" w:rsidRPr="00A71D81">
        <w:rPr>
          <w:rFonts w:ascii="GHEA Grapalat" w:hAnsi="GHEA Grapalat" w:cs="GHEA Grapalat"/>
          <w:sz w:val="20"/>
          <w:szCs w:val="20"/>
          <w:lang w:val="hy-AM"/>
        </w:rPr>
        <w:t>Վճարող Բանկին</w:t>
      </w:r>
      <w:r w:rsidR="007862B1" w:rsidRPr="0028282E">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թվային</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ստորագրությամբ</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հաստատված</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լինելու</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դեպքում</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դրանք</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Վճարող</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Բանկին</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են</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ներկայացվում</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էլեկտրոնային</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կրիչներով</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ինչպես</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նաև</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դրանցից</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արտատպված</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թղթային</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տարբերակներով</w:t>
      </w:r>
      <w:r w:rsidR="007862B1" w:rsidRPr="0028282E">
        <w:rPr>
          <w:rFonts w:ascii="GHEA Grapalat" w:hAnsi="GHEA Grapalat" w:cs="GHEA Grapalat"/>
          <w:sz w:val="20"/>
          <w:szCs w:val="20"/>
          <w:lang w:val="hy-AM"/>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28282E" w:rsidRDefault="000149F3" w:rsidP="000149F3">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28282E">
        <w:rPr>
          <w:rFonts w:ascii="GHEA Grapalat" w:hAnsi="GHEA Grapalat" w:cs="GHEA Grapalat"/>
          <w:sz w:val="20"/>
          <w:szCs w:val="20"/>
          <w:lang w:val="hy-AM"/>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28282E">
        <w:rPr>
          <w:rFonts w:ascii="GHEA Grapalat" w:hAnsi="GHEA Grapalat" w:cs="GHEA Grapalat"/>
          <w:sz w:val="20"/>
          <w:szCs w:val="20"/>
          <w:lang w:val="hy-AM"/>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28282E">
        <w:rPr>
          <w:rFonts w:ascii="GHEA Grapalat" w:hAnsi="GHEA Grapalat" w:cs="GHEA Grapalat"/>
          <w:sz w:val="20"/>
          <w:szCs w:val="20"/>
          <w:lang w:val="hy-AM"/>
        </w:rPr>
        <w:t>համար Բանկը</w:t>
      </w:r>
      <w:r w:rsidR="007862B1" w:rsidRPr="00A71D81">
        <w:rPr>
          <w:rFonts w:ascii="GHEA Grapalat" w:hAnsi="GHEA Grapalat" w:cs="GHEA Grapalat"/>
          <w:sz w:val="20"/>
          <w:szCs w:val="20"/>
          <w:lang w:val="hy-AM"/>
        </w:rPr>
        <w:t xml:space="preserve"> որևէ</w:t>
      </w:r>
      <w:r w:rsidR="007862B1" w:rsidRPr="0028282E">
        <w:rPr>
          <w:rFonts w:ascii="GHEA Grapalat" w:hAnsi="GHEA Grapalat" w:cs="GHEA Grapalat"/>
          <w:sz w:val="20"/>
          <w:szCs w:val="20"/>
          <w:lang w:val="hy-AM"/>
        </w:rPr>
        <w:t xml:space="preserve"> պատասխանատվություն չի կրում</w:t>
      </w:r>
      <w:r w:rsidR="007862B1" w:rsidRPr="00A71D81">
        <w:rPr>
          <w:rFonts w:ascii="GHEA Grapalat" w:hAnsi="GHEA Grapalat" w:cs="GHEA Grapalat"/>
          <w:sz w:val="20"/>
          <w:szCs w:val="20"/>
          <w:lang w:val="hy-AM"/>
        </w:rPr>
        <w:t>:</w:t>
      </w:r>
      <w:r w:rsidR="007862B1" w:rsidRPr="0028282E">
        <w:rPr>
          <w:rFonts w:ascii="GHEA Grapalat" w:hAnsi="GHEA Grapalat" w:cs="GHEA Grapalat"/>
          <w:sz w:val="20"/>
          <w:szCs w:val="20"/>
          <w:lang w:val="hy-AM"/>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28282E" w:rsidRDefault="000149F3" w:rsidP="000149F3">
      <w:pPr>
        <w:ind w:firstLine="426"/>
        <w:jc w:val="both"/>
        <w:rPr>
          <w:rFonts w:ascii="GHEA Grapalat" w:hAnsi="GHEA Grapalat" w:cs="GHEA Grapalat"/>
          <w:sz w:val="20"/>
          <w:szCs w:val="20"/>
          <w:lang w:val="hy-AM"/>
        </w:rPr>
      </w:pPr>
      <w:r w:rsidRPr="0028282E">
        <w:rPr>
          <w:rFonts w:ascii="GHEA Grapalat" w:hAnsi="GHEA Grapalat" w:cs="GHEA Grapalat"/>
          <w:sz w:val="20"/>
          <w:szCs w:val="20"/>
          <w:lang w:val="hy-AM"/>
        </w:rPr>
        <w:t xml:space="preserve">1.7 </w:t>
      </w:r>
      <w:r w:rsidR="007862B1" w:rsidRPr="00A71D81">
        <w:rPr>
          <w:rFonts w:ascii="GHEA Grapalat" w:hAnsi="GHEA Grapalat" w:cs="GHEA Grapalat"/>
          <w:sz w:val="20"/>
          <w:szCs w:val="20"/>
          <w:lang w:val="hy-AM"/>
        </w:rPr>
        <w:t>Այն դեպքում</w:t>
      </w:r>
      <w:r w:rsidR="007862B1" w:rsidRPr="0028282E">
        <w:rPr>
          <w:rFonts w:ascii="GHEA Grapalat" w:hAnsi="GHEA Grapalat" w:cs="GHEA Grapalat"/>
          <w:sz w:val="20"/>
          <w:szCs w:val="20"/>
          <w:lang w:val="hy-AM"/>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28282E">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2B7301F4" w14:textId="77777777" w:rsidR="007862B1" w:rsidRPr="0028282E" w:rsidRDefault="000149F3" w:rsidP="000149F3">
      <w:pPr>
        <w:ind w:firstLine="360"/>
        <w:jc w:val="both"/>
        <w:rPr>
          <w:rFonts w:ascii="GHEA Grapalat" w:hAnsi="GHEA Grapalat" w:cs="GHEA Grapalat"/>
          <w:sz w:val="20"/>
          <w:szCs w:val="20"/>
          <w:lang w:val="hy-AM"/>
        </w:rPr>
      </w:pPr>
      <w:r w:rsidRPr="0028282E">
        <w:rPr>
          <w:rFonts w:ascii="GHEA Grapalat" w:hAnsi="GHEA Grapalat" w:cs="GHEA Grapalat"/>
          <w:sz w:val="20"/>
          <w:szCs w:val="20"/>
          <w:lang w:val="hy-AM"/>
        </w:rPr>
        <w:t xml:space="preserve">1.8 </w:t>
      </w:r>
      <w:r w:rsidR="007862B1" w:rsidRPr="0028282E">
        <w:rPr>
          <w:rFonts w:ascii="GHEA Grapalat" w:hAnsi="GHEA Grapalat" w:cs="GHEA Grapalat"/>
          <w:sz w:val="20"/>
          <w:szCs w:val="20"/>
          <w:lang w:val="hy-AM"/>
        </w:rPr>
        <w:t xml:space="preserve">Սույն համաձայնագիրը և կից </w:t>
      </w:r>
      <w:r w:rsidR="007862B1" w:rsidRPr="00A71D81">
        <w:rPr>
          <w:rFonts w:ascii="GHEA Grapalat" w:hAnsi="GHEA Grapalat" w:cs="GHEA Grapalat"/>
          <w:sz w:val="20"/>
          <w:szCs w:val="20"/>
          <w:lang w:val="hy-AM"/>
        </w:rPr>
        <w:t>Պ</w:t>
      </w:r>
      <w:r w:rsidR="007862B1" w:rsidRPr="0028282E">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proofErr w:type="spellStart"/>
      <w:r w:rsidRPr="00A71D81">
        <w:rPr>
          <w:rFonts w:ascii="GHEA Grapalat" w:hAnsi="GHEA Grapalat" w:cs="GHEA Grapalat"/>
          <w:b/>
          <w:bCs/>
          <w:sz w:val="20"/>
          <w:szCs w:val="20"/>
        </w:rPr>
        <w:t>Այլ</w:t>
      </w:r>
      <w:proofErr w:type="spellEnd"/>
      <w:r w:rsidRPr="00A71D81">
        <w:rPr>
          <w:rFonts w:ascii="GHEA Grapalat" w:hAnsi="GHEA Grapalat" w:cs="GHEA Grapalat"/>
          <w:b/>
          <w:bCs/>
          <w:sz w:val="20"/>
          <w:szCs w:val="20"/>
        </w:rPr>
        <w:t xml:space="preserve"> </w:t>
      </w:r>
      <w:proofErr w:type="spellStart"/>
      <w:r w:rsidRPr="00A71D81">
        <w:rPr>
          <w:rFonts w:ascii="GHEA Grapalat" w:hAnsi="GHEA Grapalat" w:cs="GHEA Grapalat"/>
          <w:b/>
          <w:bCs/>
          <w:sz w:val="20"/>
          <w:szCs w:val="20"/>
        </w:rPr>
        <w:t>պայմաններ</w:t>
      </w:r>
      <w:proofErr w:type="spellEnd"/>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 xml:space="preserve">2.1 </w:t>
      </w:r>
      <w:proofErr w:type="spellStart"/>
      <w:r w:rsidRPr="00A71D81">
        <w:rPr>
          <w:rFonts w:ascii="GHEA Grapalat" w:hAnsi="GHEA Grapalat" w:cs="GHEA Grapalat"/>
          <w:sz w:val="20"/>
          <w:szCs w:val="20"/>
        </w:rPr>
        <w:t>Սույն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համաձայնագիրը</w:t>
      </w:r>
      <w:proofErr w:type="spellEnd"/>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rPr>
        <w:t xml:space="preserve">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մտնում</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Ընկերության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կողմից</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վավերացման</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պահից</w:t>
      </w:r>
      <w:proofErr w:type="spellEnd"/>
      <w:r w:rsidRPr="00A71D81">
        <w:rPr>
          <w:rFonts w:ascii="GHEA Grapalat" w:hAnsi="GHEA Grapalat" w:cs="GHEA Grapalat"/>
          <w:sz w:val="20"/>
          <w:szCs w:val="20"/>
        </w:rPr>
        <w:t xml:space="preserve"> և </w:t>
      </w:r>
      <w:proofErr w:type="spellStart"/>
      <w:r w:rsidRPr="00A71D81">
        <w:rPr>
          <w:rFonts w:ascii="GHEA Grapalat" w:hAnsi="GHEA Grapalat" w:cs="GHEA Grapalat"/>
          <w:sz w:val="20"/>
          <w:szCs w:val="20"/>
        </w:rPr>
        <w:t>ուժի</w:t>
      </w:r>
      <w:proofErr w:type="spellEnd"/>
      <w:r w:rsidRPr="00A71D81">
        <w:rPr>
          <w:rFonts w:ascii="GHEA Grapalat" w:hAnsi="GHEA Grapalat" w:cs="GHEA Grapalat"/>
          <w:sz w:val="20"/>
          <w:szCs w:val="20"/>
        </w:rPr>
        <w:t xml:space="preserve"> </w:t>
      </w:r>
      <w:proofErr w:type="spellStart"/>
      <w:r w:rsidRPr="00A71D81">
        <w:rPr>
          <w:rFonts w:ascii="GHEA Grapalat" w:hAnsi="GHEA Grapalat" w:cs="GHEA Grapalat"/>
          <w:sz w:val="20"/>
          <w:szCs w:val="20"/>
        </w:rPr>
        <w:t>մեջ</w:t>
      </w:r>
      <w:proofErr w:type="spellEnd"/>
      <w:r w:rsidRPr="00A71D81">
        <w:rPr>
          <w:rFonts w:ascii="GHEA Grapalat" w:hAnsi="GHEA Grapalat" w:cs="GHEA Grapalat"/>
          <w:sz w:val="20"/>
          <w:szCs w:val="20"/>
          <w:lang w:val="hy-AM"/>
        </w:rPr>
        <w:t xml:space="preserve"> են մինչև </w:t>
      </w:r>
      <w:proofErr w:type="spellStart"/>
      <w:r w:rsidR="00595213" w:rsidRPr="00A71D81">
        <w:rPr>
          <w:rFonts w:ascii="GHEA Grapalat" w:hAnsi="GHEA Grapalat" w:cs="GHEA Grapalat"/>
          <w:sz w:val="20"/>
          <w:szCs w:val="20"/>
        </w:rPr>
        <w:t>Պատվիրատուի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կողմից</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կնքված</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պայմանագրի</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կատարման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արդյունքը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ամբողջական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ընդունվելու</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օրվան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հաջորդող</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քսաներորդ</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աշխատանքային</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օրը</w:t>
      </w:r>
      <w:proofErr w:type="spellEnd"/>
      <w:r w:rsidR="00595213" w:rsidRPr="00A71D81">
        <w:rPr>
          <w:rFonts w:ascii="GHEA Grapalat" w:hAnsi="GHEA Grapalat" w:cs="GHEA Grapalat"/>
          <w:sz w:val="20"/>
          <w:szCs w:val="20"/>
        </w:rPr>
        <w:t xml:space="preserve"> </w:t>
      </w:r>
      <w:proofErr w:type="spellStart"/>
      <w:r w:rsidR="00595213" w:rsidRPr="00A71D81">
        <w:rPr>
          <w:rFonts w:ascii="GHEA Grapalat" w:hAnsi="GHEA Grapalat" w:cs="GHEA Grapalat"/>
          <w:sz w:val="20"/>
          <w:szCs w:val="20"/>
        </w:rPr>
        <w:t>ներառյալ</w:t>
      </w:r>
      <w:proofErr w:type="spellEnd"/>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627F21D" w14:textId="77777777" w:rsidR="006E35C3" w:rsidRPr="00A71D8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A71D81">
        <w:rPr>
          <w:rFonts w:ascii="GHEA Grapalat" w:hAnsi="GHEA Grapalat" w:cs="Sylfaen"/>
          <w:i/>
          <w:sz w:val="16"/>
          <w:szCs w:val="16"/>
          <w:lang w:val="hy-AM"/>
        </w:rPr>
        <w:t xml:space="preserve">* </w:t>
      </w:r>
      <w:r w:rsidRPr="00A71D8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595213"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5179C7C"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sidR="00F12B55">
              <w:rPr>
                <w:rFonts w:ascii="GHEA Grapalat" w:hAnsi="GHEA Grapalat" w:cs="Arial"/>
                <w:sz w:val="20"/>
                <w:szCs w:val="20"/>
              </w:rPr>
              <w:t xml:space="preserve"> ՀԱԲԼԾԿ ՊՈԱԿ</w:t>
            </w:r>
          </w:p>
        </w:tc>
      </w:tr>
      <w:tr w:rsidR="00595213"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A71D81" w:rsidRDefault="00595213" w:rsidP="00CB0ADE">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595213"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8EFF728"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00F12B55" w:rsidRPr="000818C9">
              <w:rPr>
                <w:rFonts w:ascii="GHEA Grapalat" w:hAnsi="GHEA Grapalat"/>
                <w:sz w:val="20"/>
              </w:rPr>
              <w:t>00403436</w:t>
            </w:r>
          </w:p>
        </w:tc>
      </w:tr>
      <w:tr w:rsidR="00595213"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F78263A" w14:textId="18FF4784" w:rsidR="00F12B55" w:rsidRPr="000818C9" w:rsidRDefault="00595213" w:rsidP="00F12B55">
            <w:pPr>
              <w:rPr>
                <w:rFonts w:ascii="GHEA Grapalat" w:hAnsi="GHEA Grapalat"/>
                <w:sz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sidR="00F12B55">
              <w:rPr>
                <w:rFonts w:ascii="GHEA Grapalat" w:hAnsi="GHEA Grapalat" w:cs="Arial"/>
                <w:sz w:val="20"/>
                <w:szCs w:val="20"/>
              </w:rPr>
              <w:t xml:space="preserve"> </w:t>
            </w:r>
            <w:r w:rsidR="00F12B55" w:rsidRPr="000818C9">
              <w:rPr>
                <w:rFonts w:ascii="GHEA Grapalat" w:hAnsi="GHEA Grapalat"/>
                <w:sz w:val="20"/>
              </w:rPr>
              <w:t xml:space="preserve"> ԿԵՆՏՐՈՆԱԿԱՆ ԳԱՆՁԱՊԵՏԱԿԱՆ</w:t>
            </w:r>
          </w:p>
          <w:p w14:paraId="6ADE1FEB" w14:textId="5B0E0439" w:rsidR="00595213" w:rsidRPr="00F12B55" w:rsidRDefault="00F12B55" w:rsidP="00F12B55">
            <w:pPr>
              <w:jc w:val="center"/>
              <w:rPr>
                <w:rFonts w:ascii="GHEA Grapalat" w:hAnsi="GHEA Grapalat"/>
                <w:sz w:val="20"/>
              </w:rPr>
            </w:pPr>
            <w:r w:rsidRPr="000818C9">
              <w:rPr>
                <w:rFonts w:ascii="GHEA Grapalat" w:hAnsi="GHEA Grapalat"/>
                <w:sz w:val="20"/>
              </w:rPr>
              <w:t>ԳՈՐԾԱՌՆԱԿԱՆ ՎԱՐՉՈՒԹՅՈՒՆ</w:t>
            </w:r>
          </w:p>
        </w:tc>
      </w:tr>
      <w:tr w:rsidR="00595213"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0211AA3F"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r w:rsidR="00F12B55">
              <w:rPr>
                <w:rFonts w:ascii="GHEA Grapalat" w:hAnsi="GHEA Grapalat" w:cs="Arial"/>
                <w:sz w:val="20"/>
                <w:szCs w:val="20"/>
              </w:rPr>
              <w:t xml:space="preserve"> </w:t>
            </w:r>
            <w:r w:rsidR="00F12B55" w:rsidRPr="000818C9">
              <w:rPr>
                <w:rFonts w:ascii="GHEA Grapalat" w:hAnsi="GHEA Grapalat"/>
                <w:sz w:val="20"/>
              </w:rPr>
              <w:t>900018006149</w:t>
            </w:r>
          </w:p>
        </w:tc>
      </w:tr>
      <w:tr w:rsidR="00595213"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595213"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595213"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595213"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A71D81" w:rsidRDefault="00595213"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proofErr w:type="spellStart"/>
            <w:r w:rsidR="00631658" w:rsidRPr="00A71D81">
              <w:rPr>
                <w:rFonts w:ascii="GHEA Grapalat" w:hAnsi="GHEA Grapalat" w:cs="Sylfaen"/>
                <w:bCs/>
                <w:i/>
                <w:sz w:val="20"/>
                <w:szCs w:val="20"/>
              </w:rPr>
              <w:t>որակավորման</w:t>
            </w:r>
            <w:proofErr w:type="spellEnd"/>
            <w:r w:rsidR="00631658" w:rsidRPr="00A71D81">
              <w:rPr>
                <w:rFonts w:ascii="GHEA Grapalat" w:hAnsi="GHEA Grapalat" w:cs="Sylfaen"/>
                <w:bCs/>
                <w:i/>
                <w:sz w:val="20"/>
                <w:szCs w:val="20"/>
              </w:rPr>
              <w:t xml:space="preserve"> </w:t>
            </w:r>
            <w:proofErr w:type="spellStart"/>
            <w:r w:rsidR="00631658" w:rsidRPr="00A71D81">
              <w:rPr>
                <w:rFonts w:ascii="GHEA Grapalat" w:hAnsi="GHEA Grapalat" w:cs="Sylfaen"/>
                <w:bCs/>
                <w:i/>
                <w:sz w:val="20"/>
                <w:szCs w:val="20"/>
              </w:rPr>
              <w:t>ա</w:t>
            </w:r>
            <w:r w:rsidRPr="00A71D81">
              <w:rPr>
                <w:rFonts w:ascii="GHEA Grapalat" w:hAnsi="GHEA Grapalat" w:cs="Sylfaen"/>
                <w:bCs/>
                <w:i/>
                <w:sz w:val="20"/>
                <w:szCs w:val="20"/>
              </w:rPr>
              <w:t>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595213"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0DF09DC3" w14:textId="77777777" w:rsidR="00595213" w:rsidRPr="00A71D81" w:rsidRDefault="00595213" w:rsidP="00CB0ADE">
            <w:pPr>
              <w:rPr>
                <w:rFonts w:ascii="GHEA Grapalat" w:hAnsi="GHEA Grapalat" w:cs="Arial"/>
                <w:sz w:val="20"/>
                <w:szCs w:val="20"/>
              </w:rPr>
            </w:pPr>
          </w:p>
        </w:tc>
      </w:tr>
      <w:tr w:rsidR="00595213" w:rsidRPr="00A71D8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A71D81" w:rsidRDefault="00595213" w:rsidP="00CB0ADE">
            <w:pPr>
              <w:rPr>
                <w:rFonts w:ascii="GHEA Grapalat" w:hAnsi="GHEA Grapalat" w:cs="Arial"/>
                <w:sz w:val="20"/>
                <w:szCs w:val="20"/>
                <w:lang w:val="hy-AM"/>
              </w:rPr>
            </w:pPr>
          </w:p>
        </w:tc>
      </w:tr>
      <w:tr w:rsidR="00595213"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595213" w:rsidRPr="00A71D81" w:rsidRDefault="00595213" w:rsidP="00CB0ADE">
            <w:pPr>
              <w:rPr>
                <w:rFonts w:ascii="GHEA Grapalat" w:hAnsi="GHEA Grapalat" w:cs="Sylfaen"/>
                <w:sz w:val="20"/>
                <w:szCs w:val="20"/>
                <w:lang w:val="ru-RU"/>
              </w:rPr>
            </w:pPr>
          </w:p>
        </w:tc>
      </w:tr>
      <w:tr w:rsidR="00595213"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194DF383" w14:textId="77777777" w:rsidR="00595213" w:rsidRPr="00A71D81" w:rsidRDefault="00595213" w:rsidP="00CB0ADE">
            <w:pPr>
              <w:rPr>
                <w:rFonts w:ascii="GHEA Grapalat" w:hAnsi="GHEA Grapalat" w:cs="Sylfaen"/>
                <w:sz w:val="20"/>
                <w:szCs w:val="20"/>
                <w:lang w:val="hy-AM"/>
              </w:rPr>
            </w:pPr>
          </w:p>
        </w:tc>
      </w:tr>
      <w:tr w:rsidR="00595213"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A71D81" w:rsidRDefault="00595213"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338FB940" w14:textId="77777777" w:rsidR="00595213" w:rsidRPr="00A71D81" w:rsidRDefault="00595213" w:rsidP="00CB0ADE">
            <w:pPr>
              <w:rPr>
                <w:rFonts w:ascii="GHEA Grapalat" w:hAnsi="GHEA Grapalat" w:cs="Sylfaen"/>
                <w:sz w:val="20"/>
                <w:szCs w:val="20"/>
              </w:rPr>
            </w:pPr>
          </w:p>
          <w:p w14:paraId="2BC2A2C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595213" w:rsidRPr="00A71D81" w:rsidRDefault="00595213" w:rsidP="00CB0ADE">
            <w:pPr>
              <w:rPr>
                <w:rFonts w:ascii="GHEA Grapalat" w:hAnsi="GHEA Grapalat" w:cs="Tahoma"/>
                <w:color w:val="000000"/>
                <w:sz w:val="20"/>
                <w:szCs w:val="20"/>
              </w:rPr>
            </w:pPr>
          </w:p>
          <w:p w14:paraId="5056BCBE" w14:textId="77777777" w:rsidR="00595213" w:rsidRPr="00A71D81" w:rsidRDefault="00595213" w:rsidP="00CB0ADE">
            <w:pPr>
              <w:rPr>
                <w:rFonts w:ascii="GHEA Grapalat" w:hAnsi="GHEA Grapalat" w:cs="Sylfaen"/>
                <w:sz w:val="20"/>
                <w:szCs w:val="20"/>
              </w:rPr>
            </w:pPr>
          </w:p>
          <w:p w14:paraId="2A93A921"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595213" w:rsidRPr="00A71D81" w:rsidRDefault="00595213" w:rsidP="00CB0ADE">
            <w:pPr>
              <w:rPr>
                <w:rFonts w:ascii="GHEA Grapalat" w:hAnsi="GHEA Grapalat" w:cs="Sylfaen"/>
                <w:sz w:val="20"/>
                <w:szCs w:val="20"/>
              </w:rPr>
            </w:pPr>
          </w:p>
          <w:p w14:paraId="1B971C6B"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595213" w:rsidRPr="00A71D8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A71D81" w:rsidRDefault="00595213"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4ED59165" w14:textId="77777777" w:rsidR="00595213" w:rsidRPr="00A71D81" w:rsidRDefault="00595213" w:rsidP="00CB0ADE">
            <w:pPr>
              <w:jc w:val="right"/>
              <w:rPr>
                <w:rFonts w:ascii="GHEA Grapalat" w:hAnsi="GHEA Grapalat" w:cs="Sylfaen"/>
                <w:sz w:val="20"/>
                <w:szCs w:val="20"/>
              </w:rPr>
            </w:pPr>
          </w:p>
          <w:p w14:paraId="7237A1BC"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595213" w:rsidRPr="00A71D81" w:rsidRDefault="00595213" w:rsidP="00CB0ADE">
            <w:pPr>
              <w:jc w:val="right"/>
              <w:rPr>
                <w:rFonts w:ascii="GHEA Grapalat" w:hAnsi="GHEA Grapalat" w:cs="Tahoma"/>
                <w:color w:val="000000"/>
                <w:sz w:val="20"/>
                <w:szCs w:val="20"/>
              </w:rPr>
            </w:pPr>
          </w:p>
          <w:p w14:paraId="738F0C2C" w14:textId="77777777" w:rsidR="00595213" w:rsidRPr="00A71D81" w:rsidRDefault="00595213" w:rsidP="00CB0ADE">
            <w:pPr>
              <w:jc w:val="right"/>
              <w:rPr>
                <w:rFonts w:ascii="GHEA Grapalat" w:hAnsi="GHEA Grapalat" w:cs="Tahoma"/>
                <w:color w:val="000000"/>
                <w:sz w:val="20"/>
                <w:szCs w:val="20"/>
              </w:rPr>
            </w:pPr>
          </w:p>
          <w:p w14:paraId="51D2F5E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595213" w:rsidRPr="00A71D81" w:rsidRDefault="00595213" w:rsidP="00CB0ADE">
            <w:pPr>
              <w:jc w:val="right"/>
              <w:rPr>
                <w:rFonts w:ascii="GHEA Grapalat" w:hAnsi="GHEA Grapalat" w:cs="Sylfaen"/>
                <w:sz w:val="20"/>
                <w:szCs w:val="20"/>
              </w:rPr>
            </w:pPr>
          </w:p>
          <w:p w14:paraId="5AE6F9C9" w14:textId="77777777" w:rsidR="00595213" w:rsidRPr="00A71D81" w:rsidRDefault="00595213"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595213" w:rsidRPr="00A71D81" w:rsidRDefault="00595213" w:rsidP="00CB0ADE">
            <w:pPr>
              <w:jc w:val="right"/>
              <w:rPr>
                <w:rFonts w:ascii="GHEA Grapalat" w:hAnsi="GHEA Grapalat" w:cs="Sylfaen"/>
                <w:sz w:val="20"/>
                <w:szCs w:val="20"/>
              </w:rPr>
            </w:pPr>
          </w:p>
        </w:tc>
      </w:tr>
      <w:tr w:rsidR="00595213"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595213" w:rsidRPr="00A71D81" w:rsidRDefault="00595213"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3C79A9E" w14:textId="77777777" w:rsidR="00595213" w:rsidRPr="00A71D81" w:rsidRDefault="00595213" w:rsidP="00CB0ADE">
            <w:pPr>
              <w:rPr>
                <w:rFonts w:ascii="GHEA Grapalat" w:hAnsi="GHEA Grapalat" w:cs="Tahoma"/>
                <w:color w:val="000000"/>
                <w:sz w:val="20"/>
                <w:szCs w:val="20"/>
              </w:rPr>
            </w:pPr>
          </w:p>
          <w:p w14:paraId="5B836E99" w14:textId="77777777" w:rsidR="00595213" w:rsidRPr="00A71D8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A71D81" w:rsidRDefault="00595213"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595213" w:rsidRPr="00A71D81" w:rsidRDefault="00595213" w:rsidP="00CB0ADE">
            <w:pPr>
              <w:jc w:val="right"/>
              <w:rPr>
                <w:rFonts w:ascii="GHEA Grapalat" w:hAnsi="GHEA Grapalat" w:cs="Tahoma"/>
                <w:color w:val="000000"/>
                <w:sz w:val="20"/>
                <w:szCs w:val="20"/>
              </w:rPr>
            </w:pPr>
          </w:p>
          <w:p w14:paraId="4B68C500" w14:textId="77777777" w:rsidR="00595213" w:rsidRPr="00A71D81" w:rsidRDefault="00595213" w:rsidP="00CB0ADE">
            <w:pPr>
              <w:jc w:val="right"/>
              <w:rPr>
                <w:rFonts w:ascii="GHEA Grapalat" w:hAnsi="GHEA Grapalat" w:cs="Tahoma"/>
                <w:color w:val="000000"/>
                <w:sz w:val="20"/>
                <w:szCs w:val="20"/>
              </w:rPr>
            </w:pPr>
          </w:p>
          <w:p w14:paraId="0D5A5E1B" w14:textId="77777777" w:rsidR="00595213" w:rsidRPr="00A71D81" w:rsidRDefault="00595213"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595213" w:rsidRPr="00A71D81" w:rsidRDefault="00595213"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4159D945" w14:textId="77777777" w:rsidR="00595213" w:rsidRPr="00A71D81" w:rsidRDefault="00595213" w:rsidP="00CB0ADE">
            <w:pPr>
              <w:jc w:val="right"/>
              <w:rPr>
                <w:rFonts w:ascii="GHEA Grapalat" w:hAnsi="GHEA Grapalat" w:cs="Arial"/>
                <w:sz w:val="20"/>
                <w:szCs w:val="20"/>
                <w:lang w:val="hy-AM"/>
              </w:rPr>
            </w:pPr>
          </w:p>
        </w:tc>
      </w:tr>
      <w:tr w:rsidR="00595213"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595213" w:rsidRPr="00A71D81" w:rsidRDefault="00595213" w:rsidP="00CB0ADE">
            <w:pPr>
              <w:rPr>
                <w:rFonts w:ascii="GHEA Grapalat" w:hAnsi="GHEA Grapalat" w:cs="Sylfaen"/>
                <w:sz w:val="20"/>
                <w:szCs w:val="20"/>
              </w:rPr>
            </w:pPr>
          </w:p>
          <w:p w14:paraId="0A618CFD" w14:textId="77777777" w:rsidR="00595213" w:rsidRPr="00A71D81" w:rsidRDefault="00595213" w:rsidP="00CB0ADE">
            <w:pPr>
              <w:rPr>
                <w:rFonts w:ascii="GHEA Grapalat" w:hAnsi="GHEA Grapalat" w:cs="Sylfaen"/>
                <w:sz w:val="20"/>
                <w:szCs w:val="20"/>
              </w:rPr>
            </w:pPr>
          </w:p>
          <w:p w14:paraId="5B6A751D" w14:textId="77777777" w:rsidR="00595213" w:rsidRPr="00A71D81" w:rsidRDefault="00595213"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595213" w:rsidRPr="00A71D81" w:rsidRDefault="00595213" w:rsidP="00CB0ADE">
            <w:pPr>
              <w:rPr>
                <w:rFonts w:ascii="GHEA Grapalat" w:hAnsi="GHEA Grapalat" w:cs="Sylfaen"/>
                <w:sz w:val="20"/>
                <w:szCs w:val="20"/>
              </w:rPr>
            </w:pPr>
          </w:p>
          <w:p w14:paraId="2A3B5ED7"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595213" w:rsidRPr="00A71D8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595213" w:rsidRPr="00A71D81" w:rsidRDefault="00595213" w:rsidP="00CB0ADE">
            <w:pPr>
              <w:rPr>
                <w:rFonts w:ascii="GHEA Grapalat" w:hAnsi="GHEA Grapalat" w:cs="Sylfaen"/>
                <w:sz w:val="20"/>
                <w:szCs w:val="20"/>
              </w:rPr>
            </w:pPr>
          </w:p>
          <w:p w14:paraId="28A98A1C"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595213" w:rsidRPr="00A71D81" w:rsidRDefault="00595213"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595213" w:rsidRPr="00A71D81" w:rsidRDefault="00595213" w:rsidP="00CB0ADE">
            <w:pPr>
              <w:rPr>
                <w:rFonts w:ascii="GHEA Grapalat" w:hAnsi="GHEA Grapalat" w:cs="Sylfaen"/>
                <w:color w:val="000000"/>
                <w:sz w:val="20"/>
                <w:szCs w:val="20"/>
              </w:rPr>
            </w:pPr>
          </w:p>
          <w:p w14:paraId="59BEDAEA" w14:textId="77777777" w:rsidR="00595213" w:rsidRPr="00A71D81" w:rsidRDefault="00595213" w:rsidP="00CB0ADE">
            <w:pPr>
              <w:rPr>
                <w:rFonts w:ascii="GHEA Grapalat" w:hAnsi="GHEA Grapalat" w:cs="Sylfaen"/>
                <w:sz w:val="20"/>
                <w:szCs w:val="20"/>
              </w:rPr>
            </w:pPr>
          </w:p>
          <w:p w14:paraId="09E13C18" w14:textId="77777777" w:rsidR="00595213" w:rsidRPr="00A71D81" w:rsidRDefault="00595213" w:rsidP="00CB0ADE">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691AB2F9" w14:textId="77777777" w:rsidR="00631658" w:rsidRPr="00A71D81" w:rsidRDefault="00631658"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5289B23"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01D432BC" w14:textId="77777777" w:rsidR="00631658" w:rsidRPr="00A71D81" w:rsidRDefault="00631658"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30B207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AB7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CA1F99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452242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4B634B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3316BFD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0B70FA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B5FBB2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631658" w:rsidRPr="00D95E93"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D95E93"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0EA9C72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631658" w:rsidRPr="00D95E93"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77CC5AB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631658" w:rsidRPr="00D95E93"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D0107C0"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D95E93"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0A9E5FA9"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4E41A66D"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28C6389"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lastRenderedPageBreak/>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2B7928"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5D220D6"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proofErr w:type="spellStart"/>
            <w:r w:rsidRPr="00A71D81">
              <w:rPr>
                <w:rFonts w:ascii="GHEA Grapalat" w:hAnsi="GHEA Grapalat"/>
                <w:sz w:val="20"/>
                <w:szCs w:val="20"/>
              </w:rPr>
              <w:t>Պ</w:t>
            </w:r>
            <w:r w:rsidR="00631658" w:rsidRPr="00A71D81">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70652BFD" w14:textId="7E452AFA" w:rsidR="00091EBC" w:rsidRPr="00A71D81" w:rsidRDefault="00091EBC" w:rsidP="00F12B55">
      <w:pPr>
        <w:pStyle w:val="BodyTextIndent3"/>
        <w:spacing w:line="240" w:lineRule="auto"/>
        <w:ind w:firstLine="0"/>
        <w:rPr>
          <w:rFonts w:ascii="GHEA Grapalat" w:hAnsi="GHEA Grapalat" w:cs="Arial"/>
          <w:b/>
          <w:lang w:val="hy-AM"/>
        </w:rPr>
      </w:pPr>
    </w:p>
    <w:p w14:paraId="74558A3C" w14:textId="77777777" w:rsidR="00631658" w:rsidRPr="00A71D81" w:rsidRDefault="009C370D" w:rsidP="00631658">
      <w:pPr>
        <w:jc w:val="right"/>
        <w:rPr>
          <w:rFonts w:ascii="GHEA Grapalat" w:hAnsi="GHEA Grapalat" w:cs="GHEA Grapalat"/>
          <w:i/>
          <w:sz w:val="18"/>
          <w:szCs w:val="18"/>
          <w:lang w:val="hy-AM"/>
        </w:rPr>
      </w:pPr>
      <w:r w:rsidRPr="00A71D81">
        <w:rPr>
          <w:rFonts w:ascii="GHEA Grapalat" w:hAnsi="GHEA Grapalat"/>
          <w:b/>
          <w:lang w:val="hy-AM"/>
        </w:rPr>
        <w:br w:type="page"/>
      </w:r>
    </w:p>
    <w:p w14:paraId="10A50D6C" w14:textId="77777777"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lastRenderedPageBreak/>
        <w:t>Հավելված 5.1</w:t>
      </w:r>
    </w:p>
    <w:p w14:paraId="270091D2" w14:textId="7D23EE61" w:rsidR="00631658" w:rsidRPr="00A71D81" w:rsidRDefault="00631658" w:rsidP="00631658">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BD68CB">
        <w:rPr>
          <w:rFonts w:ascii="GHEA Grapalat" w:hAnsi="GHEA Grapalat" w:cs="Sylfaen"/>
          <w:b/>
          <w:lang w:val="hy-AM"/>
        </w:rPr>
        <w:t>ՀԱԲԼԾԿ-ԳՀԱՊՁԲ-23/09</w:t>
      </w:r>
      <w:r w:rsidR="00CA17EF">
        <w:rPr>
          <w:rFonts w:ascii="GHEA Grapalat" w:hAnsi="GHEA Grapalat" w:cs="Sylfaen"/>
          <w:b/>
          <w:lang w:val="hy-AM"/>
        </w:rPr>
        <w:t xml:space="preserve"> </w:t>
      </w:r>
      <w:r w:rsidRPr="00A71D81">
        <w:rPr>
          <w:rFonts w:ascii="GHEA Grapalat" w:hAnsi="GHEA Grapalat" w:cs="Sylfaen"/>
          <w:b/>
          <w:lang w:val="hy-AM"/>
        </w:rPr>
        <w:t>»*  ծածկագրով</w:t>
      </w:r>
    </w:p>
    <w:p w14:paraId="5BE6F7DC" w14:textId="13901154" w:rsidR="00631658" w:rsidRPr="00A71D81" w:rsidRDefault="007B5933" w:rsidP="00631658">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77777777"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28282E"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28282E" w:rsidRDefault="00631658" w:rsidP="00631658">
      <w:pPr>
        <w:jc w:val="both"/>
        <w:rPr>
          <w:rFonts w:ascii="GHEA Grapalat" w:hAnsi="GHEA Grapalat" w:cs="GHEA Grapalat"/>
          <w:b/>
          <w:bCs/>
          <w:sz w:val="20"/>
          <w:szCs w:val="20"/>
          <w:lang w:val="hy-AM"/>
        </w:rPr>
      </w:pPr>
      <w:r w:rsidRPr="0028282E">
        <w:rPr>
          <w:rFonts w:ascii="GHEA Grapalat" w:hAnsi="GHEA Grapalat" w:cs="GHEA Grapalat"/>
          <w:sz w:val="20"/>
          <w:szCs w:val="20"/>
          <w:lang w:val="hy-AM"/>
        </w:rPr>
        <w:tab/>
      </w:r>
      <w:r w:rsidRPr="0028282E">
        <w:rPr>
          <w:rFonts w:ascii="GHEA Grapalat" w:hAnsi="GHEA Grapalat" w:cs="GHEA Grapalat"/>
          <w:sz w:val="20"/>
          <w:szCs w:val="20"/>
          <w:lang w:val="hy-AM"/>
        </w:rPr>
        <w:tab/>
        <w:t xml:space="preserve">                               </w:t>
      </w:r>
    </w:p>
    <w:p w14:paraId="57D90658" w14:textId="77777777" w:rsidR="00631658" w:rsidRPr="0028282E" w:rsidRDefault="00631658" w:rsidP="00631658">
      <w:pPr>
        <w:ind w:left="426"/>
        <w:jc w:val="both"/>
        <w:rPr>
          <w:rFonts w:ascii="GHEA Grapalat" w:hAnsi="GHEA Grapalat" w:cs="GHEA Grapalat"/>
          <w:sz w:val="20"/>
          <w:szCs w:val="20"/>
          <w:lang w:val="hy-AM"/>
        </w:rPr>
      </w:pPr>
      <w:r w:rsidRPr="0028282E">
        <w:rPr>
          <w:rFonts w:ascii="GHEA Grapalat" w:hAnsi="GHEA Grapalat" w:cs="GHEA Grapalat"/>
          <w:sz w:val="20"/>
          <w:szCs w:val="20"/>
          <w:lang w:val="hy-AM"/>
        </w:rPr>
        <w:t xml:space="preserve">1.1 Ընկերությունը մասնակցում է </w:t>
      </w:r>
      <w:r w:rsidRPr="0028282E">
        <w:rPr>
          <w:rFonts w:ascii="GHEA Grapalat" w:hAnsi="GHEA Grapalat" w:cs="GHEA Grapalat"/>
          <w:sz w:val="20"/>
          <w:szCs w:val="20"/>
          <w:u w:val="single"/>
          <w:lang w:val="hy-AM"/>
        </w:rPr>
        <w:tab/>
      </w:r>
      <w:r w:rsidRPr="0028282E">
        <w:rPr>
          <w:rFonts w:ascii="GHEA Grapalat" w:hAnsi="GHEA Grapalat" w:cs="GHEA Grapalat"/>
          <w:sz w:val="20"/>
          <w:szCs w:val="20"/>
          <w:u w:val="single"/>
          <w:lang w:val="hy-AM"/>
        </w:rPr>
        <w:tab/>
      </w:r>
      <w:r w:rsidRPr="0028282E">
        <w:rPr>
          <w:rFonts w:ascii="GHEA Grapalat" w:hAnsi="GHEA Grapalat" w:cs="GHEA Grapalat"/>
          <w:sz w:val="20"/>
          <w:szCs w:val="20"/>
          <w:u w:val="single"/>
          <w:lang w:val="hy-AM"/>
        </w:rPr>
        <w:tab/>
        <w:t xml:space="preserve">    </w:t>
      </w:r>
      <w:r w:rsidRPr="0028282E">
        <w:rPr>
          <w:rFonts w:ascii="GHEA Grapalat" w:hAnsi="GHEA Grapalat" w:cs="GHEA Grapalat"/>
          <w:sz w:val="20"/>
          <w:szCs w:val="20"/>
          <w:u w:val="single"/>
          <w:lang w:val="hy-AM"/>
        </w:rPr>
        <w:tab/>
        <w:t xml:space="preserve">           </w:t>
      </w:r>
      <w:r w:rsidRPr="0028282E">
        <w:rPr>
          <w:rFonts w:ascii="GHEA Grapalat" w:hAnsi="GHEA Grapalat" w:cs="GHEA Grapalat"/>
          <w:sz w:val="20"/>
          <w:szCs w:val="20"/>
          <w:u w:val="single"/>
          <w:lang w:val="hy-AM"/>
        </w:rPr>
        <w:tab/>
      </w:r>
      <w:r w:rsidRPr="0028282E">
        <w:rPr>
          <w:rFonts w:ascii="GHEA Grapalat" w:hAnsi="GHEA Grapalat" w:cs="GHEA Grapalat"/>
          <w:sz w:val="20"/>
          <w:szCs w:val="20"/>
          <w:lang w:val="hy-AM"/>
        </w:rPr>
        <w:t xml:space="preserve">*  (այսուհետ` Պատվիրատու) կողմից </w:t>
      </w:r>
    </w:p>
    <w:p w14:paraId="3BD545D2" w14:textId="77777777" w:rsidR="00631658" w:rsidRPr="0028282E" w:rsidRDefault="00631658" w:rsidP="00631658">
      <w:pPr>
        <w:ind w:left="426"/>
        <w:jc w:val="both"/>
        <w:rPr>
          <w:rFonts w:ascii="GHEA Grapalat" w:hAnsi="GHEA Grapalat" w:cs="GHEA Grapalat"/>
          <w:sz w:val="20"/>
          <w:szCs w:val="20"/>
          <w:lang w:val="hy-AM"/>
        </w:rPr>
      </w:pPr>
      <w:r w:rsidRPr="0028282E">
        <w:rPr>
          <w:rFonts w:ascii="GHEA Grapalat" w:hAnsi="GHEA Grapalat" w:cs="GHEA Grapalat"/>
          <w:sz w:val="20"/>
          <w:szCs w:val="20"/>
          <w:lang w:val="hy-AM"/>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28282E" w:rsidRDefault="00631658" w:rsidP="00631658">
      <w:pPr>
        <w:jc w:val="both"/>
        <w:rPr>
          <w:rFonts w:ascii="GHEA Grapalat" w:hAnsi="GHEA Grapalat" w:cs="GHEA Grapalat"/>
          <w:sz w:val="20"/>
          <w:szCs w:val="20"/>
          <w:lang w:val="hy-AM"/>
        </w:rPr>
      </w:pPr>
      <w:r w:rsidRPr="0028282E">
        <w:rPr>
          <w:rFonts w:ascii="GHEA Grapalat" w:hAnsi="GHEA Grapalat" w:cs="GHEA Grapalat"/>
          <w:sz w:val="20"/>
          <w:szCs w:val="20"/>
          <w:lang w:val="hy-AM"/>
        </w:rPr>
        <w:t xml:space="preserve">կազմակերպված` </w:t>
      </w:r>
      <w:r w:rsidRPr="0028282E">
        <w:rPr>
          <w:rFonts w:ascii="GHEA Grapalat" w:hAnsi="GHEA Grapalat" w:cs="GHEA Grapalat"/>
          <w:sz w:val="20"/>
          <w:szCs w:val="20"/>
          <w:u w:val="single"/>
          <w:lang w:val="hy-AM"/>
        </w:rPr>
        <w:t xml:space="preserve"> </w:t>
      </w:r>
      <w:r w:rsidRPr="0028282E">
        <w:rPr>
          <w:rFonts w:ascii="GHEA Grapalat" w:hAnsi="GHEA Grapalat" w:cs="GHEA Grapalat"/>
          <w:sz w:val="20"/>
          <w:szCs w:val="20"/>
          <w:u w:val="single"/>
          <w:lang w:val="hy-AM"/>
        </w:rPr>
        <w:tab/>
        <w:t xml:space="preserve">                                             </w:t>
      </w:r>
      <w:r w:rsidRPr="0028282E">
        <w:rPr>
          <w:rFonts w:ascii="GHEA Grapalat" w:hAnsi="GHEA Grapalat" w:cs="GHEA Grapalat"/>
          <w:sz w:val="20"/>
          <w:szCs w:val="20"/>
          <w:lang w:val="hy-AM"/>
        </w:rPr>
        <w:t>* ծածկագրով գնման ընթացակարգին:</w:t>
      </w:r>
    </w:p>
    <w:p w14:paraId="76518AF4" w14:textId="77777777" w:rsidR="00631658" w:rsidRPr="0028282E" w:rsidRDefault="00631658" w:rsidP="00631658">
      <w:pPr>
        <w:ind w:left="426"/>
        <w:jc w:val="both"/>
        <w:rPr>
          <w:rFonts w:ascii="GHEA Grapalat" w:hAnsi="GHEA Grapalat" w:cs="GHEA Grapalat"/>
          <w:sz w:val="20"/>
          <w:szCs w:val="20"/>
          <w:lang w:val="hy-AM"/>
        </w:rPr>
      </w:pPr>
      <w:r w:rsidRPr="0028282E">
        <w:rPr>
          <w:rFonts w:ascii="GHEA Grapalat" w:hAnsi="GHEA Grapalat"/>
          <w:sz w:val="20"/>
          <w:szCs w:val="20"/>
          <w:vertAlign w:val="superscript"/>
          <w:lang w:val="hy-AM"/>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28282E">
        <w:rPr>
          <w:rFonts w:ascii="GHEA Grapalat" w:hAnsi="GHEA Grapalat" w:cs="GHEA Grapalat"/>
          <w:sz w:val="20"/>
          <w:szCs w:val="20"/>
          <w:lang w:val="hy-AM"/>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28282E" w:rsidRDefault="007A5E2D" w:rsidP="007A5E2D">
      <w:pPr>
        <w:ind w:firstLine="426"/>
        <w:jc w:val="both"/>
        <w:rPr>
          <w:rFonts w:ascii="GHEA Grapalat" w:hAnsi="GHEA Grapalat" w:cs="GHEA Grapalat"/>
          <w:color w:val="000000"/>
          <w:sz w:val="20"/>
          <w:szCs w:val="20"/>
          <w:lang w:val="hy-AM"/>
        </w:rPr>
      </w:pPr>
      <w:r w:rsidRPr="0028282E">
        <w:rPr>
          <w:rFonts w:ascii="GHEA Grapalat" w:hAnsi="GHEA Grapalat" w:cs="GHEA Grapalat"/>
          <w:color w:val="000000"/>
          <w:sz w:val="20"/>
          <w:szCs w:val="20"/>
          <w:lang w:val="hy-AM"/>
        </w:rPr>
        <w:t xml:space="preserve">1.3 </w:t>
      </w:r>
      <w:r w:rsidR="00631658" w:rsidRPr="0028282E">
        <w:rPr>
          <w:rFonts w:ascii="GHEA Grapalat" w:hAnsi="GHEA Grapalat" w:cs="GHEA Grapalat"/>
          <w:color w:val="000000"/>
          <w:sz w:val="20"/>
          <w:szCs w:val="20"/>
          <w:lang w:val="hy-AM"/>
        </w:rPr>
        <w:t>Ընկերությունը</w:t>
      </w:r>
      <w:r w:rsidR="00631658" w:rsidRPr="00A71D81">
        <w:rPr>
          <w:rFonts w:ascii="GHEA Grapalat" w:hAnsi="GHEA Grapalat" w:cs="GHEA Grapalat"/>
          <w:color w:val="000000"/>
          <w:sz w:val="20"/>
          <w:szCs w:val="20"/>
          <w:lang w:val="hy-AM"/>
        </w:rPr>
        <w:t xml:space="preserve"> սույն </w:t>
      </w:r>
      <w:r w:rsidR="00631658" w:rsidRPr="0028282E">
        <w:rPr>
          <w:rFonts w:ascii="GHEA Grapalat" w:hAnsi="GHEA Grapalat" w:cs="GHEA Grapalat"/>
          <w:color w:val="000000"/>
          <w:sz w:val="20"/>
          <w:szCs w:val="20"/>
          <w:lang w:val="hy-AM"/>
        </w:rPr>
        <w:t>տուժանքի համաձայնագ</w:t>
      </w:r>
      <w:r w:rsidR="00631658" w:rsidRPr="00A71D81">
        <w:rPr>
          <w:rFonts w:ascii="GHEA Grapalat" w:hAnsi="GHEA Grapalat" w:cs="GHEA Grapalat"/>
          <w:color w:val="000000"/>
          <w:sz w:val="20"/>
          <w:szCs w:val="20"/>
          <w:lang w:val="hy-AM"/>
        </w:rPr>
        <w:t>ր</w:t>
      </w:r>
      <w:r w:rsidR="00631658" w:rsidRPr="0028282E">
        <w:rPr>
          <w:rFonts w:ascii="GHEA Grapalat" w:hAnsi="GHEA Grapalat" w:cs="GHEA Grapalat"/>
          <w:color w:val="000000"/>
          <w:sz w:val="20"/>
          <w:szCs w:val="20"/>
          <w:lang w:val="hy-AM"/>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28282E">
        <w:rPr>
          <w:rFonts w:ascii="GHEA Grapalat" w:hAnsi="GHEA Grapalat" w:cs="GHEA Grapalat"/>
          <w:color w:val="000000"/>
          <w:sz w:val="20"/>
          <w:szCs w:val="20"/>
          <w:lang w:val="hy-AM"/>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28282E">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28282E">
        <w:rPr>
          <w:rFonts w:ascii="GHEA Grapalat" w:hAnsi="GHEA Grapalat" w:cs="GHEA Grapalat"/>
          <w:color w:val="000000"/>
          <w:sz w:val="20"/>
          <w:szCs w:val="20"/>
          <w:lang w:val="hy-AM"/>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28282E">
        <w:rPr>
          <w:rFonts w:ascii="GHEA Grapalat" w:hAnsi="GHEA Grapalat" w:cs="GHEA Grapalat"/>
          <w:sz w:val="20"/>
          <w:szCs w:val="20"/>
          <w:lang w:val="hy-AM"/>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28282E">
        <w:rPr>
          <w:rFonts w:ascii="GHEA Grapalat" w:hAnsi="GHEA Grapalat" w:cs="GHEA Grapalat"/>
          <w:sz w:val="20"/>
          <w:szCs w:val="20"/>
          <w:lang w:val="hy-AM"/>
        </w:rPr>
        <w:t xml:space="preserve">ներկայացնում է </w:t>
      </w:r>
      <w:r w:rsidRPr="00A71D81">
        <w:rPr>
          <w:rFonts w:ascii="GHEA Grapalat" w:hAnsi="GHEA Grapalat" w:cs="GHEA Grapalat"/>
          <w:sz w:val="20"/>
          <w:szCs w:val="20"/>
          <w:lang w:val="hy-AM"/>
        </w:rPr>
        <w:t>Վճարող Բանկին</w:t>
      </w:r>
      <w:r w:rsidRPr="0028282E">
        <w:rPr>
          <w:rFonts w:ascii="GHEA Grapalat" w:hAnsi="GHEA Grapalat" w:cs="GHEA Grapalat"/>
          <w:sz w:val="20"/>
          <w:szCs w:val="20"/>
          <w:lang w:val="hy-AM"/>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թվային</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ստորագրությամբ</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հաստատված</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լինելու</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դեպքում</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դրանք</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Վճարող</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Բանկին</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են</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ներկայացվում</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էլեկտրոնային</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կրիչներով</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ինչպես</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նաև</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դրանցից</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արտատպված</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թղթային</w:t>
      </w:r>
      <w:r w:rsidRPr="0028282E">
        <w:rPr>
          <w:rFonts w:ascii="GHEA Grapalat" w:hAnsi="GHEA Grapalat" w:cs="GHEA Grapalat"/>
          <w:sz w:val="20"/>
          <w:szCs w:val="20"/>
          <w:lang w:val="hy-AM"/>
        </w:rPr>
        <w:t xml:space="preserve"> </w:t>
      </w:r>
      <w:r w:rsidRPr="00AE74A0">
        <w:rPr>
          <w:rFonts w:ascii="GHEA Grapalat" w:hAnsi="GHEA Grapalat" w:cs="GHEA Grapalat"/>
          <w:sz w:val="20"/>
          <w:szCs w:val="20"/>
          <w:lang w:val="hy-AM"/>
        </w:rPr>
        <w:t>տարբերակներով</w:t>
      </w:r>
      <w:r w:rsidRPr="0028282E">
        <w:rPr>
          <w:rFonts w:ascii="GHEA Grapalat" w:hAnsi="GHEA Grapalat" w:cs="GHEA Grapalat"/>
          <w:sz w:val="20"/>
          <w:szCs w:val="20"/>
          <w:lang w:val="hy-AM"/>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28282E"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Վճարող Բանկի կողմից Պ</w:t>
      </w:r>
      <w:r w:rsidRPr="0028282E">
        <w:rPr>
          <w:rFonts w:ascii="GHEA Grapalat" w:hAnsi="GHEA Grapalat" w:cs="GHEA Grapalat"/>
          <w:sz w:val="20"/>
          <w:szCs w:val="20"/>
          <w:lang w:val="hy-AM"/>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28282E">
        <w:rPr>
          <w:rFonts w:ascii="GHEA Grapalat" w:hAnsi="GHEA Grapalat" w:cs="GHEA Grapalat"/>
          <w:sz w:val="20"/>
          <w:szCs w:val="20"/>
          <w:lang w:val="hy-AM"/>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28282E">
        <w:rPr>
          <w:rFonts w:ascii="GHEA Grapalat" w:hAnsi="GHEA Grapalat" w:cs="GHEA Grapalat"/>
          <w:sz w:val="20"/>
          <w:szCs w:val="20"/>
          <w:lang w:val="hy-AM"/>
        </w:rPr>
        <w:t>համար Բանկը</w:t>
      </w:r>
      <w:r w:rsidRPr="00A71D81">
        <w:rPr>
          <w:rFonts w:ascii="GHEA Grapalat" w:hAnsi="GHEA Grapalat" w:cs="GHEA Grapalat"/>
          <w:sz w:val="20"/>
          <w:szCs w:val="20"/>
          <w:lang w:val="hy-AM"/>
        </w:rPr>
        <w:t xml:space="preserve"> որևէ</w:t>
      </w:r>
      <w:r w:rsidRPr="0028282E">
        <w:rPr>
          <w:rFonts w:ascii="GHEA Grapalat" w:hAnsi="GHEA Grapalat" w:cs="GHEA Grapalat"/>
          <w:sz w:val="20"/>
          <w:szCs w:val="20"/>
          <w:lang w:val="hy-AM"/>
        </w:rPr>
        <w:t xml:space="preserve"> պատասխանատվություն չի կրում</w:t>
      </w:r>
      <w:r w:rsidRPr="00A71D81">
        <w:rPr>
          <w:rFonts w:ascii="GHEA Grapalat" w:hAnsi="GHEA Grapalat" w:cs="GHEA Grapalat"/>
          <w:sz w:val="20"/>
          <w:szCs w:val="20"/>
          <w:lang w:val="hy-AM"/>
        </w:rPr>
        <w:t>:</w:t>
      </w:r>
      <w:r w:rsidRPr="0028282E">
        <w:rPr>
          <w:rFonts w:ascii="GHEA Grapalat" w:hAnsi="GHEA Grapalat" w:cs="GHEA Grapalat"/>
          <w:sz w:val="20"/>
          <w:szCs w:val="20"/>
          <w:lang w:val="hy-AM"/>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28282E" w:rsidRDefault="00631658" w:rsidP="00631658">
      <w:pPr>
        <w:numPr>
          <w:ilvl w:val="1"/>
          <w:numId w:val="25"/>
        </w:numPr>
        <w:ind w:left="0"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Այն դեպքում</w:t>
      </w:r>
      <w:r w:rsidRPr="0028282E">
        <w:rPr>
          <w:rFonts w:ascii="GHEA Grapalat" w:hAnsi="GHEA Grapalat" w:cs="GHEA Grapalat"/>
          <w:sz w:val="20"/>
          <w:szCs w:val="20"/>
          <w:lang w:val="hy-AM"/>
        </w:rPr>
        <w:t>,</w:t>
      </w:r>
      <w:r w:rsidRPr="00A71D81">
        <w:rPr>
          <w:rFonts w:ascii="GHEA Grapalat" w:hAnsi="GHEA Grapalat" w:cs="GHEA Grapalat"/>
          <w:sz w:val="20"/>
          <w:szCs w:val="20"/>
          <w:lang w:val="hy-AM"/>
        </w:rPr>
        <w:t xml:space="preserve"> երբ Ընկերության հաշվի միջոցները չեն բավարարում</w:t>
      </w:r>
      <w:r w:rsidRPr="0028282E">
        <w:rPr>
          <w:rFonts w:ascii="GHEA Grapalat" w:hAnsi="GHEA Grapalat" w:cs="GHEA Grapalat"/>
          <w:sz w:val="20"/>
          <w:szCs w:val="20"/>
          <w:lang w:val="hy-AM"/>
        </w:rPr>
        <w:t>՝ Վճարող բանկը վճարման պահանջագիրը ստանալուց հետո՝ 2 (երկու) աշխատանքային օրվա ընթացքում պետք է տեղեկացնի Պատվիրատուին՝ գրավոր ձևով:</w:t>
      </w:r>
    </w:p>
    <w:p w14:paraId="5C444F11" w14:textId="77777777" w:rsidR="00631658" w:rsidRPr="0028282E" w:rsidRDefault="00631658" w:rsidP="00631658">
      <w:pPr>
        <w:numPr>
          <w:ilvl w:val="1"/>
          <w:numId w:val="25"/>
        </w:numPr>
        <w:ind w:left="0" w:firstLine="426"/>
        <w:jc w:val="both"/>
        <w:rPr>
          <w:rFonts w:ascii="GHEA Grapalat" w:hAnsi="GHEA Grapalat" w:cs="GHEA Grapalat"/>
          <w:sz w:val="20"/>
          <w:szCs w:val="20"/>
          <w:lang w:val="hy-AM"/>
        </w:rPr>
      </w:pPr>
      <w:r w:rsidRPr="0028282E">
        <w:rPr>
          <w:rFonts w:ascii="GHEA Grapalat" w:hAnsi="GHEA Grapalat" w:cs="GHEA Grapalat"/>
          <w:sz w:val="20"/>
          <w:szCs w:val="20"/>
          <w:lang w:val="hy-AM"/>
        </w:rPr>
        <w:t xml:space="preserve"> Սույն համաձայնագիրը և կից </w:t>
      </w:r>
      <w:r w:rsidRPr="00A71D81">
        <w:rPr>
          <w:rFonts w:ascii="GHEA Grapalat" w:hAnsi="GHEA Grapalat" w:cs="GHEA Grapalat"/>
          <w:sz w:val="20"/>
          <w:szCs w:val="20"/>
          <w:lang w:val="hy-AM"/>
        </w:rPr>
        <w:t>Պ</w:t>
      </w:r>
      <w:r w:rsidRPr="0028282E">
        <w:rPr>
          <w:rFonts w:ascii="GHEA Grapalat" w:hAnsi="GHEA Grapalat" w:cs="GHEA Grapalat"/>
          <w:sz w:val="20"/>
          <w:szCs w:val="20"/>
          <w:lang w:val="hy-AM"/>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 xml:space="preserve">Ընկերության կողմից կնքվելիք պայմանագրով ստանձնվող </w:t>
      </w:r>
      <w:r w:rsidRPr="006D2E03">
        <w:rPr>
          <w:rFonts w:ascii="GHEA Grapalat" w:hAnsi="GHEA Grapalat" w:cs="GHEA Grapalat"/>
          <w:sz w:val="20"/>
          <w:szCs w:val="20"/>
          <w:lang w:val="hy-AM"/>
        </w:rPr>
        <w:lastRenderedPageBreak/>
        <w:t>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312C31D5"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A71D81">
        <w:rPr>
          <w:rFonts w:ascii="GHEA Grapalat" w:hAnsi="GHEA Grapalat" w:cs="Sylfaen"/>
          <w:i/>
          <w:sz w:val="20"/>
          <w:szCs w:val="20"/>
          <w:lang w:val="hy-AM"/>
        </w:rPr>
        <w:t xml:space="preserve">* </w:t>
      </w:r>
      <w:r w:rsidRPr="00A71D8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Ներկայացման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w:t>
            </w:r>
            <w:proofErr w:type="spellStart"/>
            <w:r w:rsidRPr="00A71D81">
              <w:rPr>
                <w:rFonts w:ascii="GHEA Grapalat" w:hAnsi="GHEA Grapalat" w:cs="Sylfaen"/>
                <w:sz w:val="20"/>
                <w:szCs w:val="20"/>
              </w:rPr>
              <w:t>Ընկերություն</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lang w:val="hy-AM"/>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Վճարողի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F12B55"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02B407C5" w:rsidR="00F12B55" w:rsidRPr="00A71D81" w:rsidRDefault="00F12B55" w:rsidP="00F12B55">
            <w:pPr>
              <w:rPr>
                <w:rFonts w:ascii="GHEA Grapalat" w:hAnsi="GHEA Grapalat" w:cs="Arial"/>
                <w:sz w:val="20"/>
                <w:szCs w:val="20"/>
              </w:rPr>
            </w:pPr>
            <w:r w:rsidRPr="00A71D81">
              <w:rPr>
                <w:rFonts w:ascii="GHEA Grapalat" w:hAnsi="GHEA Grapalat" w:cs="Sylfaen"/>
                <w:sz w:val="20"/>
                <w:szCs w:val="20"/>
                <w:lang w:val="hy-AM"/>
              </w:rPr>
              <w:t>9</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Arial"/>
                <w:sz w:val="20"/>
                <w:szCs w:val="20"/>
              </w:rPr>
              <w:t>`</w:t>
            </w:r>
            <w:r>
              <w:rPr>
                <w:rFonts w:ascii="GHEA Grapalat" w:hAnsi="GHEA Grapalat" w:cs="Arial"/>
                <w:sz w:val="20"/>
                <w:szCs w:val="20"/>
              </w:rPr>
              <w:t xml:space="preserve"> ՀԱԲԼԾԿ ՊՈԱԿ</w:t>
            </w:r>
          </w:p>
        </w:tc>
      </w:tr>
      <w:tr w:rsidR="00F12B55"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E995497" w:rsidR="00F12B55" w:rsidRPr="00A71D81" w:rsidRDefault="00F12B55" w:rsidP="00F12B55">
            <w:pPr>
              <w:rPr>
                <w:rFonts w:ascii="GHEA Grapalat" w:hAnsi="GHEA Grapalat" w:cs="Sylfaen"/>
                <w:sz w:val="20"/>
                <w:szCs w:val="20"/>
                <w:lang w:val="ru-RU"/>
              </w:rPr>
            </w:pPr>
            <w:r w:rsidRPr="00A71D81">
              <w:rPr>
                <w:rFonts w:ascii="GHEA Grapalat" w:hAnsi="GHEA Grapalat" w:cs="Sylfaen"/>
                <w:sz w:val="20"/>
                <w:szCs w:val="20"/>
                <w:lang w:val="ru-RU"/>
              </w:rPr>
              <w:t xml:space="preserve">10.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 xml:space="preserve"> ՀԾՀ</w:t>
            </w:r>
            <w:r w:rsidRPr="00A71D81">
              <w:rPr>
                <w:rFonts w:ascii="GHEA Grapalat" w:hAnsi="GHEA Grapalat" w:cs="Sylfaen"/>
                <w:sz w:val="20"/>
                <w:szCs w:val="20"/>
                <w:lang w:val="ru-RU"/>
              </w:rPr>
              <w:t xml:space="preserve"> (</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F12B55"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064D8233" w:rsidR="00F12B55" w:rsidRPr="00A71D81" w:rsidRDefault="00F12B55" w:rsidP="00F12B55">
            <w:pPr>
              <w:rPr>
                <w:rFonts w:ascii="GHEA Grapalat" w:hAnsi="GHEA Grapalat" w:cs="Arial"/>
                <w:sz w:val="20"/>
                <w:szCs w:val="20"/>
              </w:rPr>
            </w:pPr>
            <w:r w:rsidRPr="00A71D81">
              <w:rPr>
                <w:rFonts w:ascii="GHEA Grapalat" w:hAnsi="GHEA Grapalat" w:cs="Sylfaen"/>
                <w:sz w:val="20"/>
                <w:szCs w:val="20"/>
                <w:lang w:val="hy-AM"/>
              </w:rPr>
              <w:t>11</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r w:rsidRPr="000818C9">
              <w:rPr>
                <w:rFonts w:ascii="GHEA Grapalat" w:hAnsi="GHEA Grapalat"/>
                <w:sz w:val="20"/>
              </w:rPr>
              <w:t>00403436</w:t>
            </w:r>
          </w:p>
        </w:tc>
      </w:tr>
      <w:tr w:rsidR="00F12B55"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5016C9" w14:textId="77777777" w:rsidR="00F12B55" w:rsidRPr="000818C9" w:rsidRDefault="00F12B55" w:rsidP="00F12B55">
            <w:pPr>
              <w:rPr>
                <w:rFonts w:ascii="GHEA Grapalat" w:hAnsi="GHEA Grapalat"/>
                <w:sz w:val="20"/>
              </w:rPr>
            </w:pPr>
            <w:r w:rsidRPr="00A71D81">
              <w:rPr>
                <w:rFonts w:ascii="GHEA Grapalat" w:hAnsi="GHEA Grapalat" w:cs="Sylfaen"/>
                <w:sz w:val="20"/>
                <w:szCs w:val="20"/>
              </w:rPr>
              <w:t>1</w:t>
            </w:r>
            <w:r w:rsidRPr="00A71D81">
              <w:rPr>
                <w:rFonts w:ascii="GHEA Grapalat" w:hAnsi="GHEA Grapalat" w:cs="Sylfaen"/>
                <w:sz w:val="20"/>
                <w:szCs w:val="20"/>
                <w:lang w:val="hy-AM"/>
              </w:rPr>
              <w:t>2</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lang w:val="hy-AM"/>
              </w:rPr>
              <w:t>ն</w:t>
            </w:r>
            <w:r w:rsidRPr="00A71D81">
              <w:rPr>
                <w:rFonts w:ascii="GHEA Grapalat" w:hAnsi="GHEA Grapalat" w:cs="Arial"/>
                <w:sz w:val="20"/>
                <w:szCs w:val="20"/>
              </w:rPr>
              <w:t xml:space="preserve"> </w:t>
            </w:r>
            <w:r w:rsidRPr="00A71D81">
              <w:rPr>
                <w:rFonts w:ascii="GHEA Grapalat" w:hAnsi="GHEA Grapalat" w:cs="Sylfaen"/>
                <w:sz w:val="20"/>
                <w:szCs w:val="20"/>
                <w:lang w:val="hy-AM"/>
              </w:rPr>
              <w:t xml:space="preserve"> սպասարկող Ֆինանսական կազմակերպություն</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բանկ</w:t>
            </w:r>
            <w:proofErr w:type="spellEnd"/>
            <w:r w:rsidRPr="00A71D81">
              <w:rPr>
                <w:rFonts w:ascii="GHEA Grapalat" w:hAnsi="GHEA Grapalat" w:cs="Sylfaen"/>
                <w:sz w:val="20"/>
                <w:szCs w:val="20"/>
              </w:rPr>
              <w:t>)</w:t>
            </w:r>
            <w:r w:rsidRPr="00A71D81">
              <w:rPr>
                <w:rFonts w:ascii="GHEA Grapalat" w:hAnsi="GHEA Grapalat" w:cs="Arial"/>
                <w:sz w:val="20"/>
                <w:szCs w:val="20"/>
              </w:rPr>
              <w:t>`</w:t>
            </w:r>
            <w:r>
              <w:rPr>
                <w:rFonts w:ascii="GHEA Grapalat" w:hAnsi="GHEA Grapalat" w:cs="Arial"/>
                <w:sz w:val="20"/>
                <w:szCs w:val="20"/>
              </w:rPr>
              <w:t xml:space="preserve"> </w:t>
            </w:r>
            <w:r w:rsidRPr="000818C9">
              <w:rPr>
                <w:rFonts w:ascii="GHEA Grapalat" w:hAnsi="GHEA Grapalat"/>
                <w:sz w:val="20"/>
              </w:rPr>
              <w:t xml:space="preserve"> ԿԵՆՏՐՈՆԱԿԱՆ ԳԱՆՁԱՊԵՏԱԿԱՆ</w:t>
            </w:r>
          </w:p>
          <w:p w14:paraId="51C61B74" w14:textId="1886E926" w:rsidR="00F12B55" w:rsidRPr="00A71D81" w:rsidRDefault="00F12B55" w:rsidP="00F12B55">
            <w:pPr>
              <w:rPr>
                <w:rFonts w:ascii="GHEA Grapalat" w:hAnsi="GHEA Grapalat" w:cs="Arial"/>
                <w:sz w:val="20"/>
                <w:szCs w:val="20"/>
              </w:rPr>
            </w:pPr>
            <w:r w:rsidRPr="000818C9">
              <w:rPr>
                <w:rFonts w:ascii="GHEA Grapalat" w:hAnsi="GHEA Grapalat"/>
                <w:sz w:val="20"/>
              </w:rPr>
              <w:t>ԳՈՐԾԱՌՆԱԿԱՆ ՎԱՐՉՈՒԹՅՈՒՆ</w:t>
            </w:r>
          </w:p>
        </w:tc>
      </w:tr>
      <w:tr w:rsidR="00F12B55"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61DB199D" w:rsidR="00F12B55" w:rsidRPr="00A71D81" w:rsidRDefault="00F12B55" w:rsidP="00F12B55">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3</w:t>
            </w:r>
            <w:r w:rsidRPr="00A71D81">
              <w:rPr>
                <w:rFonts w:ascii="GHEA Grapalat" w:hAnsi="GHEA Grapalat" w:cs="Sylfaen"/>
                <w:sz w:val="20"/>
                <w:szCs w:val="20"/>
              </w:rPr>
              <w:t>.</w:t>
            </w:r>
            <w:proofErr w:type="spellStart"/>
            <w:r w:rsidRPr="00A71D81">
              <w:rPr>
                <w:rFonts w:ascii="GHEA Grapalat" w:hAnsi="GHEA Grapalat" w:cs="Sylfaen"/>
                <w:sz w:val="20"/>
                <w:szCs w:val="20"/>
              </w:rPr>
              <w:t>Շահառուի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հաշվի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համարը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հշ</w:t>
            </w:r>
            <w:r w:rsidRPr="00A71D81">
              <w:rPr>
                <w:rFonts w:ascii="GHEA Grapalat" w:hAnsi="GHEA Grapalat" w:cs="Arial"/>
                <w:sz w:val="20"/>
                <w:szCs w:val="20"/>
              </w:rPr>
              <w:t>.N</w:t>
            </w:r>
            <w:proofErr w:type="spellEnd"/>
            <w:r w:rsidRPr="00A71D81">
              <w:rPr>
                <w:rFonts w:ascii="GHEA Grapalat" w:hAnsi="GHEA Grapalat" w:cs="Arial"/>
                <w:sz w:val="20"/>
                <w:szCs w:val="20"/>
              </w:rPr>
              <w:t>)</w:t>
            </w:r>
            <w:r>
              <w:rPr>
                <w:rFonts w:ascii="GHEA Grapalat" w:hAnsi="GHEA Grapalat" w:cs="Arial"/>
                <w:sz w:val="20"/>
                <w:szCs w:val="20"/>
              </w:rPr>
              <w:t xml:space="preserve"> </w:t>
            </w:r>
            <w:r w:rsidRPr="000818C9">
              <w:rPr>
                <w:rFonts w:ascii="GHEA Grapalat" w:hAnsi="GHEA Grapalat"/>
                <w:sz w:val="20"/>
              </w:rPr>
              <w:t>900018006149</w:t>
            </w:r>
          </w:p>
        </w:tc>
      </w:tr>
      <w:tr w:rsidR="00334B2F"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w:t>
            </w:r>
            <w:proofErr w:type="spellStart"/>
            <w:r w:rsidRPr="00A71D81">
              <w:rPr>
                <w:rFonts w:ascii="GHEA Grapalat" w:hAnsi="GHEA Grapalat" w:cs="Sylfaen"/>
                <w:sz w:val="20"/>
                <w:szCs w:val="20"/>
              </w:rPr>
              <w:t>Գումարը</w:t>
            </w:r>
            <w:proofErr w:type="spellEnd"/>
            <w:r w:rsidRPr="00A71D81">
              <w:rPr>
                <w:rFonts w:ascii="GHEA Grapalat" w:hAnsi="GHEA Grapalat" w:cs="Arial"/>
                <w:sz w:val="20"/>
                <w:szCs w:val="20"/>
              </w:rPr>
              <w:t xml:space="preserve"> </w:t>
            </w:r>
            <w:r w:rsidRPr="00A71D81">
              <w:rPr>
                <w:rFonts w:ascii="GHEA Grapalat" w:hAnsi="GHEA Grapalat" w:cs="Arial"/>
                <w:sz w:val="20"/>
                <w:szCs w:val="20"/>
                <w:lang w:val="ru-RU"/>
              </w:rPr>
              <w:t>(</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lang w:val="ru-RU"/>
              </w:rPr>
              <w:t>)</w:t>
            </w:r>
            <w:r w:rsidRPr="00A71D81">
              <w:rPr>
                <w:rFonts w:ascii="GHEA Grapalat" w:hAnsi="GHEA Grapalat" w:cs="Arial"/>
                <w:sz w:val="20"/>
                <w:szCs w:val="20"/>
              </w:rPr>
              <w:t>`</w:t>
            </w:r>
          </w:p>
        </w:tc>
      </w:tr>
      <w:tr w:rsidR="00334B2F"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թվերով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Sylfaen"/>
                <w:sz w:val="20"/>
                <w:szCs w:val="20"/>
              </w:rPr>
              <w:t>)</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334B2F"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w:t>
            </w:r>
            <w:proofErr w:type="spellStart"/>
            <w:r w:rsidRPr="00A71D81">
              <w:rPr>
                <w:rFonts w:ascii="GHEA Grapalat" w:hAnsi="GHEA Grapalat" w:cs="Sylfaen"/>
                <w:sz w:val="20"/>
                <w:szCs w:val="20"/>
              </w:rPr>
              <w:t>Արժույթը</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բառերով</w:t>
            </w:r>
            <w:proofErr w:type="spellEnd"/>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կոդով</w:t>
            </w:r>
            <w:proofErr w:type="spellEnd"/>
            <w:r w:rsidRPr="00A71D81">
              <w:rPr>
                <w:rFonts w:ascii="GHEA Grapalat" w:hAnsi="GHEA Grapalat" w:cs="Arial"/>
                <w:sz w:val="20"/>
                <w:szCs w:val="20"/>
              </w:rPr>
              <w:t>)`</w:t>
            </w:r>
          </w:p>
        </w:tc>
      </w:tr>
      <w:tr w:rsidR="00334B2F"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A71D81" w:rsidRDefault="00334B2F" w:rsidP="00CB0ADE">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w:t>
            </w:r>
            <w:proofErr w:type="spellStart"/>
            <w:r w:rsidRPr="00A71D81">
              <w:rPr>
                <w:rFonts w:ascii="GHEA Grapalat" w:hAnsi="GHEA Grapalat" w:cs="Sylfaen"/>
                <w:sz w:val="20"/>
                <w:szCs w:val="20"/>
              </w:rPr>
              <w:t>Գործարքի</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վճարման</w:t>
            </w:r>
            <w:proofErr w:type="spellEnd"/>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նպատակը</w:t>
            </w:r>
            <w:proofErr w:type="spellEnd"/>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00D7538E"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w:t>
            </w:r>
            <w:proofErr w:type="spellStart"/>
            <w:r w:rsidRPr="00A71D81">
              <w:rPr>
                <w:rFonts w:ascii="GHEA Grapalat" w:hAnsi="GHEA Grapalat" w:cs="Sylfaen"/>
                <w:bCs/>
                <w:i/>
                <w:sz w:val="20"/>
                <w:szCs w:val="20"/>
              </w:rPr>
              <w:t>ապահովմ</w:t>
            </w:r>
            <w:proofErr w:type="spellEnd"/>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334B2F"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proofErr w:type="spellStart"/>
            <w:r w:rsidRPr="00A71D81">
              <w:rPr>
                <w:rFonts w:ascii="GHEA Grapalat" w:hAnsi="GHEA Grapalat" w:cs="Sylfaen"/>
                <w:sz w:val="20"/>
                <w:szCs w:val="20"/>
              </w:rPr>
              <w:t>այմանագրի</w:t>
            </w:r>
            <w:proofErr w:type="spellEnd"/>
            <w:r w:rsidRPr="00A71D81">
              <w:rPr>
                <w:rFonts w:ascii="GHEA Grapalat" w:hAnsi="GHEA Grapalat" w:cs="Sylfaen"/>
                <w:sz w:val="20"/>
                <w:szCs w:val="20"/>
              </w:rPr>
              <w:t xml:space="preserve"> </w:t>
            </w:r>
            <w:r w:rsidRPr="00A71D81">
              <w:rPr>
                <w:rFonts w:ascii="GHEA Grapalat" w:hAnsi="GHEA Grapalat" w:cs="Arial"/>
                <w:sz w:val="20"/>
                <w:szCs w:val="20"/>
              </w:rPr>
              <w:t xml:space="preserve"> </w:t>
            </w:r>
            <w:proofErr w:type="spellStart"/>
            <w:r w:rsidRPr="00A71D81">
              <w:rPr>
                <w:rFonts w:ascii="GHEA Grapalat" w:hAnsi="GHEA Grapalat" w:cs="Sylfaen"/>
                <w:sz w:val="20"/>
                <w:szCs w:val="20"/>
              </w:rPr>
              <w:t>ծածկագիրը</w:t>
            </w:r>
            <w:proofErr w:type="spellEnd"/>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p w14:paraId="2768A9AF" w14:textId="77777777" w:rsidR="00334B2F" w:rsidRPr="00A71D81" w:rsidRDefault="00334B2F" w:rsidP="00CB0ADE">
            <w:pPr>
              <w:rPr>
                <w:rFonts w:ascii="GHEA Grapalat" w:hAnsi="GHEA Grapalat" w:cs="Arial"/>
                <w:sz w:val="20"/>
                <w:szCs w:val="20"/>
              </w:rPr>
            </w:pPr>
          </w:p>
        </w:tc>
      </w:tr>
      <w:tr w:rsidR="00334B2F" w:rsidRPr="00A71D8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A71D81" w:rsidRDefault="00334B2F" w:rsidP="00CB0ADE">
            <w:pPr>
              <w:rPr>
                <w:rFonts w:ascii="GHEA Grapalat" w:hAnsi="GHEA Grapalat" w:cs="Arial"/>
                <w:sz w:val="20"/>
                <w:szCs w:val="20"/>
                <w:lang w:val="hy-AM"/>
              </w:rPr>
            </w:pPr>
          </w:p>
        </w:tc>
      </w:tr>
      <w:tr w:rsidR="00334B2F"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334B2F" w:rsidRPr="00A71D81" w:rsidRDefault="00334B2F" w:rsidP="00CB0ADE">
            <w:pPr>
              <w:rPr>
                <w:rFonts w:ascii="GHEA Grapalat" w:hAnsi="GHEA Grapalat" w:cs="Sylfaen"/>
                <w:sz w:val="20"/>
                <w:szCs w:val="20"/>
                <w:lang w:val="ru-RU"/>
              </w:rPr>
            </w:pPr>
          </w:p>
        </w:tc>
      </w:tr>
      <w:tr w:rsidR="00334B2F"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proofErr w:type="spellStart"/>
            <w:r w:rsidRPr="00A71D81">
              <w:rPr>
                <w:rFonts w:ascii="GHEA Grapalat" w:hAnsi="GHEA Grapalat" w:cs="Sylfaen"/>
                <w:sz w:val="20"/>
                <w:szCs w:val="20"/>
              </w:rPr>
              <w:t>էջ</w:t>
            </w:r>
            <w:proofErr w:type="spellEnd"/>
          </w:p>
          <w:p w14:paraId="50149B22" w14:textId="77777777" w:rsidR="00334B2F" w:rsidRPr="00A71D81" w:rsidRDefault="00334B2F" w:rsidP="00CB0ADE">
            <w:pPr>
              <w:rPr>
                <w:rFonts w:ascii="GHEA Grapalat" w:hAnsi="GHEA Grapalat" w:cs="Sylfaen"/>
                <w:sz w:val="20"/>
                <w:szCs w:val="20"/>
                <w:lang w:val="hy-AM"/>
              </w:rPr>
            </w:pPr>
          </w:p>
        </w:tc>
      </w:tr>
      <w:tr w:rsidR="00334B2F"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A71D81" w:rsidRDefault="00334B2F" w:rsidP="00CB0ADE">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 xml:space="preserve">ա. </w:t>
            </w:r>
            <w:proofErr w:type="spellStart"/>
            <w:r w:rsidRPr="00A71D81">
              <w:rPr>
                <w:rFonts w:ascii="GHEA Grapalat" w:hAnsi="GHEA Grapalat" w:cs="Sylfaen"/>
                <w:sz w:val="20"/>
                <w:szCs w:val="20"/>
              </w:rPr>
              <w:t>Շահառուի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p>
          <w:p w14:paraId="561771DF" w14:textId="77777777" w:rsidR="00334B2F" w:rsidRPr="00A71D81" w:rsidRDefault="00334B2F" w:rsidP="00CB0ADE">
            <w:pPr>
              <w:rPr>
                <w:rFonts w:ascii="GHEA Grapalat" w:hAnsi="GHEA Grapalat" w:cs="Sylfaen"/>
                <w:sz w:val="20"/>
                <w:szCs w:val="20"/>
              </w:rPr>
            </w:pPr>
          </w:p>
          <w:p w14:paraId="5C78597E"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334B2F" w:rsidRPr="00A71D81" w:rsidRDefault="00334B2F" w:rsidP="00CB0ADE">
            <w:pPr>
              <w:rPr>
                <w:rFonts w:ascii="GHEA Grapalat" w:hAnsi="GHEA Grapalat" w:cs="Tahoma"/>
                <w:color w:val="000000"/>
                <w:sz w:val="20"/>
                <w:szCs w:val="20"/>
              </w:rPr>
            </w:pPr>
          </w:p>
          <w:p w14:paraId="086EF3E4" w14:textId="77777777" w:rsidR="00334B2F" w:rsidRPr="00A71D81" w:rsidRDefault="00334B2F" w:rsidP="00CB0ADE">
            <w:pPr>
              <w:rPr>
                <w:rFonts w:ascii="GHEA Grapalat" w:hAnsi="GHEA Grapalat" w:cs="Sylfaen"/>
                <w:sz w:val="20"/>
                <w:szCs w:val="20"/>
              </w:rPr>
            </w:pPr>
          </w:p>
          <w:p w14:paraId="238F198B"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334B2F" w:rsidRPr="00A71D81" w:rsidRDefault="00334B2F" w:rsidP="00CB0ADE">
            <w:pPr>
              <w:rPr>
                <w:rFonts w:ascii="GHEA Grapalat" w:hAnsi="GHEA Grapalat" w:cs="Sylfaen"/>
                <w:sz w:val="20"/>
                <w:szCs w:val="20"/>
              </w:rPr>
            </w:pPr>
          </w:p>
          <w:p w14:paraId="29C67C49"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334B2F" w:rsidRPr="00A71D8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A71D81" w:rsidRDefault="00334B2F" w:rsidP="00CB0ADE">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proofErr w:type="spellStart"/>
            <w:r w:rsidRPr="00A71D81">
              <w:rPr>
                <w:rFonts w:ascii="GHEA Grapalat" w:hAnsi="GHEA Grapalat" w:cs="Sylfaen"/>
                <w:sz w:val="20"/>
                <w:szCs w:val="20"/>
              </w:rPr>
              <w:t>Վճարողի</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ստորագրությունները</w:t>
            </w:r>
            <w:proofErr w:type="spellEnd"/>
            <w:r w:rsidRPr="00A71D81">
              <w:rPr>
                <w:rFonts w:ascii="GHEA Grapalat" w:hAnsi="GHEA Grapalat" w:cs="Sylfaen"/>
                <w:sz w:val="20"/>
                <w:szCs w:val="20"/>
              </w:rPr>
              <w:t>`</w:t>
            </w:r>
          </w:p>
          <w:p w14:paraId="00E9349E" w14:textId="77777777" w:rsidR="00334B2F" w:rsidRPr="00A71D81" w:rsidRDefault="00334B2F" w:rsidP="00CB0ADE">
            <w:pPr>
              <w:jc w:val="right"/>
              <w:rPr>
                <w:rFonts w:ascii="GHEA Grapalat" w:hAnsi="GHEA Grapalat" w:cs="Sylfaen"/>
                <w:sz w:val="20"/>
                <w:szCs w:val="20"/>
              </w:rPr>
            </w:pPr>
          </w:p>
          <w:p w14:paraId="0D9441E1"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334B2F" w:rsidRPr="00A71D81" w:rsidRDefault="00334B2F" w:rsidP="00CB0ADE">
            <w:pPr>
              <w:jc w:val="right"/>
              <w:rPr>
                <w:rFonts w:ascii="GHEA Grapalat" w:hAnsi="GHEA Grapalat" w:cs="Tahoma"/>
                <w:color w:val="000000"/>
                <w:sz w:val="20"/>
                <w:szCs w:val="20"/>
              </w:rPr>
            </w:pPr>
          </w:p>
          <w:p w14:paraId="7E37809F" w14:textId="77777777" w:rsidR="00334B2F" w:rsidRPr="00A71D81" w:rsidRDefault="00334B2F" w:rsidP="00CB0ADE">
            <w:pPr>
              <w:jc w:val="right"/>
              <w:rPr>
                <w:rFonts w:ascii="GHEA Grapalat" w:hAnsi="GHEA Grapalat" w:cs="Tahoma"/>
                <w:color w:val="000000"/>
                <w:sz w:val="20"/>
                <w:szCs w:val="20"/>
              </w:rPr>
            </w:pPr>
          </w:p>
          <w:p w14:paraId="324E4804"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334B2F" w:rsidRPr="00A71D81" w:rsidRDefault="00334B2F" w:rsidP="00CB0ADE">
            <w:pPr>
              <w:jc w:val="right"/>
              <w:rPr>
                <w:rFonts w:ascii="GHEA Grapalat" w:hAnsi="GHEA Grapalat" w:cs="Sylfaen"/>
                <w:sz w:val="20"/>
                <w:szCs w:val="20"/>
              </w:rPr>
            </w:pPr>
          </w:p>
          <w:p w14:paraId="6CBD4B2E" w14:textId="77777777" w:rsidR="00334B2F" w:rsidRPr="00A71D81" w:rsidRDefault="00334B2F" w:rsidP="00CB0ADE">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334B2F" w:rsidRPr="00A71D81" w:rsidRDefault="00334B2F" w:rsidP="00CB0ADE">
            <w:pPr>
              <w:jc w:val="right"/>
              <w:rPr>
                <w:rFonts w:ascii="GHEA Grapalat" w:hAnsi="GHEA Grapalat" w:cs="Sylfaen"/>
                <w:sz w:val="20"/>
                <w:szCs w:val="20"/>
              </w:rPr>
            </w:pPr>
          </w:p>
        </w:tc>
      </w:tr>
      <w:tr w:rsidR="00334B2F"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334B2F" w:rsidRPr="00A71D81" w:rsidRDefault="00334B2F" w:rsidP="00CB0ADE">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0175AE75" w14:textId="77777777" w:rsidR="00334B2F" w:rsidRPr="00A71D81" w:rsidRDefault="00334B2F" w:rsidP="00CB0ADE">
            <w:pPr>
              <w:rPr>
                <w:rFonts w:ascii="GHEA Grapalat" w:hAnsi="GHEA Grapalat" w:cs="Tahoma"/>
                <w:color w:val="000000"/>
                <w:sz w:val="20"/>
                <w:szCs w:val="20"/>
              </w:rPr>
            </w:pPr>
          </w:p>
          <w:p w14:paraId="1AB2616C" w14:textId="77777777" w:rsidR="00334B2F" w:rsidRPr="00A71D8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A71D81" w:rsidRDefault="00334B2F" w:rsidP="00CB0ADE">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334B2F" w:rsidRPr="00A71D81" w:rsidRDefault="00334B2F" w:rsidP="00CB0ADE">
            <w:pPr>
              <w:jc w:val="right"/>
              <w:rPr>
                <w:rFonts w:ascii="GHEA Grapalat" w:hAnsi="GHEA Grapalat" w:cs="Tahoma"/>
                <w:color w:val="000000"/>
                <w:sz w:val="20"/>
                <w:szCs w:val="20"/>
              </w:rPr>
            </w:pPr>
          </w:p>
          <w:p w14:paraId="236E8CCE" w14:textId="77777777" w:rsidR="00334B2F" w:rsidRPr="00A71D81" w:rsidRDefault="00334B2F" w:rsidP="00CB0ADE">
            <w:pPr>
              <w:jc w:val="right"/>
              <w:rPr>
                <w:rFonts w:ascii="GHEA Grapalat" w:hAnsi="GHEA Grapalat" w:cs="Tahoma"/>
                <w:color w:val="000000"/>
                <w:sz w:val="20"/>
                <w:szCs w:val="20"/>
              </w:rPr>
            </w:pPr>
          </w:p>
          <w:p w14:paraId="631C7B59" w14:textId="77777777" w:rsidR="00334B2F" w:rsidRPr="00A71D81" w:rsidRDefault="00334B2F" w:rsidP="00CB0ADE">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334B2F" w:rsidRPr="00A71D81" w:rsidRDefault="00334B2F" w:rsidP="00CB0ADE">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w:t>
            </w:r>
            <w:proofErr w:type="spellStart"/>
            <w:r w:rsidRPr="00A71D81">
              <w:rPr>
                <w:rFonts w:ascii="GHEA Grapalat" w:hAnsi="GHEA Grapalat" w:cs="Sylfaen"/>
                <w:sz w:val="20"/>
                <w:szCs w:val="20"/>
              </w:rPr>
              <w:t>ստորագրություն</w:t>
            </w:r>
            <w:proofErr w:type="spellEnd"/>
            <w:r w:rsidRPr="00A71D81">
              <w:rPr>
                <w:rFonts w:ascii="GHEA Grapalat" w:hAnsi="GHEA Grapalat" w:cs="Sylfaen"/>
                <w:sz w:val="20"/>
                <w:szCs w:val="20"/>
              </w:rPr>
              <w:t>/</w:t>
            </w:r>
          </w:p>
          <w:p w14:paraId="762432A9" w14:textId="77777777" w:rsidR="00334B2F" w:rsidRPr="00A71D81" w:rsidRDefault="00334B2F" w:rsidP="00CB0ADE">
            <w:pPr>
              <w:jc w:val="right"/>
              <w:rPr>
                <w:rFonts w:ascii="GHEA Grapalat" w:hAnsi="GHEA Grapalat" w:cs="Arial"/>
                <w:sz w:val="20"/>
                <w:szCs w:val="20"/>
                <w:lang w:val="hy-AM"/>
              </w:rPr>
            </w:pPr>
          </w:p>
        </w:tc>
      </w:tr>
      <w:tr w:rsidR="00334B2F"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334B2F" w:rsidRPr="00A71D81" w:rsidRDefault="00334B2F" w:rsidP="00CB0ADE">
            <w:pPr>
              <w:rPr>
                <w:rFonts w:ascii="GHEA Grapalat" w:hAnsi="GHEA Grapalat" w:cs="Sylfaen"/>
                <w:sz w:val="20"/>
                <w:szCs w:val="20"/>
              </w:rPr>
            </w:pPr>
          </w:p>
          <w:p w14:paraId="07723CDE" w14:textId="77777777" w:rsidR="00334B2F" w:rsidRPr="00A71D81" w:rsidRDefault="00334B2F" w:rsidP="00CB0ADE">
            <w:pPr>
              <w:rPr>
                <w:rFonts w:ascii="GHEA Grapalat" w:hAnsi="GHEA Grapalat" w:cs="Sylfaen"/>
                <w:sz w:val="20"/>
                <w:szCs w:val="20"/>
              </w:rPr>
            </w:pPr>
          </w:p>
          <w:p w14:paraId="4495D2CF" w14:textId="77777777" w:rsidR="00334B2F" w:rsidRPr="00A71D81" w:rsidRDefault="00334B2F" w:rsidP="00CB0ADE">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334B2F" w:rsidRPr="00A71D81" w:rsidRDefault="00334B2F" w:rsidP="00CB0ADE">
            <w:pPr>
              <w:rPr>
                <w:rFonts w:ascii="GHEA Grapalat" w:hAnsi="GHEA Grapalat" w:cs="Sylfaen"/>
                <w:sz w:val="20"/>
                <w:szCs w:val="20"/>
              </w:rPr>
            </w:pPr>
          </w:p>
          <w:p w14:paraId="23003C92"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334B2F" w:rsidRPr="00A71D8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334B2F" w:rsidRPr="00A71D81" w:rsidRDefault="00334B2F" w:rsidP="00CB0ADE">
            <w:pPr>
              <w:rPr>
                <w:rFonts w:ascii="GHEA Grapalat" w:hAnsi="GHEA Grapalat" w:cs="Sylfaen"/>
                <w:sz w:val="20"/>
                <w:szCs w:val="20"/>
              </w:rPr>
            </w:pPr>
          </w:p>
          <w:p w14:paraId="2E504DA5"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334B2F" w:rsidRPr="00A71D81" w:rsidRDefault="00334B2F" w:rsidP="00CB0ADE">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w:t>
            </w:r>
            <w:proofErr w:type="spellStart"/>
            <w:r w:rsidRPr="00A71D81">
              <w:rPr>
                <w:rFonts w:ascii="GHEA Grapalat" w:hAnsi="GHEA Grapalat" w:cs="Sylfaen"/>
                <w:sz w:val="20"/>
                <w:szCs w:val="20"/>
              </w:rPr>
              <w:t>Կատարման</w:t>
            </w:r>
            <w:proofErr w:type="spellEnd"/>
            <w:r w:rsidRPr="00A71D81">
              <w:rPr>
                <w:rFonts w:ascii="GHEA Grapalat" w:hAnsi="GHEA Grapalat" w:cs="Sylfaen"/>
                <w:sz w:val="20"/>
                <w:szCs w:val="20"/>
              </w:rPr>
              <w:t xml:space="preserve"> </w:t>
            </w:r>
            <w:proofErr w:type="spellStart"/>
            <w:r w:rsidRPr="00A71D81">
              <w:rPr>
                <w:rFonts w:ascii="GHEA Grapalat" w:hAnsi="GHEA Grapalat" w:cs="Sylfaen"/>
                <w:sz w:val="20"/>
                <w:szCs w:val="20"/>
              </w:rPr>
              <w:t>ամսաթիվը</w:t>
            </w:r>
            <w:proofErr w:type="spellEnd"/>
            <w:r w:rsidRPr="00A71D81">
              <w:rPr>
                <w:rFonts w:ascii="GHEA Grapalat" w:hAnsi="GHEA Grapalat" w:cs="Sylfaen"/>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334B2F" w:rsidRPr="00A71D81" w:rsidRDefault="00334B2F" w:rsidP="00CB0ADE">
            <w:pPr>
              <w:rPr>
                <w:rFonts w:ascii="GHEA Grapalat" w:hAnsi="GHEA Grapalat" w:cs="Sylfaen"/>
                <w:color w:val="000000"/>
                <w:sz w:val="20"/>
                <w:szCs w:val="20"/>
              </w:rPr>
            </w:pPr>
          </w:p>
          <w:p w14:paraId="315AA57C" w14:textId="77777777" w:rsidR="00334B2F" w:rsidRPr="00A71D81" w:rsidRDefault="00334B2F" w:rsidP="00CB0ADE">
            <w:pPr>
              <w:rPr>
                <w:rFonts w:ascii="GHEA Grapalat" w:hAnsi="GHEA Grapalat" w:cs="Sylfaen"/>
                <w:sz w:val="20"/>
                <w:szCs w:val="20"/>
              </w:rPr>
            </w:pPr>
          </w:p>
          <w:p w14:paraId="7D8B4129" w14:textId="77777777" w:rsidR="00334B2F" w:rsidRPr="00A71D81" w:rsidRDefault="00334B2F" w:rsidP="00CB0ADE">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w:t>
            </w:r>
            <w:proofErr w:type="spellStart"/>
            <w:r w:rsidRPr="00A71D81">
              <w:rPr>
                <w:rFonts w:ascii="GHEA Grapalat" w:hAnsi="GHEA Grapalat"/>
                <w:b/>
                <w:sz w:val="20"/>
                <w:szCs w:val="20"/>
              </w:rPr>
              <w:t>Վճարման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պահանջագիր</w:t>
            </w:r>
            <w:proofErr w:type="spellEnd"/>
            <w:r w:rsidRPr="00A71D81">
              <w:rPr>
                <w:rFonts w:ascii="GHEA Grapalat" w:hAnsi="GHEA Grapalat"/>
                <w:b/>
                <w:sz w:val="20"/>
                <w:szCs w:val="20"/>
              </w:rPr>
              <w:t xml:space="preserve">&gt;&gt; </w:t>
            </w:r>
            <w:proofErr w:type="spellStart"/>
            <w:r w:rsidRPr="00A71D81">
              <w:rPr>
                <w:rFonts w:ascii="GHEA Grapalat" w:hAnsi="GHEA Grapalat"/>
                <w:b/>
                <w:sz w:val="20"/>
                <w:szCs w:val="20"/>
              </w:rPr>
              <w:t>փաստաթղթի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Նշված</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դաշտի</w:t>
            </w:r>
            <w:proofErr w:type="spellEnd"/>
            <w:r w:rsidRPr="00A71D81">
              <w:rPr>
                <w:rFonts w:ascii="GHEA Grapalat" w:hAnsi="GHEA Grapalat"/>
                <w:b/>
                <w:sz w:val="20"/>
                <w:szCs w:val="20"/>
              </w:rPr>
              <w:t>/</w:t>
            </w:r>
          </w:p>
          <w:p w14:paraId="385CDB9A" w14:textId="77777777" w:rsidR="00334B2F" w:rsidRPr="00A71D81" w:rsidRDefault="00334B2F" w:rsidP="00CB0ADE">
            <w:pPr>
              <w:jc w:val="center"/>
              <w:rPr>
                <w:rFonts w:ascii="GHEA Grapalat" w:hAnsi="GHEA Grapalat"/>
                <w:b/>
                <w:sz w:val="20"/>
                <w:szCs w:val="20"/>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առկայությունը</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proofErr w:type="spellStart"/>
            <w:r w:rsidRPr="00A71D81">
              <w:rPr>
                <w:rFonts w:ascii="GHEA Grapalat" w:hAnsi="GHEA Grapalat"/>
                <w:b/>
                <w:sz w:val="20"/>
                <w:szCs w:val="20"/>
              </w:rPr>
              <w:t>Վավերապայմանի</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լրացման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պահանջը</w:t>
            </w:r>
            <w:proofErr w:type="spellEnd"/>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Վավերապայմանը</w:t>
            </w:r>
            <w:proofErr w:type="spellEnd"/>
          </w:p>
          <w:p w14:paraId="021D2B6C"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լրացնող</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կողմը</w:t>
            </w:r>
            <w:proofErr w:type="spellEnd"/>
            <w:r w:rsidRPr="00A71D81">
              <w:rPr>
                <w:rFonts w:ascii="GHEA Grapalat" w:hAnsi="GHEA Grapalat"/>
                <w:b/>
                <w:sz w:val="20"/>
                <w:szCs w:val="20"/>
              </w:rPr>
              <w:t xml:space="preserve">` </w:t>
            </w:r>
          </w:p>
          <w:p w14:paraId="34176E4E" w14:textId="77777777" w:rsidR="00334B2F" w:rsidRPr="00A71D81" w:rsidRDefault="00334B2F" w:rsidP="00CB0ADE">
            <w:pPr>
              <w:ind w:left="-588" w:firstLine="588"/>
              <w:jc w:val="center"/>
              <w:rPr>
                <w:rFonts w:ascii="GHEA Grapalat" w:hAnsi="GHEA Grapalat"/>
                <w:b/>
                <w:sz w:val="20"/>
                <w:szCs w:val="20"/>
              </w:rPr>
            </w:pPr>
            <w:proofErr w:type="spellStart"/>
            <w:r w:rsidRPr="00A71D81">
              <w:rPr>
                <w:rFonts w:ascii="GHEA Grapalat" w:hAnsi="GHEA Grapalat"/>
                <w:b/>
                <w:sz w:val="20"/>
                <w:szCs w:val="20"/>
              </w:rPr>
              <w:t>շահառուն</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կամ</w:t>
            </w:r>
            <w:proofErr w:type="spellEnd"/>
            <w:r w:rsidRPr="00A71D81">
              <w:rPr>
                <w:rFonts w:ascii="GHEA Grapalat" w:hAnsi="GHEA Grapalat"/>
                <w:b/>
                <w:sz w:val="20"/>
                <w:szCs w:val="20"/>
              </w:rPr>
              <w:t xml:space="preserve"> </w:t>
            </w:r>
            <w:proofErr w:type="spellStart"/>
            <w:r w:rsidRPr="00A71D81">
              <w:rPr>
                <w:rFonts w:ascii="GHEA Grapalat" w:hAnsi="GHEA Grapalat"/>
                <w:b/>
                <w:sz w:val="20"/>
                <w:szCs w:val="20"/>
              </w:rPr>
              <w:t>վճարողը</w:t>
            </w:r>
            <w:proofErr w:type="spellEnd"/>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օրը</w:t>
            </w:r>
            <w:proofErr w:type="spellEnd"/>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FAB2C1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ազգանունը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կամ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իրավաբանական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r w:rsidRPr="00A71D81">
              <w:rPr>
                <w:rFonts w:ascii="GHEA Grapalat" w:hAnsi="GHEA Grapalat"/>
                <w:sz w:val="20"/>
                <w:szCs w:val="20"/>
              </w:rPr>
              <w:t>:</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բանկը</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6C6EBF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կազմակերպությունում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գանձվի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0B56F6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56CB4C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ֆիզիկական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w:t>
            </w:r>
            <w:proofErr w:type="spellEnd"/>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6F7B0AB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անձի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ստացողի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նաև</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այլ</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ըստ</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461A41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Հայաստանի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Հանրապետության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նորմատիվ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իրավական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ակտերով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սահմանված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դեպքերում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երբ</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հանդիսանում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հաշվառված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հարկատու</w:t>
            </w:r>
            <w:proofErr w:type="spellEnd"/>
            <w:r w:rsidRPr="00A71D81">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անվանումը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35A3F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այն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բանկային</w:t>
            </w:r>
            <w:proofErr w:type="spellEnd"/>
            <w:r w:rsidRPr="00A71D81">
              <w:rPr>
                <w:rFonts w:ascii="GHEA Grapalat" w:hAnsi="GHEA Grapalat"/>
                <w:sz w:val="20"/>
                <w:szCs w:val="20"/>
              </w:rPr>
              <w:t xml:space="preserve"> (</w:t>
            </w:r>
            <w:r w:rsidRPr="00A71D81">
              <w:rPr>
                <w:rFonts w:ascii="GHEA Grapalat" w:hAnsi="GHEA Grapalat"/>
                <w:sz w:val="20"/>
                <w:szCs w:val="20"/>
                <w:lang w:val="hy-AM"/>
              </w:rPr>
              <w:t>գանձապետական</w:t>
            </w:r>
            <w:r w:rsidRPr="00A71D81">
              <w:rPr>
                <w:rFonts w:ascii="GHEA Grapalat" w:hAnsi="GHEA Grapalat"/>
                <w:sz w:val="20"/>
                <w:szCs w:val="20"/>
              </w:rPr>
              <w:t xml:space="preserve">) </w:t>
            </w:r>
            <w:proofErr w:type="spellStart"/>
            <w:r w:rsidRPr="00A71D81">
              <w:rPr>
                <w:rFonts w:ascii="GHEA Grapalat" w:hAnsi="GHEA Grapalat"/>
                <w:sz w:val="20"/>
                <w:szCs w:val="20"/>
              </w:rPr>
              <w:t>հաշվի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փոխանցվեն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նախապես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հրավերով</w:t>
            </w:r>
            <w:proofErr w:type="spellEnd"/>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գումարը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թվերով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94A3E6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ենթակա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tc>
      </w:tr>
      <w:tr w:rsidR="00334B2F" w:rsidRPr="00D95E93"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արժույթը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բառերով</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կոդով</w:t>
            </w:r>
            <w:proofErr w:type="spellEnd"/>
            <w:r w:rsidRPr="00A71D81">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D95E93"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գործարքի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3DA430F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գումարի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գանձման</w:t>
            </w:r>
            <w:proofErr w:type="spellEnd"/>
            <w:r w:rsidRPr="00A71D81">
              <w:rPr>
                <w:rFonts w:ascii="GHEA Grapalat" w:hAnsi="GHEA Grapalat"/>
                <w:sz w:val="20"/>
                <w:szCs w:val="20"/>
              </w:rPr>
              <w:t xml:space="preserve"> և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տվյալները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վրա</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ներկայացնում</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բանկին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հիմք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հանդիսացող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պայմանագրի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համարը</w:t>
            </w:r>
            <w:proofErr w:type="spellEnd"/>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w:t>
            </w:r>
            <w:proofErr w:type="spellStart"/>
            <w:r w:rsidRPr="00A71D81">
              <w:rPr>
                <w:rFonts w:ascii="GHEA Grapalat" w:hAnsi="GHEA Grapalat"/>
                <w:sz w:val="20"/>
                <w:szCs w:val="20"/>
              </w:rPr>
              <w:t>գնման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ընթացակարգի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ծածկագիրը</w:t>
            </w:r>
            <w:proofErr w:type="spellEnd"/>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lastRenderedPageBreak/>
              <w:t>լրացվում</w:t>
            </w:r>
            <w:proofErr w:type="spellEnd"/>
            <w:r w:rsidRPr="00A71D81">
              <w:rPr>
                <w:rFonts w:ascii="GHEA Grapalat" w:hAnsi="GHEA Grapalat"/>
                <w:sz w:val="20"/>
                <w:szCs w:val="20"/>
              </w:rPr>
              <w:t xml:space="preserve"> է </w:t>
            </w:r>
            <w:r w:rsidRPr="00A71D81">
              <w:rPr>
                <w:rFonts w:ascii="GHEA Grapalat" w:hAnsi="GHEA Grapalat"/>
                <w:sz w:val="20"/>
                <w:szCs w:val="20"/>
                <w:lang w:val="hy-AM"/>
              </w:rPr>
              <w:t>շահառու</w:t>
            </w:r>
            <w:r w:rsidRPr="00A71D81">
              <w:rPr>
                <w:rFonts w:ascii="GHEA Grapalat" w:hAnsi="GHEA Grapalat"/>
                <w:sz w:val="20"/>
                <w:szCs w:val="20"/>
              </w:rPr>
              <w:t xml:space="preserve">ի </w:t>
            </w:r>
            <w:proofErr w:type="spellStart"/>
            <w:r w:rsidRPr="00A71D81">
              <w:rPr>
                <w:rFonts w:ascii="GHEA Grapalat" w:hAnsi="GHEA Grapalat"/>
                <w:sz w:val="20"/>
                <w:szCs w:val="20"/>
              </w:rPr>
              <w:t>կողմից</w:t>
            </w:r>
            <w:proofErr w:type="spellEnd"/>
          </w:p>
        </w:tc>
      </w:tr>
      <w:tr w:rsidR="00334B2F" w:rsidRPr="00D95E93"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proofErr w:type="spellStart"/>
            <w:r w:rsidRPr="00A71D81">
              <w:rPr>
                <w:rFonts w:ascii="GHEA Grapalat" w:hAnsi="GHEA Grapalat"/>
                <w:sz w:val="20"/>
                <w:szCs w:val="20"/>
              </w:rPr>
              <w:t>պարտադիր</w:t>
            </w:r>
            <w:proofErr w:type="spellEnd"/>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առդիր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1BA60A7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ներկայացված</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փաստաթղթերի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էջերի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քանակը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որոնք</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պետք</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տրամադրվեն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lang w:val="hy-AM"/>
              </w:rPr>
              <w:t xml:space="preserve"> </w:t>
            </w:r>
            <w:proofErr w:type="spellStart"/>
            <w:r w:rsidRPr="00A71D81">
              <w:rPr>
                <w:rFonts w:ascii="GHEA Grapalat" w:hAnsi="GHEA Grapalat"/>
                <w:sz w:val="20"/>
                <w:szCs w:val="20"/>
              </w:rPr>
              <w:t>կողմից</w:t>
            </w:r>
            <w:proofErr w:type="spellEnd"/>
          </w:p>
        </w:tc>
      </w:tr>
      <w:tr w:rsidR="00334B2F" w:rsidRPr="00D95E93"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A8FA466"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այս</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դաշտը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լրացվում</w:t>
            </w:r>
            <w:proofErr w:type="spellEnd"/>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w:t>
            </w:r>
            <w:proofErr w:type="spellStart"/>
            <w:r w:rsidRPr="00A71D81">
              <w:rPr>
                <w:rFonts w:ascii="GHEA Grapalat" w:hAnsi="GHEA Grapalat"/>
                <w:sz w:val="20"/>
                <w:szCs w:val="20"/>
              </w:rPr>
              <w:t>եթե</w:t>
            </w:r>
            <w:proofErr w:type="spellEnd"/>
            <w:r w:rsidRPr="00A71D81">
              <w:rPr>
                <w:rFonts w:ascii="GHEA Grapalat" w:hAnsi="GHEA Grapalat"/>
                <w:sz w:val="20"/>
                <w:szCs w:val="20"/>
              </w:rPr>
              <w:t xml:space="preserve">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proofErr w:type="spellStart"/>
            <w:r w:rsidRPr="00A71D81">
              <w:rPr>
                <w:rFonts w:ascii="GHEA Grapalat" w:hAnsi="GHEA Grapalat"/>
                <w:sz w:val="20"/>
                <w:szCs w:val="20"/>
              </w:rPr>
              <w:t>վճարող</w:t>
            </w:r>
            <w:proofErr w:type="spellEnd"/>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D95E93"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2A9B1D5C"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լրացվում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բանկ</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ստորագրվում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
          <w:p w14:paraId="3D984C8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կնիքի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առկայության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proofErr w:type="spellStart"/>
            <w:r w:rsidRPr="00A71D81">
              <w:rPr>
                <w:rFonts w:ascii="GHEA Grapalat" w:hAnsi="GHEA Grapalat"/>
                <w:sz w:val="20"/>
                <w:szCs w:val="20"/>
              </w:rPr>
              <w:t>կնքվում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շահառուի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5FE02F2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r w:rsidRPr="00A71D81">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lastRenderedPageBreak/>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2D87EC9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lastRenderedPageBreak/>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ը</w:t>
            </w:r>
            <w:r w:rsidRPr="00A71D81">
              <w:rPr>
                <w:rFonts w:ascii="GHEA Grapalat" w:hAnsi="GHEA Grapalat"/>
                <w:sz w:val="20"/>
                <w:szCs w:val="20"/>
              </w:rPr>
              <w:t xml:space="preserve">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լի</w:t>
            </w:r>
            <w:proofErr w:type="spellStart"/>
            <w:r w:rsidRPr="00A71D81">
              <w:rPr>
                <w:rFonts w:ascii="GHEA Grapalat" w:hAnsi="GHEA Grapalat"/>
                <w:sz w:val="20"/>
                <w:szCs w:val="20"/>
              </w:rPr>
              <w:t>նելու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p w14:paraId="464C219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վճարողին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կողմից</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նշվում</w:t>
            </w:r>
            <w:proofErr w:type="spellEnd"/>
            <w:r w:rsidRPr="00A71D81">
              <w:rPr>
                <w:rFonts w:ascii="GHEA Grapalat" w:hAnsi="GHEA Grapalat"/>
                <w:sz w:val="20"/>
                <w:szCs w:val="20"/>
              </w:rPr>
              <w:t xml:space="preserve"> է </w:t>
            </w:r>
            <w:proofErr w:type="spellStart"/>
            <w:r w:rsidRPr="00A71D81">
              <w:rPr>
                <w:rFonts w:ascii="GHEA Grapalat" w:hAnsi="GHEA Grapalat"/>
                <w:sz w:val="20"/>
                <w:szCs w:val="20"/>
              </w:rPr>
              <w:t>պահանջագրի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կատարման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ոչ</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պարտադիր</w:t>
            </w:r>
            <w:proofErr w:type="spellEnd"/>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շահառուին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lang w:val="hy-AM"/>
              </w:rPr>
              <w:t xml:space="preserve">ը </w:t>
            </w:r>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proofErr w:type="spellStart"/>
            <w:r w:rsidRPr="00A71D81">
              <w:rPr>
                <w:rFonts w:ascii="GHEA Grapalat" w:hAnsi="GHEA Grapalat"/>
                <w:sz w:val="20"/>
                <w:szCs w:val="20"/>
              </w:rPr>
              <w:t>աշխատակցի</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ստորագրությունը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մասնաճյուղի</w:t>
            </w:r>
            <w:proofErr w:type="spellEnd"/>
            <w:r w:rsidRPr="00A71D81">
              <w:rPr>
                <w:rFonts w:ascii="GHEA Grapalat" w:hAnsi="GHEA Grapalat"/>
                <w:sz w:val="20"/>
                <w:szCs w:val="20"/>
              </w:rPr>
              <w:t xml:space="preserve">) </w:t>
            </w:r>
            <w:r w:rsidRPr="00A71D81">
              <w:rPr>
                <w:rFonts w:ascii="GHEA Grapalat" w:hAnsi="GHEA Grapalat"/>
                <w:sz w:val="20"/>
                <w:szCs w:val="20"/>
                <w:lang w:val="hy-AM"/>
              </w:rPr>
              <w:t>դրոշմա</w:t>
            </w:r>
            <w:proofErr w:type="spellStart"/>
            <w:r w:rsidRPr="00A71D81">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շահառռւին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սպասարկող</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ֆինանսական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կազմակերպության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ամսաթիվը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ժամը</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proofErr w:type="spellStart"/>
            <w:r w:rsidRPr="00A71D81">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proofErr w:type="spellStart"/>
            <w:r w:rsidRPr="00A71D81">
              <w:rPr>
                <w:rFonts w:ascii="GHEA Grapalat" w:hAnsi="GHEA Grapalat"/>
                <w:sz w:val="20"/>
                <w:szCs w:val="20"/>
              </w:rPr>
              <w:t>պարտադիր</w:t>
            </w:r>
            <w:proofErr w:type="spellEnd"/>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proofErr w:type="spellStart"/>
            <w:r w:rsidRPr="00A71D81">
              <w:rPr>
                <w:rFonts w:ascii="GHEA Grapalat" w:hAnsi="GHEA Grapalat"/>
                <w:sz w:val="20"/>
                <w:szCs w:val="20"/>
              </w:rPr>
              <w:t>վճարման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պահանջագիրը</w:t>
            </w:r>
            <w:proofErr w:type="spellEnd"/>
            <w:r w:rsidRPr="00A71D81">
              <w:rPr>
                <w:rFonts w:ascii="GHEA Grapalat" w:hAnsi="GHEA Grapalat"/>
                <w:sz w:val="20"/>
                <w:szCs w:val="20"/>
              </w:rPr>
              <w:t xml:space="preserve"> </w:t>
            </w:r>
            <w:r w:rsidRPr="00A71D81">
              <w:rPr>
                <w:rFonts w:ascii="GHEA Grapalat" w:hAnsi="GHEA Grapalat"/>
                <w:sz w:val="20"/>
                <w:szCs w:val="20"/>
                <w:lang w:val="hy-AM"/>
              </w:rPr>
              <w:t xml:space="preserve">վերջինիս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w:t>
            </w:r>
            <w:proofErr w:type="spellStart"/>
            <w:r w:rsidRPr="00A71D81">
              <w:rPr>
                <w:rFonts w:ascii="GHEA Grapalat" w:hAnsi="GHEA Grapalat"/>
                <w:sz w:val="20"/>
                <w:szCs w:val="20"/>
              </w:rPr>
              <w:t>ելու</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դեպքում</w:t>
            </w:r>
            <w:proofErr w:type="spellEnd"/>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proofErr w:type="spellStart"/>
            <w:r w:rsidRPr="00A71D81">
              <w:rPr>
                <w:rFonts w:ascii="GHEA Grapalat" w:hAnsi="GHEA Grapalat"/>
                <w:sz w:val="20"/>
                <w:szCs w:val="20"/>
              </w:rPr>
              <w:t>թղթային</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եղանակով</w:t>
            </w:r>
            <w:proofErr w:type="spellEnd"/>
            <w:r w:rsidRPr="00A71D81">
              <w:rPr>
                <w:rFonts w:ascii="GHEA Grapalat" w:hAnsi="GHEA Grapalat"/>
                <w:sz w:val="20"/>
                <w:szCs w:val="20"/>
              </w:rPr>
              <w:t xml:space="preserve"> </w:t>
            </w:r>
            <w:proofErr w:type="spellStart"/>
            <w:r w:rsidRPr="00A71D81">
              <w:rPr>
                <w:rFonts w:ascii="GHEA Grapalat" w:hAnsi="GHEA Grapalat"/>
                <w:sz w:val="20"/>
                <w:szCs w:val="20"/>
              </w:rPr>
              <w:t>ներկայաց</w:t>
            </w:r>
            <w:proofErr w:type="spellEnd"/>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0E857941" w14:textId="72531673" w:rsidR="00383BC3" w:rsidRPr="00A71D81" w:rsidRDefault="00334B2F" w:rsidP="00DB0BBA">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r w:rsidR="00DB0BBA" w:rsidRPr="00A71D81">
        <w:rPr>
          <w:rFonts w:ascii="GHEA Grapalat" w:hAnsi="GHEA Grapalat" w:cs="Sylfaen"/>
          <w:b/>
          <w:lang w:val="hy-AM"/>
        </w:rPr>
        <w:lastRenderedPageBreak/>
        <w:t xml:space="preserve"> </w:t>
      </w:r>
    </w:p>
    <w:p w14:paraId="31895B4D" w14:textId="77777777" w:rsidR="00CB5EFD" w:rsidRPr="00A71D81" w:rsidRDefault="00CB5EFD" w:rsidP="00383BC3">
      <w:pPr>
        <w:ind w:left="-66"/>
        <w:jc w:val="center"/>
        <w:rPr>
          <w:rFonts w:ascii="GHEA Grapalat" w:hAnsi="GHEA Grapalat" w:cs="Sylfaen"/>
          <w:b/>
          <w:lang w:val="hy-AM"/>
        </w:rPr>
      </w:pPr>
    </w:p>
    <w:p w14:paraId="7D8064A6" w14:textId="77777777" w:rsidR="00CB5EFD" w:rsidRPr="00A71D81" w:rsidRDefault="00CB5EFD" w:rsidP="00383BC3">
      <w:pPr>
        <w:ind w:left="-66"/>
        <w:jc w:val="center"/>
        <w:rPr>
          <w:rFonts w:ascii="GHEA Grapalat" w:hAnsi="GHEA Grapalat" w:cs="Sylfaen"/>
          <w:b/>
          <w:lang w:val="hy-AM"/>
        </w:rPr>
      </w:pPr>
    </w:p>
    <w:p w14:paraId="41A21FAD" w14:textId="77777777" w:rsidR="00CB5EFD" w:rsidRPr="00A71D81" w:rsidRDefault="00CB5EFD" w:rsidP="00383BC3">
      <w:pPr>
        <w:ind w:left="-66"/>
        <w:jc w:val="center"/>
        <w:rPr>
          <w:rFonts w:ascii="GHEA Grapalat" w:hAnsi="GHEA Grapalat" w:cs="Sylfaen"/>
          <w:b/>
          <w:lang w:val="hy-AM"/>
        </w:rPr>
      </w:pPr>
    </w:p>
    <w:p w14:paraId="03A614EE" w14:textId="77777777" w:rsidR="00CB5EFD" w:rsidRPr="00A71D81" w:rsidRDefault="00CB5EFD" w:rsidP="00383BC3">
      <w:pPr>
        <w:ind w:left="-66"/>
        <w:jc w:val="center"/>
        <w:rPr>
          <w:rFonts w:ascii="GHEA Grapalat" w:hAnsi="GHEA Grapalat" w:cs="Sylfaen"/>
          <w:b/>
          <w:lang w:val="hy-AM"/>
        </w:rPr>
      </w:pPr>
    </w:p>
    <w:p w14:paraId="157DA337" w14:textId="77777777" w:rsidR="00CB5EFD" w:rsidRPr="00A71D81" w:rsidRDefault="00CB5EFD" w:rsidP="00383BC3">
      <w:pPr>
        <w:ind w:left="-66"/>
        <w:jc w:val="center"/>
        <w:rPr>
          <w:rFonts w:ascii="GHEA Grapalat" w:hAnsi="GHEA Grapalat" w:cs="Sylfaen"/>
          <w:b/>
          <w:lang w:val="hy-AM"/>
        </w:rPr>
      </w:pPr>
    </w:p>
    <w:p w14:paraId="0FEB23AA" w14:textId="77777777" w:rsidR="00CB5EFD" w:rsidRPr="00A71D81" w:rsidRDefault="00CB5EFD" w:rsidP="00383BC3">
      <w:pPr>
        <w:ind w:left="-66"/>
        <w:jc w:val="center"/>
        <w:rPr>
          <w:rFonts w:ascii="GHEA Grapalat" w:hAnsi="GHEA Grapalat" w:cs="Sylfaen"/>
          <w:b/>
          <w:lang w:val="hy-AM"/>
        </w:rPr>
      </w:pPr>
    </w:p>
    <w:p w14:paraId="4AC3EA74" w14:textId="77777777" w:rsidR="00CB5EFD" w:rsidRPr="00A71D81" w:rsidRDefault="00CB5EFD" w:rsidP="00383BC3">
      <w:pPr>
        <w:ind w:left="-66"/>
        <w:jc w:val="center"/>
        <w:rPr>
          <w:rFonts w:ascii="GHEA Grapalat" w:hAnsi="GHEA Grapalat" w:cs="Sylfaen"/>
          <w:b/>
          <w:lang w:val="hy-AM"/>
        </w:rPr>
      </w:pPr>
    </w:p>
    <w:p w14:paraId="590638BC" w14:textId="77777777" w:rsidR="00CB5EFD" w:rsidRPr="00A71D81" w:rsidRDefault="00CB5EFD" w:rsidP="00383BC3">
      <w:pPr>
        <w:ind w:left="-66"/>
        <w:jc w:val="center"/>
        <w:rPr>
          <w:rFonts w:ascii="GHEA Grapalat" w:hAnsi="GHEA Grapalat" w:cs="Sylfaen"/>
          <w:b/>
          <w:lang w:val="hy-AM"/>
        </w:rPr>
      </w:pPr>
    </w:p>
    <w:p w14:paraId="5EBB60E8" w14:textId="77777777" w:rsidR="00CB5EFD" w:rsidRPr="00A71D81" w:rsidRDefault="00CB5EFD" w:rsidP="00383BC3">
      <w:pPr>
        <w:ind w:left="-66"/>
        <w:jc w:val="center"/>
        <w:rPr>
          <w:rFonts w:ascii="GHEA Grapalat" w:hAnsi="GHEA Grapalat" w:cs="Sylfaen"/>
          <w:b/>
          <w:lang w:val="hy-AM"/>
        </w:rPr>
      </w:pPr>
    </w:p>
    <w:p w14:paraId="5581919A" w14:textId="77777777" w:rsidR="00CB5EFD" w:rsidRPr="00A71D81" w:rsidRDefault="00CB5EFD" w:rsidP="00383BC3">
      <w:pPr>
        <w:ind w:left="-66"/>
        <w:jc w:val="center"/>
        <w:rPr>
          <w:rFonts w:ascii="GHEA Grapalat" w:hAnsi="GHEA Grapalat" w:cs="Sylfaen"/>
          <w:b/>
          <w:lang w:val="hy-AM"/>
        </w:rPr>
      </w:pPr>
    </w:p>
    <w:p w14:paraId="66BB9B4F" w14:textId="77777777" w:rsidR="00CB5EFD" w:rsidRPr="00A71D81" w:rsidRDefault="00CB5EFD" w:rsidP="00383BC3">
      <w:pPr>
        <w:ind w:left="-66"/>
        <w:jc w:val="center"/>
        <w:rPr>
          <w:rFonts w:ascii="GHEA Grapalat" w:hAnsi="GHEA Grapalat" w:cs="Sylfaen"/>
          <w:b/>
          <w:lang w:val="hy-AM"/>
        </w:rPr>
      </w:pPr>
    </w:p>
    <w:p w14:paraId="464201C9" w14:textId="77777777" w:rsidR="00CB5EFD" w:rsidRPr="00A71D81" w:rsidRDefault="00CB5EFD" w:rsidP="00383BC3">
      <w:pPr>
        <w:ind w:left="-66"/>
        <w:jc w:val="center"/>
        <w:rPr>
          <w:rFonts w:ascii="GHEA Grapalat" w:hAnsi="GHEA Grapalat" w:cs="Sylfaen"/>
          <w:b/>
          <w:lang w:val="hy-AM"/>
        </w:rPr>
      </w:pPr>
    </w:p>
    <w:p w14:paraId="6D4B5EEC" w14:textId="77777777" w:rsidR="00CB5EFD" w:rsidRPr="00A71D81" w:rsidRDefault="00CB5EFD" w:rsidP="00383BC3">
      <w:pPr>
        <w:ind w:left="-66"/>
        <w:jc w:val="center"/>
        <w:rPr>
          <w:rFonts w:ascii="GHEA Grapalat" w:hAnsi="GHEA Grapalat" w:cs="Sylfaen"/>
          <w:b/>
          <w:lang w:val="hy-AM"/>
        </w:rPr>
      </w:pPr>
    </w:p>
    <w:p w14:paraId="7F857AF1" w14:textId="77777777" w:rsidR="00CB5EFD" w:rsidRPr="00A71D81" w:rsidRDefault="00CB5EFD" w:rsidP="00383BC3">
      <w:pPr>
        <w:ind w:left="-66"/>
        <w:jc w:val="center"/>
        <w:rPr>
          <w:rFonts w:ascii="GHEA Grapalat" w:hAnsi="GHEA Grapalat" w:cs="Sylfaen"/>
          <w:b/>
          <w:lang w:val="hy-AM"/>
        </w:rPr>
      </w:pPr>
    </w:p>
    <w:p w14:paraId="3ECA6F74" w14:textId="77777777" w:rsidR="00CB5EFD" w:rsidRPr="00A71D81" w:rsidRDefault="00CB5EFD" w:rsidP="00383BC3">
      <w:pPr>
        <w:ind w:left="-66"/>
        <w:jc w:val="center"/>
        <w:rPr>
          <w:rFonts w:ascii="GHEA Grapalat" w:hAnsi="GHEA Grapalat" w:cs="Sylfaen"/>
          <w:b/>
          <w:lang w:val="hy-AM"/>
        </w:rPr>
      </w:pPr>
    </w:p>
    <w:p w14:paraId="77229160" w14:textId="77777777" w:rsidR="00CB5EFD" w:rsidRPr="00A71D81" w:rsidRDefault="00CB5EFD" w:rsidP="00383BC3">
      <w:pPr>
        <w:ind w:left="-66"/>
        <w:jc w:val="center"/>
        <w:rPr>
          <w:rFonts w:ascii="GHEA Grapalat" w:hAnsi="GHEA Grapalat" w:cs="Sylfaen"/>
          <w:b/>
          <w:lang w:val="hy-AM"/>
        </w:rPr>
      </w:pPr>
    </w:p>
    <w:p w14:paraId="043000B9" w14:textId="77777777" w:rsidR="00CB5EFD" w:rsidRPr="00A71D81" w:rsidRDefault="00CB5EFD" w:rsidP="00383BC3">
      <w:pPr>
        <w:ind w:left="-66"/>
        <w:jc w:val="center"/>
        <w:rPr>
          <w:rFonts w:ascii="GHEA Grapalat" w:hAnsi="GHEA Grapalat" w:cs="Sylfaen"/>
          <w:b/>
          <w:lang w:val="hy-AM"/>
        </w:rPr>
      </w:pPr>
    </w:p>
    <w:p w14:paraId="40985B99" w14:textId="77777777" w:rsidR="00CB5EFD" w:rsidRPr="00A71D81" w:rsidRDefault="00CB5EFD" w:rsidP="00383BC3">
      <w:pPr>
        <w:ind w:left="-66"/>
        <w:jc w:val="center"/>
        <w:rPr>
          <w:rFonts w:ascii="GHEA Grapalat" w:hAnsi="GHEA Grapalat" w:cs="Sylfaen"/>
          <w:b/>
          <w:lang w:val="hy-AM"/>
        </w:rPr>
      </w:pPr>
    </w:p>
    <w:p w14:paraId="2FFEE4BC" w14:textId="77777777" w:rsidR="00CB5EFD" w:rsidRPr="00A71D81" w:rsidRDefault="00CB5EFD" w:rsidP="00383BC3">
      <w:pPr>
        <w:ind w:left="-66"/>
        <w:jc w:val="center"/>
        <w:rPr>
          <w:rFonts w:ascii="GHEA Grapalat" w:hAnsi="GHEA Grapalat" w:cs="Sylfaen"/>
          <w:b/>
          <w:lang w:val="hy-AM"/>
        </w:rPr>
      </w:pPr>
    </w:p>
    <w:p w14:paraId="6099C634" w14:textId="77777777" w:rsidR="00CB5EFD" w:rsidRPr="00A71D81" w:rsidRDefault="00CB5EFD" w:rsidP="00383BC3">
      <w:pPr>
        <w:ind w:left="-66"/>
        <w:jc w:val="center"/>
        <w:rPr>
          <w:rFonts w:ascii="GHEA Grapalat" w:hAnsi="GHEA Grapalat" w:cs="Sylfaen"/>
          <w:b/>
          <w:lang w:val="hy-AM"/>
        </w:rPr>
      </w:pPr>
    </w:p>
    <w:p w14:paraId="0655A4CB" w14:textId="77777777" w:rsidR="00CB5EFD" w:rsidRPr="00A71D81" w:rsidRDefault="00CB5EFD" w:rsidP="00383BC3">
      <w:pPr>
        <w:ind w:left="-66"/>
        <w:jc w:val="center"/>
        <w:rPr>
          <w:rFonts w:ascii="GHEA Grapalat" w:hAnsi="GHEA Grapalat" w:cs="Sylfaen"/>
          <w:b/>
          <w:lang w:val="hy-AM"/>
        </w:rPr>
      </w:pPr>
    </w:p>
    <w:p w14:paraId="1E9FA271" w14:textId="77777777" w:rsidR="00CB5EFD" w:rsidRPr="00A71D81" w:rsidRDefault="00CB5EFD" w:rsidP="00383BC3">
      <w:pPr>
        <w:ind w:left="-66"/>
        <w:jc w:val="center"/>
        <w:rPr>
          <w:rFonts w:ascii="GHEA Grapalat" w:hAnsi="GHEA Grapalat" w:cs="Sylfaen"/>
          <w:b/>
          <w:lang w:val="hy-AM"/>
        </w:rPr>
      </w:pPr>
    </w:p>
    <w:p w14:paraId="6D278058" w14:textId="77777777" w:rsidR="00CB5EFD" w:rsidRPr="00A71D81" w:rsidRDefault="00CB5EFD" w:rsidP="00383BC3">
      <w:pPr>
        <w:ind w:left="-66"/>
        <w:jc w:val="center"/>
        <w:rPr>
          <w:rFonts w:ascii="GHEA Grapalat" w:hAnsi="GHEA Grapalat" w:cs="Sylfaen"/>
          <w:b/>
          <w:lang w:val="hy-AM"/>
        </w:rPr>
      </w:pPr>
    </w:p>
    <w:p w14:paraId="1F73B21F" w14:textId="77777777" w:rsidR="00CB5EFD" w:rsidRPr="00A71D81" w:rsidRDefault="00CB5EFD" w:rsidP="00383BC3">
      <w:pPr>
        <w:ind w:left="-66"/>
        <w:jc w:val="center"/>
        <w:rPr>
          <w:rFonts w:ascii="GHEA Grapalat" w:hAnsi="GHEA Grapalat" w:cs="Sylfaen"/>
          <w:b/>
          <w:lang w:val="hy-AM"/>
        </w:rPr>
      </w:pPr>
    </w:p>
    <w:p w14:paraId="3485165F" w14:textId="77777777" w:rsidR="00CB5EFD" w:rsidRPr="00A71D81" w:rsidRDefault="00CB5EFD" w:rsidP="00383BC3">
      <w:pPr>
        <w:ind w:left="-66"/>
        <w:jc w:val="center"/>
        <w:rPr>
          <w:rFonts w:ascii="GHEA Grapalat" w:hAnsi="GHEA Grapalat" w:cs="Sylfaen"/>
          <w:b/>
          <w:lang w:val="hy-AM"/>
        </w:rPr>
      </w:pPr>
    </w:p>
    <w:p w14:paraId="70B7FC72" w14:textId="77777777" w:rsidR="00CB5EFD" w:rsidRPr="00A71D81" w:rsidRDefault="00CB5EFD" w:rsidP="00383BC3">
      <w:pPr>
        <w:ind w:left="-66"/>
        <w:jc w:val="center"/>
        <w:rPr>
          <w:rFonts w:ascii="GHEA Grapalat" w:hAnsi="GHEA Grapalat" w:cs="Sylfaen"/>
          <w:b/>
          <w:lang w:val="hy-AM"/>
        </w:rPr>
      </w:pPr>
    </w:p>
    <w:p w14:paraId="5D5C9B9F" w14:textId="77777777" w:rsidR="00CB5EFD" w:rsidRPr="00A71D81" w:rsidRDefault="00CB5EFD" w:rsidP="00383BC3">
      <w:pPr>
        <w:ind w:left="-66"/>
        <w:jc w:val="center"/>
        <w:rPr>
          <w:rFonts w:ascii="GHEA Grapalat" w:hAnsi="GHEA Grapalat" w:cs="Sylfaen"/>
          <w:b/>
          <w:lang w:val="hy-AM"/>
        </w:rPr>
      </w:pPr>
    </w:p>
    <w:p w14:paraId="44CB067E" w14:textId="77777777" w:rsidR="00CB5EFD" w:rsidRPr="00A71D81" w:rsidRDefault="00CB5EFD" w:rsidP="00383BC3">
      <w:pPr>
        <w:ind w:left="-66"/>
        <w:jc w:val="center"/>
        <w:rPr>
          <w:rFonts w:ascii="GHEA Grapalat" w:hAnsi="GHEA Grapalat" w:cs="Sylfaen"/>
          <w:b/>
          <w:lang w:val="hy-AM"/>
        </w:rPr>
      </w:pPr>
    </w:p>
    <w:p w14:paraId="3BC4E08C" w14:textId="77777777" w:rsidR="00CB5EFD" w:rsidRPr="00A71D81" w:rsidRDefault="00CB5EFD" w:rsidP="00383BC3">
      <w:pPr>
        <w:ind w:left="-66"/>
        <w:jc w:val="center"/>
        <w:rPr>
          <w:rFonts w:ascii="GHEA Grapalat" w:hAnsi="GHEA Grapalat" w:cs="Sylfaen"/>
          <w:b/>
          <w:lang w:val="hy-AM"/>
        </w:rPr>
      </w:pPr>
    </w:p>
    <w:p w14:paraId="0AE72D5C" w14:textId="77777777" w:rsidR="00CB5EFD" w:rsidRPr="00A71D81" w:rsidRDefault="00CB5EFD" w:rsidP="00383BC3">
      <w:pPr>
        <w:ind w:left="-66"/>
        <w:jc w:val="center"/>
        <w:rPr>
          <w:rFonts w:ascii="GHEA Grapalat" w:hAnsi="GHEA Grapalat" w:cs="Sylfaen"/>
          <w:b/>
          <w:lang w:val="hy-AM"/>
        </w:rPr>
      </w:pPr>
    </w:p>
    <w:p w14:paraId="61C3D55F" w14:textId="77777777" w:rsidR="00CB5EFD" w:rsidRPr="00A71D81" w:rsidRDefault="00CB5EFD" w:rsidP="00383BC3">
      <w:pPr>
        <w:ind w:left="-66"/>
        <w:jc w:val="center"/>
        <w:rPr>
          <w:rFonts w:ascii="GHEA Grapalat" w:hAnsi="GHEA Grapalat" w:cs="Sylfaen"/>
          <w:b/>
          <w:lang w:val="hy-AM"/>
        </w:rPr>
      </w:pPr>
    </w:p>
    <w:p w14:paraId="30DD8B22" w14:textId="77777777" w:rsidR="00CB5EFD" w:rsidRPr="00A71D81" w:rsidRDefault="00CB5EFD" w:rsidP="00383BC3">
      <w:pPr>
        <w:ind w:left="-66"/>
        <w:jc w:val="center"/>
        <w:rPr>
          <w:rFonts w:ascii="GHEA Grapalat" w:hAnsi="GHEA Grapalat" w:cs="Sylfaen"/>
          <w:b/>
          <w:lang w:val="hy-AM"/>
        </w:rPr>
      </w:pP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6463439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w:t>
      </w:r>
      <w:r w:rsidR="00BD68CB">
        <w:rPr>
          <w:rFonts w:ascii="GHEA Grapalat" w:hAnsi="GHEA Grapalat" w:cs="Sylfaen"/>
          <w:b/>
          <w:lang w:val="hy-AM"/>
        </w:rPr>
        <w:t>ՀԱԲԼԾԿ-ԳՀԱՊՁԲ-23/09</w:t>
      </w:r>
      <w:r w:rsidR="00CA17EF">
        <w:rPr>
          <w:rFonts w:ascii="GHEA Grapalat" w:hAnsi="GHEA Grapalat" w:cs="Sylfaen"/>
          <w:b/>
          <w:lang w:val="hy-AM"/>
        </w:rPr>
        <w:t xml:space="preserve"> </w:t>
      </w:r>
      <w:r w:rsidRPr="00A71D81">
        <w:rPr>
          <w:rFonts w:ascii="GHEA Grapalat" w:hAnsi="GHEA Grapalat" w:cs="Sylfaen"/>
          <w:b/>
          <w:lang w:val="hy-AM"/>
        </w:rPr>
        <w:t>»</w:t>
      </w:r>
      <w:r w:rsidR="00130202" w:rsidRPr="00A71D81">
        <w:rPr>
          <w:rFonts w:ascii="GHEA Grapalat" w:hAnsi="GHEA Grapalat" w:cs="Sylfaen"/>
          <w:b/>
          <w:lang w:val="hy-AM"/>
        </w:rPr>
        <w:t>*</w:t>
      </w:r>
      <w:r w:rsidRPr="00A71D81">
        <w:rPr>
          <w:rFonts w:ascii="GHEA Grapalat" w:hAnsi="GHEA Grapalat" w:cs="Sylfaen"/>
          <w:b/>
          <w:lang w:val="hy-AM"/>
        </w:rPr>
        <w:t xml:space="preserve">  ծածկագրով</w:t>
      </w:r>
    </w:p>
    <w:p w14:paraId="7E460E96" w14:textId="1B83E437" w:rsidR="00071D1C" w:rsidRPr="00A71D81" w:rsidRDefault="007B5933" w:rsidP="00EF3662">
      <w:pPr>
        <w:pStyle w:val="BodyTextIndent3"/>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A71D81" w:rsidRDefault="009123CA" w:rsidP="00EF3662">
      <w:pPr>
        <w:ind w:firstLine="720"/>
        <w:jc w:val="both"/>
        <w:rPr>
          <w:rFonts w:ascii="GHEA Grapalat" w:hAnsi="GHEA Grapalat"/>
          <w:sz w:val="20"/>
          <w:lang w:val="hy-AM"/>
        </w:rPr>
      </w:pPr>
      <w:r w:rsidRPr="00A71D81">
        <w:rPr>
          <w:rFonts w:ascii="GHEA Grapalat" w:hAnsi="GHEA Grapalat"/>
          <w:u w:val="single"/>
          <w:lang w:val="hy-AM"/>
        </w:rPr>
        <w:t>______</w:t>
      </w:r>
      <w:r w:rsidR="00071D1C" w:rsidRPr="00A71D81">
        <w:rPr>
          <w:rFonts w:ascii="GHEA Grapalat" w:hAnsi="GHEA Grapalat"/>
          <w:u w:val="single"/>
          <w:lang w:val="hy-AM"/>
        </w:rPr>
        <w:t xml:space="preserve">                         </w:t>
      </w:r>
      <w:r w:rsidR="00071D1C" w:rsidRPr="00A71D81">
        <w:rPr>
          <w:rFonts w:ascii="GHEA Grapalat" w:hAnsi="GHEA Grapalat"/>
          <w:sz w:val="20"/>
          <w:lang w:val="hy-AM"/>
        </w:rPr>
        <w:t>-ը ի դեմս _____</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-ի, որը գործում է</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73B286A9" w14:textId="77777777" w:rsidR="00A45D0A" w:rsidRPr="00A71D81" w:rsidRDefault="00A45D0A" w:rsidP="00A45D0A">
      <w:pPr>
        <w:pStyle w:val="BodyTextIndent3"/>
        <w:spacing w:line="240" w:lineRule="auto"/>
        <w:ind w:firstLine="0"/>
        <w:rPr>
          <w:rFonts w:ascii="GHEA Grapalat" w:hAnsi="GHEA Grapalat" w:cs="Sylfaen"/>
          <w:i/>
          <w:sz w:val="16"/>
          <w:szCs w:val="16"/>
          <w:lang w:val="hy-AM" w:eastAsia="ru-RU"/>
        </w:rPr>
      </w:pPr>
      <w:r w:rsidRPr="00A71D81">
        <w:rPr>
          <w:rFonts w:ascii="GHEA Grapalat" w:hAnsi="GHEA Grapalat" w:cs="Sylfaen"/>
          <w:i/>
          <w:sz w:val="16"/>
          <w:szCs w:val="16"/>
          <w:lang w:val="hy-AM" w:eastAsia="ru-RU"/>
        </w:rPr>
        <w:t>*</w:t>
      </w:r>
      <w:r w:rsidRPr="00A71D8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3.1  Պայմանագրի գինը կազմում է ________________ ՀՀ դրամ, ներառյալ ԱԱՀ-ն</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17</w:t>
      </w:r>
      <w:r w:rsidR="007942E8" w:rsidRPr="00A71D81">
        <w:rPr>
          <w:rFonts w:ascii="GHEA Grapalat" w:hAnsi="GHEA Grapalat"/>
          <w:color w:val="FFFFFF"/>
          <w:sz w:val="20"/>
          <w:vertAlign w:val="superscript"/>
          <w:lang w:val="hy-AM"/>
        </w:rPr>
        <w:t>29</w:t>
      </w:r>
      <w:r w:rsidRPr="00A71D81">
        <w:rPr>
          <w:rStyle w:val="FootnoteReference"/>
          <w:rFonts w:ascii="GHEA Grapalat" w:hAnsi="GHEA Grapalat"/>
          <w:color w:val="FFFFFF"/>
          <w:sz w:val="20"/>
          <w:lang w:val="hy-AM"/>
        </w:rPr>
        <w:footnoteReference w:id="12"/>
      </w:r>
      <w:r w:rsidRPr="00A71D8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A71D81" w:rsidRDefault="00071D1C" w:rsidP="00EF3662">
      <w:pPr>
        <w:ind w:firstLine="720"/>
        <w:jc w:val="both"/>
        <w:rPr>
          <w:rFonts w:ascii="GHEA Grapalat" w:hAnsi="GHEA Grapalat" w:cs="Sylfaen"/>
          <w:sz w:val="20"/>
          <w:lang w:val="hy-AM"/>
        </w:rPr>
      </w:pPr>
      <w:r w:rsidRPr="00A71D8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67D7742A"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cs="Sylfaen"/>
          <w:sz w:val="20"/>
          <w:lang w:val="hy-AM"/>
        </w:rPr>
        <w:t>3.2 Պայմանա</w:t>
      </w:r>
      <w:r w:rsidRPr="00A71D81">
        <w:rPr>
          <w:rFonts w:ascii="GHEA Grapalat" w:hAnsi="GHEA Grapalat" w:cs="Times Armenian"/>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գ</w:t>
      </w:r>
      <w:r w:rsidRPr="00A71D81">
        <w:rPr>
          <w:rFonts w:ascii="GHEA Grapalat" w:hAnsi="GHEA Grapalat" w:cs="Sylfaen"/>
          <w:sz w:val="20"/>
          <w:lang w:val="hy-AM"/>
        </w:rPr>
        <w:t>նից</w:t>
      </w:r>
      <w:r w:rsidRPr="00A71D81">
        <w:rPr>
          <w:rFonts w:ascii="GHEA Grapalat" w:hAnsi="GHEA Grapalat" w:cs="Times Armenian"/>
          <w:sz w:val="20"/>
          <w:lang w:val="hy-AM"/>
        </w:rPr>
        <w:t xml:space="preserve">` մինչև </w:t>
      </w:r>
      <w:r w:rsidRPr="00A71D81">
        <w:rPr>
          <w:rFonts w:ascii="GHEA Grapalat" w:hAnsi="GHEA Grapalat" w:cs="Times Armenian"/>
          <w:sz w:val="20"/>
          <w:u w:val="single"/>
          <w:lang w:val="hy-AM"/>
        </w:rPr>
        <w:t xml:space="preserve">             </w:t>
      </w:r>
      <w:r w:rsidRPr="00A71D81">
        <w:rPr>
          <w:rFonts w:ascii="GHEA Grapalat" w:hAnsi="GHEA Grapalat" w:cs="Times Armenian"/>
          <w:sz w:val="20"/>
          <w:lang w:val="hy-AM"/>
        </w:rPr>
        <w:t xml:space="preserve"> </w:t>
      </w:r>
      <w:r w:rsidRPr="00A71D81">
        <w:rPr>
          <w:rFonts w:ascii="GHEA Grapalat" w:hAnsi="GHEA Grapalat" w:cs="Sylfaen"/>
          <w:sz w:val="20"/>
          <w:lang w:val="hy-AM"/>
        </w:rPr>
        <w:t>ՀՀ</w:t>
      </w:r>
      <w:r w:rsidRPr="00A71D81">
        <w:rPr>
          <w:rFonts w:ascii="GHEA Grapalat" w:hAnsi="GHEA Grapalat" w:cs="Times Armenian"/>
          <w:sz w:val="20"/>
          <w:lang w:val="hy-AM"/>
        </w:rPr>
        <w:t xml:space="preserve"> </w:t>
      </w:r>
      <w:r w:rsidRPr="00A71D81">
        <w:rPr>
          <w:rFonts w:ascii="GHEA Grapalat" w:hAnsi="GHEA Grapalat" w:cs="Sylfaen"/>
          <w:sz w:val="20"/>
          <w:lang w:val="hy-AM"/>
        </w:rPr>
        <w:t>դրամը</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փոխանցում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Վաճառողի </w:t>
      </w:r>
      <w:r w:rsidRPr="00A71D81">
        <w:rPr>
          <w:rFonts w:ascii="GHEA Grapalat" w:hAnsi="GHEA Grapalat" w:cs="Sylfaen"/>
          <w:sz w:val="20"/>
          <w:lang w:val="hy-AM"/>
        </w:rPr>
        <w:t>բանկային</w:t>
      </w:r>
      <w:r w:rsidRPr="00A71D81">
        <w:rPr>
          <w:rFonts w:ascii="GHEA Grapalat" w:hAnsi="GHEA Grapalat" w:cs="Times Armenian"/>
          <w:sz w:val="20"/>
          <w:lang w:val="hy-AM"/>
        </w:rPr>
        <w:t xml:space="preserve"> </w:t>
      </w:r>
      <w:r w:rsidRPr="00A71D81">
        <w:rPr>
          <w:rFonts w:ascii="GHEA Grapalat" w:hAnsi="GHEA Grapalat" w:cs="Sylfaen"/>
          <w:sz w:val="20"/>
          <w:lang w:val="hy-AM"/>
        </w:rPr>
        <w:t>հաշվին</w:t>
      </w:r>
      <w:r w:rsidRPr="00A71D81">
        <w:rPr>
          <w:rFonts w:ascii="GHEA Grapalat" w:hAnsi="GHEA Grapalat" w:cs="Times Armenian"/>
          <w:sz w:val="20"/>
          <w:lang w:val="hy-AM"/>
        </w:rPr>
        <w:t xml:space="preserve">` </w:t>
      </w:r>
      <w:r w:rsidRPr="00A71D81">
        <w:rPr>
          <w:rFonts w:ascii="GHEA Grapalat" w:hAnsi="GHEA Grapalat" w:cs="Sylfaen"/>
          <w:sz w:val="20"/>
          <w:lang w:val="hy-AM"/>
        </w:rPr>
        <w:t>որպես</w:t>
      </w:r>
      <w:r w:rsidRPr="00A71D81">
        <w:rPr>
          <w:rFonts w:ascii="GHEA Grapalat" w:hAnsi="GHEA Grapalat" w:cs="Times Armenian"/>
          <w:sz w:val="20"/>
          <w:lang w:val="hy-AM"/>
        </w:rPr>
        <w:t xml:space="preserve"> </w:t>
      </w:r>
      <w:r w:rsidRPr="00A71D81">
        <w:rPr>
          <w:rFonts w:ascii="GHEA Grapalat" w:hAnsi="GHEA Grapalat" w:cs="Sylfaen"/>
          <w:sz w:val="20"/>
          <w:lang w:val="hy-AM"/>
        </w:rPr>
        <w:t>կանխավճար։ Կանխավճարի</w:t>
      </w:r>
      <w:r w:rsidRPr="00A71D81">
        <w:rPr>
          <w:rFonts w:ascii="GHEA Grapalat" w:hAnsi="GHEA Grapalat" w:cs="Times Armenian"/>
          <w:sz w:val="20"/>
          <w:lang w:val="hy-AM"/>
        </w:rPr>
        <w:t xml:space="preserve"> </w:t>
      </w:r>
      <w:r w:rsidRPr="00A71D81">
        <w:rPr>
          <w:rFonts w:ascii="GHEA Grapalat" w:hAnsi="GHEA Grapalat" w:cs="Sylfaen"/>
          <w:sz w:val="20"/>
          <w:lang w:val="hy-AM"/>
        </w:rPr>
        <w:t>մարումն</w:t>
      </w:r>
      <w:r w:rsidRPr="00A71D81">
        <w:rPr>
          <w:rFonts w:ascii="GHEA Grapalat" w:hAnsi="GHEA Grapalat" w:cs="Times Armenian"/>
          <w:sz w:val="20"/>
          <w:lang w:val="hy-AM"/>
        </w:rPr>
        <w:t xml:space="preserve"> </w:t>
      </w:r>
      <w:r w:rsidRPr="00A71D81">
        <w:rPr>
          <w:rFonts w:ascii="GHEA Grapalat" w:hAnsi="GHEA Grapalat" w:cs="Sylfaen"/>
          <w:sz w:val="20"/>
          <w:lang w:val="hy-AM"/>
        </w:rPr>
        <w:t>իրականացվում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sz w:val="20"/>
          <w:lang w:val="hy-AM"/>
        </w:rPr>
        <w:t xml:space="preserve">հանձնման-ընդունման </w:t>
      </w:r>
      <w:r w:rsidRPr="00A71D81">
        <w:rPr>
          <w:rFonts w:ascii="GHEA Grapalat" w:hAnsi="GHEA Grapalat" w:cs="Sylfaen"/>
          <w:sz w:val="20"/>
          <w:lang w:val="hy-AM"/>
        </w:rPr>
        <w:t>արձանագրությունների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lastRenderedPageBreak/>
        <w:t>հիման</w:t>
      </w:r>
      <w:r w:rsidRPr="00A71D81">
        <w:rPr>
          <w:rFonts w:ascii="GHEA Grapalat" w:hAnsi="GHEA Grapalat" w:cs="Times Armenian"/>
          <w:sz w:val="20"/>
          <w:lang w:val="hy-AM"/>
        </w:rPr>
        <w:t xml:space="preserve"> </w:t>
      </w:r>
      <w:r w:rsidRPr="00A71D81">
        <w:rPr>
          <w:rFonts w:ascii="GHEA Grapalat" w:hAnsi="GHEA Grapalat" w:cs="Sylfaen"/>
          <w:sz w:val="20"/>
          <w:lang w:val="hy-AM"/>
        </w:rPr>
        <w:t>վրա</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կատարվող</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վճարումներից</w:t>
      </w:r>
      <w:r w:rsidRPr="00A71D81">
        <w:rPr>
          <w:rFonts w:ascii="GHEA Grapalat" w:hAnsi="GHEA Grapalat" w:cs="Times Armenian"/>
          <w:sz w:val="20"/>
          <w:lang w:val="hy-AM"/>
        </w:rPr>
        <w:t xml:space="preserve"> </w:t>
      </w:r>
      <w:r w:rsidRPr="00A71D81">
        <w:rPr>
          <w:rFonts w:ascii="GHEA Grapalat" w:hAnsi="GHEA Grapalat" w:cs="Sylfaen"/>
          <w:sz w:val="20"/>
          <w:lang w:val="hy-AM"/>
        </w:rPr>
        <w:t>նվազեցումներ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պահումներ</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կատարելու</w:t>
      </w:r>
      <w:r w:rsidRPr="00A71D81">
        <w:rPr>
          <w:rFonts w:ascii="GHEA Grapalat" w:hAnsi="GHEA Grapalat" w:cs="Times Armenian"/>
          <w:sz w:val="20"/>
          <w:lang w:val="hy-AM"/>
        </w:rPr>
        <w:t xml:space="preserve"> </w:t>
      </w:r>
      <w:r w:rsidRPr="00A71D81">
        <w:rPr>
          <w:rFonts w:ascii="GHEA Grapalat" w:hAnsi="GHEA Grapalat" w:cs="Sylfaen"/>
          <w:sz w:val="20"/>
          <w:lang w:val="hy-AM"/>
        </w:rPr>
        <w:t>ձևով</w:t>
      </w:r>
      <w:r w:rsidRPr="00A71D81">
        <w:rPr>
          <w:rFonts w:ascii="GHEA Grapalat" w:hAnsi="GHEA Grapalat" w:cs="Times Armenian"/>
          <w:sz w:val="20"/>
          <w:lang w:val="hy-AM"/>
        </w:rPr>
        <w:t xml:space="preserve">։ </w:t>
      </w:r>
      <w:r w:rsidR="005D6138" w:rsidRPr="00A71D81">
        <w:rPr>
          <w:rFonts w:ascii="GHEA Grapalat" w:hAnsi="GHEA Grapalat" w:cs="Times Armenian"/>
          <w:sz w:val="20"/>
          <w:lang w:val="hy-AM"/>
        </w:rPr>
        <w:t xml:space="preserve">Ընդ որում մինչև կանխավճարի ամբողջական մարումը, </w:t>
      </w:r>
      <w:r w:rsidR="00506639" w:rsidRPr="00A71D81">
        <w:rPr>
          <w:rFonts w:ascii="GHEA Grapalat" w:hAnsi="GHEA Grapalat" w:cs="Times Armenian"/>
          <w:sz w:val="20"/>
          <w:lang w:val="hy-AM"/>
        </w:rPr>
        <w:t>Վաճառողին</w:t>
      </w:r>
      <w:r w:rsidR="005D6138" w:rsidRPr="00A71D81">
        <w:rPr>
          <w:rFonts w:ascii="GHEA Grapalat" w:hAnsi="GHEA Grapalat" w:cs="Times Armenian"/>
          <w:sz w:val="20"/>
          <w:lang w:val="hy-AM"/>
        </w:rPr>
        <w:t xml:space="preserve"> վճարումներ չեն կատարվում</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18</w:t>
      </w:r>
      <w:r w:rsidR="007942E8" w:rsidRPr="00A71D81">
        <w:rPr>
          <w:rFonts w:ascii="GHEA Grapalat" w:hAnsi="GHEA Grapalat" w:cs="Sylfaen"/>
          <w:color w:val="FFFFFF"/>
          <w:sz w:val="20"/>
          <w:vertAlign w:val="superscript"/>
          <w:lang w:val="hy-AM"/>
        </w:rPr>
        <w:t>30</w:t>
      </w:r>
      <w:r w:rsidRPr="00A71D81">
        <w:rPr>
          <w:rStyle w:val="FootnoteReference"/>
          <w:rFonts w:ascii="GHEA Grapalat" w:hAnsi="GHEA Grapalat" w:cs="Sylfaen"/>
          <w:color w:val="FFFFFF"/>
          <w:sz w:val="20"/>
          <w:lang w:val="hy-AM"/>
        </w:rPr>
        <w:footnoteReference w:id="13"/>
      </w:r>
      <w:r w:rsidRPr="00A71D81">
        <w:rPr>
          <w:rFonts w:ascii="GHEA Grapalat" w:hAnsi="GHEA Grapalat"/>
          <w:sz w:val="20"/>
          <w:lang w:val="hy-AM"/>
        </w:rPr>
        <w:t xml:space="preserve"> </w:t>
      </w:r>
    </w:p>
    <w:p w14:paraId="4F905A1B" w14:textId="77777777" w:rsidR="00071D1C"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3.3 Գնորդն իրեն մատակարարված </w:t>
      </w:r>
      <w:r w:rsidR="00D320A2" w:rsidRPr="00A71D81">
        <w:rPr>
          <w:rFonts w:ascii="GHEA Grapalat" w:hAnsi="GHEA Grapalat"/>
          <w:sz w:val="20"/>
          <w:lang w:val="hy-AM"/>
        </w:rPr>
        <w:t>ա</w:t>
      </w:r>
      <w:r w:rsidRPr="00A71D8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xml:space="preserve">) նախատեսված ամիներին, բայց ոչ ուշ, քան մինչև տվյալ տարվա դեկտեմբերի </w:t>
      </w:r>
      <w:r w:rsidR="00385051">
        <w:rPr>
          <w:rFonts w:ascii="GHEA Grapalat" w:hAnsi="GHEA Grapalat"/>
          <w:sz w:val="20"/>
          <w:lang w:val="hy-AM"/>
        </w:rPr>
        <w:t>--</w:t>
      </w:r>
      <w:r w:rsidRPr="00A71D81">
        <w:rPr>
          <w:rFonts w:ascii="GHEA Grapalat" w:hAnsi="GHEA Grapalat"/>
          <w:sz w:val="20"/>
          <w:lang w:val="hy-AM"/>
        </w:rPr>
        <w:t xml:space="preserve">-ը: </w:t>
      </w:r>
    </w:p>
    <w:p w14:paraId="6FDD9865" w14:textId="77777777" w:rsidR="00385051" w:rsidRDefault="00385051" w:rsidP="00385051">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17.</w:t>
      </w:r>
      <w:r w:rsidRPr="00931573">
        <w:rPr>
          <w:rFonts w:ascii="GHEA Grapalat" w:hAnsi="GHEA Grapalat"/>
          <w:sz w:val="20"/>
          <w:vertAlign w:val="superscript"/>
          <w:lang w:val="hy-AM"/>
        </w:rPr>
        <w:t>1</w:t>
      </w:r>
      <w:r>
        <w:rPr>
          <w:rFonts w:ascii="GHEA Grapalat" w:hAnsi="GHEA Grapalat"/>
          <w:sz w:val="20"/>
          <w:lang w:val="hy-AM"/>
        </w:rPr>
        <w:t>:</w:t>
      </w:r>
    </w:p>
    <w:p w14:paraId="232C4BAF" w14:textId="77777777" w:rsidR="00385051" w:rsidRPr="00A71D81" w:rsidRDefault="00385051" w:rsidP="00EF3662">
      <w:pPr>
        <w:ind w:firstLine="709"/>
        <w:jc w:val="both"/>
        <w:rPr>
          <w:rFonts w:ascii="GHEA Grapalat" w:hAnsi="GHEA Grapalat"/>
          <w:sz w:val="20"/>
          <w:lang w:val="hy-AM"/>
        </w:rPr>
      </w:pP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77777777" w:rsidR="009E45F3" w:rsidRPr="0028282E" w:rsidRDefault="00071D1C" w:rsidP="00EF3662">
      <w:pPr>
        <w:ind w:firstLine="702"/>
        <w:jc w:val="both"/>
        <w:rPr>
          <w:rFonts w:ascii="GHEA Grapalat" w:hAnsi="GHEA Grapalat" w:cs="Sylfaen"/>
          <w:sz w:val="20"/>
          <w:lang w:val="hy-AM"/>
        </w:rPr>
      </w:pPr>
      <w:r w:rsidRPr="0028282E">
        <w:rPr>
          <w:rFonts w:ascii="GHEA Grapalat" w:hAnsi="GHEA Grapalat" w:cs="Times Armenian"/>
          <w:sz w:val="20"/>
          <w:lang w:val="hy-AM"/>
        </w:rPr>
        <w:t xml:space="preserve">4.2 </w:t>
      </w:r>
      <w:r w:rsidRPr="0028282E">
        <w:rPr>
          <w:rFonts w:ascii="GHEA Grapalat" w:hAnsi="GHEA Grapalat" w:cs="Sylfaen"/>
          <w:sz w:val="20"/>
          <w:lang w:val="hy-AM"/>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28282E">
        <w:rPr>
          <w:rFonts w:ascii="GHEA Grapalat" w:hAnsi="GHEA Grapalat" w:cs="Sylfaen"/>
          <w:sz w:val="20"/>
          <w:u w:val="single"/>
          <w:lang w:val="hy-AM"/>
        </w:rPr>
        <w:t xml:space="preserve">            </w:t>
      </w:r>
      <w:r w:rsidRPr="0028282E">
        <w:rPr>
          <w:rFonts w:ascii="GHEA Grapalat" w:hAnsi="GHEA Grapalat" w:cs="Sylfaen"/>
          <w:sz w:val="20"/>
          <w:lang w:val="hy-AM"/>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28282E">
        <w:rPr>
          <w:rFonts w:ascii="GHEA Grapalat" w:hAnsi="GHEA Grapalat" w:cs="Sylfaen"/>
          <w:sz w:val="20"/>
          <w:lang w:val="hy-AM"/>
        </w:rPr>
        <w:t>:</w:t>
      </w:r>
      <w:r w:rsidR="00383BC3" w:rsidRPr="0028282E">
        <w:rPr>
          <w:rFonts w:ascii="GHEA Grapalat" w:hAnsi="GHEA Grapalat" w:cs="Sylfaen"/>
          <w:sz w:val="20"/>
          <w:vertAlign w:val="superscript"/>
          <w:lang w:val="hy-AM"/>
        </w:rPr>
        <w:t>19</w:t>
      </w:r>
      <w:r w:rsidR="007942E8" w:rsidRPr="0028282E">
        <w:rPr>
          <w:rFonts w:ascii="GHEA Grapalat" w:hAnsi="GHEA Grapalat" w:cs="Sylfaen"/>
          <w:color w:val="FFFFFF"/>
          <w:sz w:val="20"/>
          <w:vertAlign w:val="superscript"/>
          <w:lang w:val="hy-AM"/>
        </w:rPr>
        <w:t>31</w:t>
      </w:r>
      <w:r w:rsidRPr="00A71D81">
        <w:rPr>
          <w:rStyle w:val="FootnoteReference"/>
          <w:rFonts w:ascii="GHEA Grapalat" w:hAnsi="GHEA Grapalat" w:cs="Sylfaen"/>
          <w:color w:val="FFFFFF"/>
          <w:sz w:val="20"/>
          <w:lang w:val="pt-BR"/>
        </w:rPr>
        <w:footnoteReference w:id="14"/>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77777777" w:rsidR="009123CA" w:rsidRPr="00A71D81" w:rsidRDefault="009E45F3" w:rsidP="00EF3662">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u w:val="single"/>
          <w:lang w:val="hy-AM"/>
        </w:rPr>
        <w:tab/>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28282E">
        <w:rPr>
          <w:rFonts w:ascii="GHEA Grapalat" w:hAnsi="GHEA Grapalat"/>
          <w:sz w:val="20"/>
          <w:lang w:val="hy-AM"/>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77777777"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lastRenderedPageBreak/>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77777777" w:rsidR="007942E8" w:rsidRPr="00A71D81" w:rsidRDefault="009123CA" w:rsidP="007942E8">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8061D6" w:rsidRPr="00A71D81">
        <w:rPr>
          <w:rFonts w:ascii="GHEA Grapalat" w:hAnsi="GHEA Grapalat"/>
          <w:sz w:val="20"/>
          <w:lang w:val="hy-AM"/>
        </w:rPr>
        <w:t>:</w:t>
      </w:r>
      <w:r w:rsidR="00383BC3" w:rsidRPr="00A71D81">
        <w:rPr>
          <w:rFonts w:ascii="GHEA Grapalat" w:hAnsi="GHEA Grapalat"/>
          <w:sz w:val="20"/>
          <w:vertAlign w:val="superscript"/>
          <w:lang w:val="hy-AM"/>
        </w:rPr>
        <w:t>20</w:t>
      </w:r>
      <w:r w:rsidR="007942E8" w:rsidRPr="00A71D81">
        <w:rPr>
          <w:rFonts w:ascii="GHEA Grapalat" w:hAnsi="GHEA Grapalat"/>
          <w:color w:val="FFFFFF"/>
          <w:sz w:val="20"/>
          <w:vertAlign w:val="superscript"/>
          <w:lang w:val="hy-AM"/>
        </w:rPr>
        <w:t>32</w:t>
      </w:r>
      <w:r w:rsidRPr="00A71D81">
        <w:rPr>
          <w:rStyle w:val="FootnoteReference"/>
          <w:rFonts w:ascii="GHEA Grapalat" w:hAnsi="GHEA Grapalat"/>
          <w:color w:val="FFFFFF"/>
          <w:sz w:val="20"/>
          <w:lang w:val="hy-AM"/>
        </w:rPr>
        <w:footnoteReference w:id="15"/>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3AF9979A"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4F22B325" w14:textId="77777777" w:rsidR="0094684E" w:rsidRPr="00A71D81" w:rsidRDefault="0094684E" w:rsidP="00EF3662">
      <w:pPr>
        <w:ind w:firstLine="709"/>
        <w:jc w:val="both"/>
        <w:rPr>
          <w:rFonts w:ascii="GHEA Grapalat" w:hAnsi="GHEA Grapalat"/>
          <w:sz w:val="20"/>
          <w:lang w:val="hy-AM"/>
        </w:rPr>
      </w:pPr>
    </w:p>
    <w:p w14:paraId="013F7BFB" w14:textId="77777777" w:rsidR="0094684E" w:rsidRPr="00A71D81" w:rsidRDefault="0094684E" w:rsidP="00EF3662">
      <w:pPr>
        <w:ind w:firstLine="709"/>
        <w:jc w:val="both"/>
        <w:rPr>
          <w:rFonts w:ascii="GHEA Grapalat" w:hAnsi="GHEA Grapalat"/>
          <w:sz w:val="20"/>
          <w:lang w:val="hy-AM"/>
        </w:rPr>
      </w:pPr>
    </w:p>
    <w:p w14:paraId="7B840CC5" w14:textId="77777777" w:rsidR="00071D1C" w:rsidRPr="00A71D81" w:rsidRDefault="00071D1C" w:rsidP="00EF3662">
      <w:pPr>
        <w:ind w:firstLine="709"/>
        <w:jc w:val="both"/>
        <w:rPr>
          <w:rFonts w:ascii="GHEA Grapalat" w:hAnsi="GHEA Grapalat"/>
          <w:sz w:val="20"/>
          <w:lang w:val="hy-AM"/>
        </w:rPr>
      </w:pPr>
    </w:p>
    <w:p w14:paraId="13EAD170" w14:textId="77777777" w:rsidR="00071D1C" w:rsidRPr="00A71D81" w:rsidRDefault="00071D1C"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20CF10F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8061D6" w:rsidRPr="00A71D81">
        <w:rPr>
          <w:rFonts w:ascii="GHEA Grapalat" w:hAnsi="GHEA Grapalat" w:cs="Sylfaen"/>
          <w:sz w:val="20"/>
          <w:lang w:val="hy-AM"/>
        </w:rPr>
        <w:t>:</w:t>
      </w:r>
      <w:r w:rsidR="00383BC3" w:rsidRPr="00A71D81">
        <w:rPr>
          <w:rFonts w:ascii="GHEA Grapalat" w:hAnsi="GHEA Grapalat" w:cs="Sylfaen"/>
          <w:sz w:val="20"/>
          <w:vertAlign w:val="superscript"/>
          <w:lang w:val="hy-AM"/>
        </w:rPr>
        <w:t>21</w:t>
      </w:r>
      <w:r w:rsidR="007942E8" w:rsidRPr="00A71D81">
        <w:rPr>
          <w:rFonts w:ascii="GHEA Grapalat" w:hAnsi="GHEA Grapalat" w:cs="Sylfaen"/>
          <w:color w:val="FFFFFF"/>
          <w:sz w:val="20"/>
          <w:vertAlign w:val="superscript"/>
          <w:lang w:val="hy-AM"/>
        </w:rPr>
        <w:t>33</w:t>
      </w:r>
      <w:r w:rsidRPr="00A71D81">
        <w:rPr>
          <w:rStyle w:val="FootnoteReference"/>
          <w:rFonts w:ascii="GHEA Grapalat" w:hAnsi="GHEA Grapalat" w:cs="Sylfaen"/>
          <w:color w:val="FFFFFF"/>
          <w:sz w:val="20"/>
          <w:lang w:val="hy-AM"/>
        </w:rPr>
        <w:footnoteReference w:id="16"/>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lastRenderedPageBreak/>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28282E">
        <w:rPr>
          <w:rFonts w:ascii="GHEA Grapalat" w:hAnsi="GHEA Grapalat"/>
          <w:sz w:val="20"/>
          <w:lang w:val="hy-AM"/>
        </w:rPr>
        <w:t>8.6 Եթե պայմանագիրն  իրականացվ</w:t>
      </w:r>
      <w:r w:rsidRPr="00A71D81">
        <w:rPr>
          <w:rFonts w:ascii="GHEA Grapalat" w:hAnsi="GHEA Grapalat"/>
          <w:sz w:val="20"/>
          <w:lang w:val="hy-AM"/>
        </w:rPr>
        <w:t>ում է</w:t>
      </w:r>
      <w:r w:rsidRPr="0028282E">
        <w:rPr>
          <w:rFonts w:ascii="GHEA Grapalat" w:hAnsi="GHEA Grapalat"/>
          <w:sz w:val="20"/>
          <w:lang w:val="hy-AM"/>
        </w:rPr>
        <w:t xml:space="preserve"> գործակալության պայմանագիր կնքելու միջոցով.</w:t>
      </w:r>
    </w:p>
    <w:p w14:paraId="1143D09B" w14:textId="77777777" w:rsidR="00071D1C" w:rsidRPr="0028282E"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hy-AM"/>
        </w:rPr>
        <w:t>1)</w:t>
      </w:r>
      <w:r w:rsidRPr="0028282E">
        <w:rPr>
          <w:rFonts w:ascii="GHEA Grapalat" w:hAnsi="GHEA Grapalat"/>
          <w:sz w:val="20"/>
          <w:lang w:val="hy-AM"/>
        </w:rPr>
        <w:t xml:space="preserve"> Վաճառ</w:t>
      </w:r>
      <w:r w:rsidRPr="00A71D81">
        <w:rPr>
          <w:rFonts w:ascii="GHEA Grapalat" w:hAnsi="GHEA Grapalat"/>
          <w:sz w:val="20"/>
          <w:lang w:val="hy-AM"/>
        </w:rPr>
        <w:t>ողը</w:t>
      </w:r>
      <w:r w:rsidRPr="0028282E">
        <w:rPr>
          <w:rFonts w:ascii="GHEA Grapalat" w:hAnsi="GHEA Grapalat"/>
          <w:sz w:val="20"/>
          <w:lang w:val="hy-AM"/>
        </w:rPr>
        <w:t xml:space="preserve"> պատասխանատվություն է կրում գործակալի պարտավորությունների չկատարման կամ ոչ պատշաճ կատարման համար.</w:t>
      </w:r>
    </w:p>
    <w:p w14:paraId="71A68041" w14:textId="77777777" w:rsidR="00071D1C" w:rsidRPr="0028282E" w:rsidRDefault="00071D1C" w:rsidP="00EF3662">
      <w:pPr>
        <w:tabs>
          <w:tab w:val="left" w:pos="1276"/>
        </w:tabs>
        <w:ind w:firstLine="720"/>
        <w:jc w:val="both"/>
        <w:rPr>
          <w:rFonts w:ascii="GHEA Grapalat" w:hAnsi="GHEA Grapalat"/>
          <w:sz w:val="20"/>
          <w:lang w:val="hy-AM"/>
        </w:rPr>
      </w:pPr>
      <w:r w:rsidRPr="0028282E">
        <w:rPr>
          <w:rFonts w:ascii="GHEA Grapalat" w:hAnsi="GHEA Grapalat"/>
          <w:sz w:val="20"/>
          <w:lang w:val="hy-AM"/>
        </w:rPr>
        <w:t>2) պայմանագրի կատարման ընթացքում գործակալի փոփոխման դեպքում Վաճառ</w:t>
      </w:r>
      <w:r w:rsidRPr="00A71D81">
        <w:rPr>
          <w:rFonts w:ascii="GHEA Grapalat" w:hAnsi="GHEA Grapalat"/>
          <w:sz w:val="20"/>
          <w:lang w:val="hy-AM"/>
        </w:rPr>
        <w:t>ող</w:t>
      </w:r>
      <w:r w:rsidRPr="0028282E">
        <w:rPr>
          <w:rFonts w:ascii="GHEA Grapalat" w:hAnsi="GHEA Grapalat"/>
          <w:sz w:val="20"/>
          <w:lang w:val="hy-AM"/>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28282E">
        <w:rPr>
          <w:rFonts w:ascii="GHEA Grapalat" w:hAnsi="GHEA Grapalat"/>
          <w:sz w:val="20"/>
          <w:lang w:val="hy-AM"/>
        </w:rPr>
        <w:t>:</w:t>
      </w:r>
      <w:r w:rsidR="00383BC3" w:rsidRPr="0028282E">
        <w:rPr>
          <w:rFonts w:ascii="GHEA Grapalat" w:hAnsi="GHEA Grapalat"/>
          <w:sz w:val="20"/>
          <w:vertAlign w:val="superscript"/>
          <w:lang w:val="hy-AM"/>
        </w:rPr>
        <w:t>22</w:t>
      </w:r>
      <w:r w:rsidRPr="00A71D81">
        <w:rPr>
          <w:rStyle w:val="FootnoteReference"/>
          <w:rFonts w:ascii="GHEA Grapalat" w:hAnsi="GHEA Grapalat"/>
          <w:color w:val="FFFFFF"/>
          <w:sz w:val="20"/>
          <w:lang w:val="pt-BR"/>
        </w:rPr>
        <w:footnoteReference w:id="17"/>
      </w:r>
    </w:p>
    <w:p w14:paraId="1B93356D" w14:textId="77777777" w:rsidR="00071D1C" w:rsidRPr="0028282E" w:rsidRDefault="00071D1C" w:rsidP="00EF3662">
      <w:pPr>
        <w:tabs>
          <w:tab w:val="left" w:pos="1276"/>
        </w:tabs>
        <w:ind w:firstLine="720"/>
        <w:jc w:val="both"/>
        <w:rPr>
          <w:rFonts w:ascii="GHEA Grapalat" w:hAnsi="GHEA Grapalat"/>
          <w:sz w:val="20"/>
          <w:lang w:val="hy-AM"/>
        </w:rPr>
      </w:pPr>
      <w:r w:rsidRPr="0028282E">
        <w:rPr>
          <w:rFonts w:ascii="GHEA Grapalat" w:hAnsi="GHEA Grapalat"/>
          <w:sz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28282E">
        <w:rPr>
          <w:rFonts w:ascii="GHEA Grapalat" w:hAnsi="GHEA Grapalat"/>
          <w:sz w:val="20"/>
          <w:lang w:val="hy-AM"/>
        </w:rPr>
        <w:t>:</w:t>
      </w:r>
      <w:r w:rsidR="00383BC3" w:rsidRPr="0028282E">
        <w:rPr>
          <w:rFonts w:ascii="GHEA Grapalat" w:hAnsi="GHEA Grapalat"/>
          <w:sz w:val="20"/>
          <w:vertAlign w:val="superscript"/>
          <w:lang w:val="hy-AM"/>
        </w:rPr>
        <w:t>23</w:t>
      </w:r>
      <w:r w:rsidRPr="00A71D81">
        <w:rPr>
          <w:rStyle w:val="FootnoteReference"/>
          <w:rFonts w:ascii="GHEA Grapalat" w:hAnsi="GHEA Grapalat"/>
          <w:color w:val="FFFFFF"/>
          <w:sz w:val="20"/>
          <w:lang w:val="pt-BR"/>
        </w:rPr>
        <w:footnoteReference w:id="18"/>
      </w:r>
    </w:p>
    <w:p w14:paraId="79755B27" w14:textId="77777777" w:rsidR="00071D1C" w:rsidRPr="0028282E" w:rsidRDefault="00071D1C" w:rsidP="00EF3662">
      <w:pPr>
        <w:tabs>
          <w:tab w:val="left" w:pos="1276"/>
        </w:tabs>
        <w:ind w:firstLine="720"/>
        <w:jc w:val="both"/>
        <w:rPr>
          <w:rFonts w:ascii="GHEA Grapalat" w:hAnsi="GHEA Grapalat"/>
          <w:sz w:val="20"/>
          <w:lang w:val="hy-AM"/>
        </w:rPr>
      </w:pPr>
      <w:r w:rsidRPr="0028282E">
        <w:rPr>
          <w:rFonts w:ascii="GHEA Grapalat" w:hAnsi="GHEA Grapalat" w:cs="Times Armenian"/>
          <w:sz w:val="20"/>
          <w:lang w:val="hy-AM"/>
        </w:rPr>
        <w:t>8</w:t>
      </w:r>
      <w:r w:rsidRPr="00A71D81">
        <w:rPr>
          <w:rFonts w:ascii="GHEA Grapalat" w:hAnsi="GHEA Grapalat" w:cs="Times Armenian"/>
          <w:sz w:val="20"/>
          <w:lang w:val="hy-AM"/>
        </w:rPr>
        <w:t>.</w:t>
      </w:r>
      <w:r w:rsidRPr="0028282E">
        <w:rPr>
          <w:rFonts w:ascii="GHEA Grapalat" w:hAnsi="GHEA Grapalat" w:cs="Times Armenian"/>
          <w:sz w:val="20"/>
          <w:lang w:val="hy-AM"/>
        </w:rPr>
        <w:t>8</w:t>
      </w:r>
      <w:r w:rsidRPr="00A71D81">
        <w:rPr>
          <w:rFonts w:ascii="GHEA Grapalat" w:hAnsi="GHEA Grapalat" w:cs="Times Armenian"/>
          <w:sz w:val="20"/>
          <w:lang w:val="hy-AM"/>
        </w:rPr>
        <w:t xml:space="preserve"> Ա</w:t>
      </w:r>
      <w:r w:rsidRPr="0028282E">
        <w:rPr>
          <w:rFonts w:ascii="GHEA Grapalat" w:hAnsi="GHEA Grapalat" w:cs="Times Armenian"/>
          <w:sz w:val="20"/>
          <w:lang w:val="hy-AM"/>
        </w:rPr>
        <w:t>պր</w:t>
      </w:r>
      <w:r w:rsidRPr="00A71D81">
        <w:rPr>
          <w:rFonts w:ascii="GHEA Grapalat" w:hAnsi="GHEA Grapalat" w:cs="Times Armenian"/>
          <w:sz w:val="20"/>
          <w:lang w:val="hy-AM"/>
        </w:rPr>
        <w:t xml:space="preserve">անքի </w:t>
      </w:r>
      <w:r w:rsidRPr="0028282E">
        <w:rPr>
          <w:rFonts w:ascii="GHEA Grapalat" w:hAnsi="GHEA Grapalat" w:cs="Times Armenian"/>
          <w:sz w:val="20"/>
          <w:lang w:val="hy-AM"/>
        </w:rPr>
        <w:t>մատա</w:t>
      </w:r>
      <w:r w:rsidRPr="00A71D81">
        <w:rPr>
          <w:rFonts w:ascii="GHEA Grapalat" w:hAnsi="GHEA Grapalat" w:cs="Sylfaen"/>
          <w:sz w:val="20"/>
          <w:lang w:val="hy-AM"/>
        </w:rPr>
        <w:t>կա</w:t>
      </w:r>
      <w:r w:rsidRPr="0028282E">
        <w:rPr>
          <w:rFonts w:ascii="GHEA Grapalat" w:hAnsi="GHEA Grapalat" w:cs="Sylfaen"/>
          <w:sz w:val="20"/>
          <w:lang w:val="hy-AM"/>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28282E">
        <w:rPr>
          <w:rFonts w:ascii="GHEA Grapalat" w:hAnsi="GHEA Grapalat" w:cs="Times Armenian"/>
          <w:sz w:val="20"/>
          <w:lang w:val="hy-AM"/>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28282E">
        <w:rPr>
          <w:rFonts w:ascii="GHEA Grapalat" w:hAnsi="GHEA Grapalat" w:cs="Sylfaen"/>
          <w:sz w:val="20"/>
          <w:lang w:val="hy-AM"/>
        </w:rPr>
        <w:t>`</w:t>
      </w:r>
      <w:r w:rsidRPr="00A71D81">
        <w:rPr>
          <w:rFonts w:ascii="GHEA Grapalat" w:hAnsi="GHEA Grapalat" w:cs="Times Armenian"/>
          <w:sz w:val="20"/>
          <w:lang w:val="hy-AM"/>
        </w:rPr>
        <w:t xml:space="preserve"> </w:t>
      </w:r>
      <w:r w:rsidRPr="0028282E">
        <w:rPr>
          <w:rFonts w:ascii="GHEA Grapalat" w:hAnsi="GHEA Grapalat" w:cs="Times Armenian"/>
          <w:sz w:val="20"/>
          <w:lang w:val="hy-AM"/>
        </w:rPr>
        <w:t xml:space="preserve">Վաճառողի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28282E">
        <w:rPr>
          <w:rFonts w:ascii="GHEA Grapalat" w:hAnsi="GHEA Grapalat" w:cs="Times Armenian"/>
          <w:sz w:val="20"/>
          <w:lang w:val="hy-AM"/>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28282E">
        <w:rPr>
          <w:rFonts w:ascii="GHEA Grapalat" w:hAnsi="GHEA Grapalat"/>
          <w:sz w:val="20"/>
          <w:lang w:val="hy-AM"/>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28282E">
        <w:rPr>
          <w:rFonts w:ascii="GHEA Grapalat" w:hAnsi="GHEA Grapalat" w:cs="Times Armenian"/>
          <w:sz w:val="20"/>
          <w:lang w:val="hy-AM"/>
        </w:rPr>
        <w:t xml:space="preserve">ապրանքի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28282E">
        <w:rPr>
          <w:rFonts w:ascii="GHEA Grapalat" w:hAnsi="GHEA Grapalat" w:cs="Sylfaen"/>
          <w:sz w:val="20"/>
          <w:lang w:val="hy-AM"/>
        </w:rPr>
        <w:t>,</w:t>
      </w:r>
      <w:r w:rsidR="002877FC" w:rsidRPr="0028282E">
        <w:rPr>
          <w:rFonts w:ascii="GHEA Grapalat" w:hAnsi="GHEA Grapalat" w:cs="Sylfaen"/>
          <w:sz w:val="20"/>
          <w:lang w:val="hy-AM"/>
        </w:rPr>
        <w:t xml:space="preserve"> իսկ Վաճառողի առաջարկությունը ներկայացվել է ոչ ուշ, քան պայմանագրով ի սկզբանե մատակարարման համար սահմանված ժամկետը լրանալուց առնվազն 5 օրացուցային օր առաջ</w:t>
      </w:r>
      <w:r w:rsidRPr="0028282E">
        <w:rPr>
          <w:rFonts w:ascii="GHEA Grapalat" w:hAnsi="GHEA Grapalat" w:cs="Sylfaen"/>
          <w:sz w:val="20"/>
          <w:lang w:val="hy-AM"/>
        </w:rPr>
        <w:t>: Ընդ որում սույն կետով սահմանված դեպքում ապրա</w:t>
      </w:r>
      <w:r w:rsidRPr="00A71D81">
        <w:rPr>
          <w:rFonts w:ascii="GHEA Grapalat" w:hAnsi="GHEA Grapalat" w:cs="Times Armenian"/>
          <w:sz w:val="20"/>
          <w:lang w:val="hy-AM"/>
        </w:rPr>
        <w:t xml:space="preserve">նքի </w:t>
      </w:r>
      <w:r w:rsidRPr="0028282E">
        <w:rPr>
          <w:rFonts w:ascii="GHEA Grapalat" w:hAnsi="GHEA Grapalat" w:cs="Times Armenian"/>
          <w:sz w:val="20"/>
          <w:lang w:val="hy-AM"/>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28282E">
        <w:rPr>
          <w:rFonts w:ascii="GHEA Grapalat" w:hAnsi="GHEA Grapalat" w:cs="Times Armenian"/>
          <w:sz w:val="20"/>
          <w:lang w:val="hy-AM"/>
        </w:rPr>
        <w:t xml:space="preserve">մեկ անգամ </w:t>
      </w:r>
      <w:r w:rsidRPr="00A71D81">
        <w:rPr>
          <w:rFonts w:ascii="GHEA Grapalat" w:hAnsi="GHEA Grapalat" w:cs="Sylfaen"/>
          <w:sz w:val="20"/>
          <w:lang w:val="hy-AM"/>
        </w:rPr>
        <w:t>մինչև</w:t>
      </w:r>
      <w:r w:rsidRPr="0028282E">
        <w:rPr>
          <w:rFonts w:ascii="GHEA Grapalat" w:hAnsi="GHEA Grapalat" w:cs="Sylfaen"/>
          <w:sz w:val="20"/>
          <w:lang w:val="hy-AM"/>
        </w:rPr>
        <w:t xml:space="preserve"> 30 օրացուցային օրով, բայց ոչ ավել քան պայմանագրով սահմանված ժամկետն է:</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A71D81">
        <w:rPr>
          <w:rFonts w:ascii="GHEA Grapalat" w:hAnsi="GHEA Grapalat"/>
          <w:sz w:val="20"/>
          <w:szCs w:val="20"/>
          <w:lang w:val="hy-AM" w:eastAsia="ru-RU"/>
        </w:rPr>
        <w:lastRenderedPageBreak/>
        <w:t xml:space="preserve">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15"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15"/>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6E8BAAA8"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 xml:space="preserve">8.15 </w:t>
      </w:r>
      <w:r w:rsidR="00DC567F" w:rsidRPr="00A71D81">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A71D81">
        <w:rPr>
          <w:rFonts w:ascii="GHEA Grapalat" w:hAnsi="GHEA Grapalat"/>
          <w:sz w:val="20"/>
          <w:szCs w:val="20"/>
          <w:lang w:val="hy-AM" w:eastAsia="ru-RU"/>
        </w:rPr>
        <w:t>խ</w:t>
      </w:r>
      <w:r w:rsidR="00DC567F" w:rsidRPr="00A71D81">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E84367">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ապրանքի մատակարարման արդյունքը ողջ ծավալով պատվիրատուի կողմից ընդունվելու օրվանից: </w:t>
      </w:r>
      <w:r w:rsidRPr="00A71D81">
        <w:rPr>
          <w:rFonts w:ascii="GHEA Grapalat" w:hAnsi="GHEA Grapalat"/>
          <w:sz w:val="20"/>
          <w:szCs w:val="20"/>
          <w:lang w:val="hy-AM" w:eastAsia="ru-RU"/>
        </w:rPr>
        <w:t xml:space="preserve">Եթե </w:t>
      </w:r>
      <w:r w:rsidR="00DC567F"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A71D81">
        <w:rPr>
          <w:rFonts w:ascii="GHEA Grapalat" w:hAnsi="GHEA Grapalat"/>
          <w:sz w:val="20"/>
          <w:szCs w:val="20"/>
          <w:lang w:val="hy-AM" w:eastAsia="ru-RU"/>
        </w:rPr>
        <w:t>քսանհինգա</w:t>
      </w:r>
      <w:r w:rsidR="009A1B95" w:rsidRPr="00A71D81">
        <w:rPr>
          <w:rFonts w:ascii="GHEA Grapalat" w:hAnsi="GHEA Grapalat"/>
          <w:sz w:val="20"/>
          <w:szCs w:val="20"/>
          <w:lang w:val="hy-AM" w:eastAsia="ru-RU"/>
        </w:rPr>
        <w:t>պատիկը</w:t>
      </w:r>
      <w:r w:rsidRPr="00A71D81">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A71D81">
        <w:rPr>
          <w:rFonts w:ascii="GHEA Grapalat" w:hAnsi="GHEA Grapalat"/>
          <w:sz w:val="20"/>
          <w:szCs w:val="20"/>
          <w:lang w:val="hy-AM" w:eastAsia="ru-RU"/>
        </w:rPr>
        <w:t xml:space="preserve">որակավորման և </w:t>
      </w:r>
      <w:r w:rsidR="00DC567F"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ապահովում</w:t>
      </w:r>
      <w:r w:rsidR="009A1B95" w:rsidRPr="00A71D81">
        <w:rPr>
          <w:rFonts w:ascii="GHEA Grapalat" w:hAnsi="GHEA Grapalat"/>
          <w:sz w:val="20"/>
          <w:szCs w:val="20"/>
          <w:lang w:val="hy-AM" w:eastAsia="ru-RU"/>
        </w:rPr>
        <w:t>ներ</w:t>
      </w:r>
      <w:r w:rsidRPr="00A71D81">
        <w:rPr>
          <w:rFonts w:ascii="GHEA Grapalat" w:hAnsi="GHEA Grapalat"/>
          <w:sz w:val="20"/>
          <w:szCs w:val="20"/>
          <w:lang w:val="hy-AM" w:eastAsia="ru-RU"/>
        </w:rPr>
        <w:t>ը</w:t>
      </w:r>
      <w:r w:rsidR="00154FCB">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փոխարինվում </w:t>
      </w:r>
      <w:r w:rsidR="00CC049D">
        <w:rPr>
          <w:rFonts w:ascii="GHEA Grapalat" w:hAnsi="GHEA Grapalat"/>
          <w:sz w:val="20"/>
          <w:szCs w:val="20"/>
          <w:lang w:val="hy-AM" w:eastAsia="ru-RU"/>
        </w:rPr>
        <w:t>են</w:t>
      </w:r>
      <w:r w:rsidRPr="00A71D81">
        <w:rPr>
          <w:rFonts w:ascii="GHEA Grapalat" w:hAnsi="GHEA Grapalat"/>
          <w:sz w:val="20"/>
          <w:szCs w:val="20"/>
          <w:lang w:val="hy-AM" w:eastAsia="ru-RU"/>
        </w:rPr>
        <w:t xml:space="preserve">  երաշխիքով կամ կանխիկ փողով</w:t>
      </w:r>
      <w:r w:rsidR="00920009"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հաշվի առնելով </w:t>
      </w:r>
      <w:r w:rsidR="00920009" w:rsidRPr="00A71D81">
        <w:rPr>
          <w:rFonts w:ascii="GHEA Grapalat" w:hAnsi="GHEA Grapalat"/>
          <w:sz w:val="20"/>
          <w:szCs w:val="20"/>
          <w:lang w:val="hy-AM" w:eastAsia="ru-RU"/>
        </w:rPr>
        <w:t xml:space="preserve">ՀՀ կառավարության 2017 թվականի մայիսի 4-ի N 526-Ն որոշման N 1 հավելվածի </w:t>
      </w:r>
      <w:r w:rsidRPr="00A71D81">
        <w:rPr>
          <w:rFonts w:ascii="GHEA Grapalat" w:hAnsi="GHEA Grapalat"/>
          <w:sz w:val="20"/>
          <w:szCs w:val="20"/>
          <w:lang w:val="hy-AM" w:eastAsia="ru-RU"/>
        </w:rPr>
        <w:t xml:space="preserve">32-րդ կետի </w:t>
      </w:r>
      <w:r w:rsidR="001A5E16">
        <w:rPr>
          <w:rFonts w:ascii="GHEA Grapalat" w:hAnsi="GHEA Grapalat"/>
          <w:sz w:val="20"/>
          <w:szCs w:val="20"/>
          <w:lang w:val="hy-AM" w:eastAsia="ru-RU"/>
        </w:rPr>
        <w:t xml:space="preserve">1-ին ենթակետի </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գ</w:t>
      </w:r>
      <w:r w:rsidR="001A5E16" w:rsidRPr="00FB1EC7">
        <w:rPr>
          <w:rFonts w:ascii="GHEA Grapalat" w:hAnsi="GHEA Grapalat"/>
          <w:sz w:val="20"/>
          <w:szCs w:val="20"/>
          <w:lang w:val="hy-AM" w:eastAsia="ru-RU"/>
        </w:rPr>
        <w:t>»</w:t>
      </w:r>
      <w:r w:rsidR="001A5E16">
        <w:rPr>
          <w:rFonts w:ascii="GHEA Grapalat" w:hAnsi="GHEA Grapalat"/>
          <w:sz w:val="20"/>
          <w:szCs w:val="20"/>
          <w:lang w:val="hy-AM" w:eastAsia="ru-RU"/>
        </w:rPr>
        <w:t xml:space="preserve"> և</w:t>
      </w:r>
      <w:r w:rsidR="001A5E16" w:rsidRPr="00A71D81">
        <w:rPr>
          <w:rFonts w:ascii="GHEA Grapalat" w:hAnsi="GHEA Grapalat"/>
          <w:sz w:val="20"/>
          <w:szCs w:val="20"/>
          <w:lang w:val="hy-AM" w:eastAsia="ru-RU"/>
        </w:rPr>
        <w:t xml:space="preserve"> </w:t>
      </w:r>
      <w:r w:rsidR="009A1B95" w:rsidRPr="00A71D81">
        <w:rPr>
          <w:rFonts w:ascii="GHEA Grapalat" w:hAnsi="GHEA Grapalat"/>
          <w:sz w:val="20"/>
          <w:szCs w:val="20"/>
          <w:lang w:val="hy-AM" w:eastAsia="ru-RU"/>
        </w:rPr>
        <w:t>17</w:t>
      </w:r>
      <w:r w:rsidRPr="00A71D81">
        <w:rPr>
          <w:rFonts w:ascii="GHEA Grapalat" w:hAnsi="GHEA Grapalat"/>
          <w:sz w:val="20"/>
          <w:szCs w:val="20"/>
          <w:lang w:val="hy-AM" w:eastAsia="ru-RU"/>
        </w:rPr>
        <w:t>-րդ ենթակետի «բ» պարբերությ</w:t>
      </w:r>
      <w:r w:rsidR="001A5E16">
        <w:rPr>
          <w:rFonts w:ascii="GHEA Grapalat" w:hAnsi="GHEA Grapalat"/>
          <w:sz w:val="20"/>
          <w:szCs w:val="20"/>
          <w:lang w:val="hy-AM" w:eastAsia="ru-RU"/>
        </w:rPr>
        <w:t>ունների</w:t>
      </w:r>
      <w:r w:rsidRPr="00A71D81">
        <w:rPr>
          <w:rFonts w:ascii="GHEA Grapalat" w:hAnsi="GHEA Grapalat"/>
          <w:sz w:val="20"/>
          <w:szCs w:val="20"/>
          <w:lang w:val="hy-AM" w:eastAsia="ru-RU"/>
        </w:rPr>
        <w:t xml:space="preserve"> պահանջները: Ընդ որում, Վաճառողը համաձայնագիրը կնքում, իսկ</w:t>
      </w:r>
      <w:r w:rsidR="008061D6" w:rsidRPr="00A71D81">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 </w:t>
      </w:r>
      <w:r w:rsidR="00920009" w:rsidRPr="00A71D81">
        <w:rPr>
          <w:rFonts w:ascii="GHEA Grapalat" w:hAnsi="GHEA Grapalat"/>
          <w:sz w:val="20"/>
          <w:szCs w:val="20"/>
          <w:lang w:val="hy-AM" w:eastAsia="ru-RU"/>
        </w:rPr>
        <w:t xml:space="preserve">տուժանքի ձևով ներկայացված </w:t>
      </w:r>
      <w:r w:rsidR="00B84F37" w:rsidRPr="00A71D81">
        <w:rPr>
          <w:rFonts w:ascii="GHEA Grapalat" w:hAnsi="GHEA Grapalat"/>
          <w:sz w:val="20"/>
          <w:szCs w:val="20"/>
          <w:lang w:val="hy-AM" w:eastAsia="ru-RU"/>
        </w:rPr>
        <w:t xml:space="preserve">որակավորման և </w:t>
      </w:r>
      <w:r w:rsidR="00920009" w:rsidRPr="00A71D81">
        <w:rPr>
          <w:rFonts w:ascii="GHEA Grapalat" w:hAnsi="GHEA Grapalat"/>
          <w:sz w:val="20"/>
          <w:szCs w:val="20"/>
          <w:lang w:val="hy-AM" w:eastAsia="ru-RU"/>
        </w:rPr>
        <w:t xml:space="preserve">պայմանագրի </w:t>
      </w:r>
      <w:r w:rsidRPr="00A71D81">
        <w:rPr>
          <w:rFonts w:ascii="GHEA Grapalat" w:hAnsi="GHEA Grapalat"/>
          <w:sz w:val="20"/>
          <w:szCs w:val="20"/>
          <w:lang w:val="hy-AM" w:eastAsia="ru-RU"/>
        </w:rPr>
        <w:t>ապահով</w:t>
      </w:r>
      <w:r w:rsidR="00B84F37" w:rsidRPr="00A71D81">
        <w:rPr>
          <w:rFonts w:ascii="GHEA Grapalat" w:hAnsi="GHEA Grapalat"/>
          <w:sz w:val="20"/>
          <w:szCs w:val="20"/>
          <w:lang w:val="hy-AM" w:eastAsia="ru-RU"/>
        </w:rPr>
        <w:t>ումների</w:t>
      </w:r>
      <w:r w:rsidRPr="00A71D81">
        <w:rPr>
          <w:rFonts w:ascii="GHEA Grapalat" w:hAnsi="GHEA Grapalat"/>
          <w:sz w:val="20"/>
          <w:szCs w:val="20"/>
          <w:lang w:val="hy-AM" w:eastAsia="ru-RU"/>
        </w:rPr>
        <w:t xml:space="preserve"> փոխարինման դեպքում նաև նոր ապահով</w:t>
      </w:r>
      <w:r w:rsidR="00B84F37" w:rsidRPr="00A71D81">
        <w:rPr>
          <w:rFonts w:ascii="GHEA Grapalat" w:hAnsi="GHEA Grapalat"/>
          <w:sz w:val="20"/>
          <w:szCs w:val="20"/>
          <w:lang w:val="hy-AM" w:eastAsia="ru-RU"/>
        </w:rPr>
        <w:t>ներ</w:t>
      </w:r>
      <w:r w:rsidR="00FE2467" w:rsidRPr="00A71D81">
        <w:rPr>
          <w:rFonts w:ascii="GHEA Grapalat" w:hAnsi="GHEA Grapalat"/>
          <w:sz w:val="20"/>
          <w:szCs w:val="20"/>
          <w:lang w:val="hy-AM" w:eastAsia="ru-RU"/>
        </w:rPr>
        <w:t>ը</w:t>
      </w:r>
      <w:r w:rsidRPr="00A71D81">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Գնորդի կողմից միակողմանիորեն լուծվում է:</w:t>
      </w:r>
      <w:r w:rsidR="00383BC3" w:rsidRPr="00A71D81">
        <w:rPr>
          <w:rFonts w:ascii="GHEA Grapalat" w:hAnsi="GHEA Grapalat"/>
          <w:sz w:val="20"/>
          <w:szCs w:val="20"/>
          <w:vertAlign w:val="superscript"/>
          <w:lang w:val="hy-AM" w:eastAsia="ru-RU"/>
        </w:rPr>
        <w:t>24</w:t>
      </w:r>
      <w:r w:rsidR="004D28BA" w:rsidRPr="00A71D81">
        <w:rPr>
          <w:rStyle w:val="FootnoteReference"/>
          <w:rFonts w:ascii="GHEA Grapalat" w:hAnsi="GHEA Grapalat"/>
          <w:color w:val="FFFFFF"/>
          <w:sz w:val="20"/>
          <w:szCs w:val="20"/>
          <w:lang w:val="hy-AM" w:eastAsia="ru-RU"/>
        </w:rPr>
        <w:footnoteReference w:id="19"/>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56571B92" w14:textId="77777777" w:rsidR="00071D1C" w:rsidRPr="00A71D81" w:rsidRDefault="00071D1C" w:rsidP="00EF3662">
      <w:pPr>
        <w:ind w:firstLine="720"/>
        <w:jc w:val="both"/>
        <w:rPr>
          <w:rFonts w:ascii="GHEA Grapalat" w:hAnsi="GHEA Grapalat"/>
          <w:sz w:val="20"/>
          <w:lang w:val="hy-AM"/>
        </w:rPr>
      </w:pPr>
      <w:r w:rsidRPr="00A71D8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2D6DF6">
      <w:pP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8"/>
        <w:gridCol w:w="907"/>
        <w:gridCol w:w="985"/>
        <w:gridCol w:w="810"/>
        <w:gridCol w:w="3733"/>
        <w:gridCol w:w="1134"/>
        <w:gridCol w:w="1418"/>
        <w:gridCol w:w="992"/>
        <w:gridCol w:w="1701"/>
        <w:gridCol w:w="992"/>
        <w:gridCol w:w="2126"/>
      </w:tblGrid>
      <w:tr w:rsidR="00071D1C" w:rsidRPr="00A71D81" w14:paraId="3342AEC9" w14:textId="77777777" w:rsidTr="00882F2F">
        <w:tc>
          <w:tcPr>
            <w:tcW w:w="15876" w:type="dxa"/>
            <w:gridSpan w:val="11"/>
          </w:tcPr>
          <w:p w14:paraId="5280D39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Ապրանքի</w:t>
            </w:r>
            <w:proofErr w:type="spellEnd"/>
          </w:p>
        </w:tc>
      </w:tr>
      <w:tr w:rsidR="00586F33" w:rsidRPr="00A71D81" w14:paraId="767E5C25" w14:textId="77777777" w:rsidTr="00021BF6">
        <w:trPr>
          <w:trHeight w:val="219"/>
        </w:trPr>
        <w:tc>
          <w:tcPr>
            <w:tcW w:w="1078" w:type="dxa"/>
            <w:vMerge w:val="restart"/>
            <w:vAlign w:val="center"/>
          </w:tcPr>
          <w:p w14:paraId="203827D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հրավերով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չափաբաժնի</w:t>
            </w:r>
            <w:proofErr w:type="spellEnd"/>
            <w:r w:rsidRPr="00A71D81">
              <w:rPr>
                <w:rFonts w:ascii="GHEA Grapalat" w:hAnsi="GHEA Grapalat"/>
                <w:sz w:val="18"/>
              </w:rPr>
              <w:t xml:space="preserve"> </w:t>
            </w:r>
            <w:proofErr w:type="spellStart"/>
            <w:r w:rsidRPr="00A71D81">
              <w:rPr>
                <w:rFonts w:ascii="GHEA Grapalat" w:hAnsi="GHEA Grapalat"/>
                <w:sz w:val="18"/>
              </w:rPr>
              <w:t>համարը</w:t>
            </w:r>
            <w:proofErr w:type="spellEnd"/>
          </w:p>
        </w:tc>
        <w:tc>
          <w:tcPr>
            <w:tcW w:w="907" w:type="dxa"/>
            <w:vMerge w:val="restart"/>
            <w:vAlign w:val="center"/>
          </w:tcPr>
          <w:p w14:paraId="255C4BC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գնումների</w:t>
            </w:r>
            <w:proofErr w:type="spellEnd"/>
            <w:r w:rsidRPr="00A71D81">
              <w:rPr>
                <w:rFonts w:ascii="GHEA Grapalat" w:hAnsi="GHEA Grapalat"/>
                <w:sz w:val="18"/>
              </w:rPr>
              <w:t xml:space="preserve"> </w:t>
            </w:r>
            <w:proofErr w:type="spellStart"/>
            <w:r w:rsidRPr="00A71D81">
              <w:rPr>
                <w:rFonts w:ascii="GHEA Grapalat" w:hAnsi="GHEA Grapalat"/>
                <w:sz w:val="18"/>
              </w:rPr>
              <w:t>պլանով</w:t>
            </w:r>
            <w:proofErr w:type="spellEnd"/>
            <w:r w:rsidRPr="00A71D81">
              <w:rPr>
                <w:rFonts w:ascii="GHEA Grapalat" w:hAnsi="GHEA Grapalat"/>
                <w:sz w:val="18"/>
              </w:rPr>
              <w:t xml:space="preserve"> </w:t>
            </w:r>
            <w:proofErr w:type="spellStart"/>
            <w:r w:rsidRPr="00A71D81">
              <w:rPr>
                <w:rFonts w:ascii="GHEA Grapalat" w:hAnsi="GHEA Grapalat"/>
                <w:sz w:val="18"/>
              </w:rPr>
              <w:t>նախատեսված</w:t>
            </w:r>
            <w:proofErr w:type="spellEnd"/>
            <w:r w:rsidRPr="00A71D81">
              <w:rPr>
                <w:rFonts w:ascii="GHEA Grapalat" w:hAnsi="GHEA Grapalat"/>
                <w:sz w:val="18"/>
              </w:rPr>
              <w:t xml:space="preserve"> </w:t>
            </w:r>
            <w:proofErr w:type="spellStart"/>
            <w:r w:rsidRPr="00A71D81">
              <w:rPr>
                <w:rFonts w:ascii="GHEA Grapalat" w:hAnsi="GHEA Grapalat"/>
                <w:sz w:val="18"/>
              </w:rPr>
              <w:t>միջանցիկ</w:t>
            </w:r>
            <w:proofErr w:type="spellEnd"/>
            <w:r w:rsidRPr="00A71D81">
              <w:rPr>
                <w:rFonts w:ascii="GHEA Grapalat" w:hAnsi="GHEA Grapalat"/>
                <w:sz w:val="18"/>
              </w:rPr>
              <w:t xml:space="preserve"> </w:t>
            </w:r>
            <w:proofErr w:type="spellStart"/>
            <w:r w:rsidRPr="00A71D81">
              <w:rPr>
                <w:rFonts w:ascii="GHEA Grapalat" w:hAnsi="GHEA Grapalat"/>
                <w:sz w:val="18"/>
              </w:rPr>
              <w:t>ծածկագիրը</w:t>
            </w:r>
            <w:proofErr w:type="spellEnd"/>
            <w:r w:rsidRPr="00A71D81">
              <w:rPr>
                <w:rFonts w:ascii="GHEA Grapalat" w:hAnsi="GHEA Grapalat"/>
                <w:sz w:val="18"/>
              </w:rPr>
              <w:t xml:space="preserve">` </w:t>
            </w:r>
            <w:proofErr w:type="spellStart"/>
            <w:r w:rsidRPr="00A71D81">
              <w:rPr>
                <w:rFonts w:ascii="GHEA Grapalat" w:hAnsi="GHEA Grapalat"/>
                <w:sz w:val="18"/>
              </w:rPr>
              <w:t>ըստ</w:t>
            </w:r>
            <w:proofErr w:type="spellEnd"/>
            <w:r w:rsidRPr="00A71D81">
              <w:rPr>
                <w:rFonts w:ascii="GHEA Grapalat" w:hAnsi="GHEA Grapalat"/>
                <w:sz w:val="18"/>
              </w:rPr>
              <w:t xml:space="preserve"> ԳՄԱ </w:t>
            </w:r>
            <w:proofErr w:type="spellStart"/>
            <w:r w:rsidRPr="00A71D81">
              <w:rPr>
                <w:rFonts w:ascii="GHEA Grapalat" w:hAnsi="GHEA Grapalat"/>
                <w:sz w:val="18"/>
              </w:rPr>
              <w:t>դասակարգման</w:t>
            </w:r>
            <w:proofErr w:type="spellEnd"/>
            <w:r w:rsidRPr="00A71D81">
              <w:rPr>
                <w:rFonts w:ascii="GHEA Grapalat" w:hAnsi="GHEA Grapalat"/>
                <w:sz w:val="18"/>
              </w:rPr>
              <w:t xml:space="preserve"> (CPV)</w:t>
            </w:r>
          </w:p>
        </w:tc>
        <w:tc>
          <w:tcPr>
            <w:tcW w:w="985" w:type="dxa"/>
            <w:vMerge w:val="restart"/>
            <w:vAlign w:val="center"/>
          </w:tcPr>
          <w:p w14:paraId="60D2E1E2"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անվանումը</w:t>
            </w:r>
            <w:proofErr w:type="spellEnd"/>
            <w:r w:rsidRPr="00A71D81">
              <w:rPr>
                <w:rFonts w:ascii="GHEA Grapalat" w:hAnsi="GHEA Grapalat"/>
                <w:sz w:val="18"/>
              </w:rPr>
              <w:t xml:space="preserve"> </w:t>
            </w:r>
          </w:p>
        </w:tc>
        <w:tc>
          <w:tcPr>
            <w:tcW w:w="810" w:type="dxa"/>
            <w:vMerge w:val="restart"/>
            <w:vAlign w:val="center"/>
          </w:tcPr>
          <w:p w14:paraId="153092D7" w14:textId="020E5843" w:rsidR="00071D1C" w:rsidRPr="00A71D81" w:rsidRDefault="000F6E48" w:rsidP="009F06BA">
            <w:pPr>
              <w:jc w:val="center"/>
              <w:rPr>
                <w:rFonts w:ascii="GHEA Grapalat" w:hAnsi="GHEA Grapalat"/>
                <w:sz w:val="18"/>
              </w:rPr>
            </w:pPr>
            <w:proofErr w:type="spellStart"/>
            <w:r w:rsidRPr="00A71D81">
              <w:rPr>
                <w:rFonts w:ascii="GHEA Grapalat" w:hAnsi="GHEA Grapalat"/>
                <w:sz w:val="18"/>
              </w:rPr>
              <w:t>ապրանքային</w:t>
            </w:r>
            <w:proofErr w:type="spellEnd"/>
            <w:r w:rsidRPr="00A71D81">
              <w:rPr>
                <w:rFonts w:ascii="GHEA Grapalat" w:hAnsi="GHEA Grapalat"/>
                <w:sz w:val="18"/>
              </w:rPr>
              <w:t xml:space="preserve"> </w:t>
            </w:r>
            <w:proofErr w:type="spellStart"/>
            <w:r w:rsidRPr="00A71D81">
              <w:rPr>
                <w:rFonts w:ascii="GHEA Grapalat" w:hAnsi="GHEA Grapalat"/>
                <w:sz w:val="18"/>
              </w:rPr>
              <w:t>նշանը</w:t>
            </w:r>
            <w:proofErr w:type="spellEnd"/>
            <w:r w:rsidRPr="00A71D81">
              <w:rPr>
                <w:rFonts w:ascii="GHEA Grapalat" w:hAnsi="GHEA Grapalat"/>
                <w:sz w:val="18"/>
              </w:rPr>
              <w:t xml:space="preserve">,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proofErr w:type="spellStart"/>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w:t>
            </w:r>
            <w:proofErr w:type="spellEnd"/>
            <w:r w:rsidR="009F06BA" w:rsidRPr="00A71D81">
              <w:rPr>
                <w:rFonts w:ascii="GHEA Grapalat" w:hAnsi="GHEA Grapalat"/>
                <w:sz w:val="18"/>
              </w:rPr>
              <w:t xml:space="preserve"> </w:t>
            </w:r>
            <w:proofErr w:type="spellStart"/>
            <w:r w:rsidR="009F06BA" w:rsidRPr="00A71D81">
              <w:rPr>
                <w:rFonts w:ascii="GHEA Grapalat" w:hAnsi="GHEA Grapalat"/>
                <w:sz w:val="18"/>
              </w:rPr>
              <w:t>անվանում</w:t>
            </w:r>
            <w:r w:rsidR="00071D1C" w:rsidRPr="00A71D81">
              <w:rPr>
                <w:rFonts w:ascii="GHEA Grapalat" w:hAnsi="GHEA Grapalat"/>
                <w:sz w:val="18"/>
              </w:rPr>
              <w:t>ը</w:t>
            </w:r>
            <w:proofErr w:type="spellEnd"/>
            <w:r w:rsidR="00071D1C" w:rsidRPr="00A71D81">
              <w:rPr>
                <w:rFonts w:ascii="GHEA Grapalat" w:hAnsi="GHEA Grapalat"/>
                <w:sz w:val="18"/>
              </w:rPr>
              <w:t xml:space="preserve"> </w:t>
            </w:r>
            <w:r w:rsidR="00F954E8" w:rsidRPr="00A71D81">
              <w:rPr>
                <w:rFonts w:ascii="GHEA Grapalat" w:hAnsi="GHEA Grapalat"/>
                <w:sz w:val="18"/>
              </w:rPr>
              <w:t>**</w:t>
            </w:r>
          </w:p>
        </w:tc>
        <w:tc>
          <w:tcPr>
            <w:tcW w:w="3733" w:type="dxa"/>
            <w:vMerge w:val="restart"/>
            <w:vAlign w:val="center"/>
          </w:tcPr>
          <w:p w14:paraId="037DFFA0"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տեխնիկական</w:t>
            </w:r>
            <w:proofErr w:type="spellEnd"/>
            <w:r w:rsidRPr="00A71D81">
              <w:rPr>
                <w:rFonts w:ascii="GHEA Grapalat" w:hAnsi="GHEA Grapalat"/>
                <w:sz w:val="18"/>
              </w:rPr>
              <w:t xml:space="preserve"> </w:t>
            </w:r>
            <w:proofErr w:type="spellStart"/>
            <w:r w:rsidRPr="00A71D81">
              <w:rPr>
                <w:rFonts w:ascii="GHEA Grapalat" w:hAnsi="GHEA Grapalat"/>
                <w:sz w:val="18"/>
              </w:rPr>
              <w:t>բնութագիրը</w:t>
            </w:r>
            <w:proofErr w:type="spellEnd"/>
          </w:p>
        </w:tc>
        <w:tc>
          <w:tcPr>
            <w:tcW w:w="1134" w:type="dxa"/>
            <w:vMerge w:val="restart"/>
            <w:vAlign w:val="center"/>
          </w:tcPr>
          <w:p w14:paraId="13C45579"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չափման</w:t>
            </w:r>
            <w:proofErr w:type="spellEnd"/>
            <w:r w:rsidRPr="00A71D81">
              <w:rPr>
                <w:rFonts w:ascii="GHEA Grapalat" w:hAnsi="GHEA Grapalat"/>
                <w:sz w:val="18"/>
              </w:rPr>
              <w:t xml:space="preserve"> </w:t>
            </w:r>
            <w:proofErr w:type="spellStart"/>
            <w:r w:rsidRPr="00A71D81">
              <w:rPr>
                <w:rFonts w:ascii="GHEA Grapalat" w:hAnsi="GHEA Grapalat"/>
                <w:sz w:val="18"/>
              </w:rPr>
              <w:t>միավորը</w:t>
            </w:r>
            <w:proofErr w:type="spellEnd"/>
          </w:p>
        </w:tc>
        <w:tc>
          <w:tcPr>
            <w:tcW w:w="1418" w:type="dxa"/>
            <w:vMerge w:val="restart"/>
            <w:vAlign w:val="center"/>
          </w:tcPr>
          <w:p w14:paraId="6E0FCD35"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միավոր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992" w:type="dxa"/>
            <w:vMerge w:val="restart"/>
            <w:vAlign w:val="center"/>
          </w:tcPr>
          <w:p w14:paraId="6F406AAE"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գինը</w:t>
            </w:r>
            <w:proofErr w:type="spellEnd"/>
            <w:r w:rsidRPr="00A71D81">
              <w:rPr>
                <w:rFonts w:ascii="GHEA Grapalat" w:hAnsi="GHEA Grapalat"/>
                <w:sz w:val="18"/>
              </w:rPr>
              <w:t xml:space="preserve">/ՀՀ </w:t>
            </w:r>
            <w:proofErr w:type="spellStart"/>
            <w:r w:rsidRPr="00A71D81">
              <w:rPr>
                <w:rFonts w:ascii="GHEA Grapalat" w:hAnsi="GHEA Grapalat"/>
                <w:sz w:val="18"/>
              </w:rPr>
              <w:t>դրամ</w:t>
            </w:r>
            <w:proofErr w:type="spellEnd"/>
          </w:p>
        </w:tc>
        <w:tc>
          <w:tcPr>
            <w:tcW w:w="1701" w:type="dxa"/>
            <w:vMerge w:val="restart"/>
            <w:vAlign w:val="center"/>
          </w:tcPr>
          <w:p w14:paraId="15497BF1"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ընդհանուր</w:t>
            </w:r>
            <w:proofErr w:type="spellEnd"/>
            <w:r w:rsidRPr="00A71D81">
              <w:rPr>
                <w:rFonts w:ascii="GHEA Grapalat" w:hAnsi="GHEA Grapalat"/>
                <w:sz w:val="18"/>
              </w:rPr>
              <w:t xml:space="preserve"> </w:t>
            </w:r>
            <w:proofErr w:type="spellStart"/>
            <w:r w:rsidRPr="00A71D81">
              <w:rPr>
                <w:rFonts w:ascii="GHEA Grapalat" w:hAnsi="GHEA Grapalat"/>
                <w:sz w:val="18"/>
              </w:rPr>
              <w:t>քանակը</w:t>
            </w:r>
            <w:proofErr w:type="spellEnd"/>
          </w:p>
        </w:tc>
        <w:tc>
          <w:tcPr>
            <w:tcW w:w="3118" w:type="dxa"/>
            <w:gridSpan w:val="2"/>
            <w:vAlign w:val="center"/>
          </w:tcPr>
          <w:p w14:paraId="3F24813A" w14:textId="77777777" w:rsidR="00071D1C" w:rsidRPr="00A71D81" w:rsidRDefault="00071D1C" w:rsidP="00EF3662">
            <w:pPr>
              <w:jc w:val="center"/>
              <w:rPr>
                <w:rFonts w:ascii="GHEA Grapalat" w:hAnsi="GHEA Grapalat"/>
                <w:sz w:val="18"/>
              </w:rPr>
            </w:pPr>
            <w:proofErr w:type="spellStart"/>
            <w:r w:rsidRPr="00A71D81">
              <w:rPr>
                <w:rFonts w:ascii="GHEA Grapalat" w:hAnsi="GHEA Grapalat"/>
                <w:sz w:val="18"/>
              </w:rPr>
              <w:t>մատակարարման</w:t>
            </w:r>
            <w:proofErr w:type="spellEnd"/>
          </w:p>
        </w:tc>
      </w:tr>
      <w:tr w:rsidR="00586F33" w:rsidRPr="00A71D81" w14:paraId="199E1A9C" w14:textId="77777777" w:rsidTr="00021BF6">
        <w:trPr>
          <w:trHeight w:val="445"/>
        </w:trPr>
        <w:tc>
          <w:tcPr>
            <w:tcW w:w="1078" w:type="dxa"/>
            <w:vMerge/>
            <w:vAlign w:val="center"/>
          </w:tcPr>
          <w:p w14:paraId="68A1DB9E" w14:textId="77777777" w:rsidR="001251FA" w:rsidRPr="00A71D81" w:rsidRDefault="001251FA" w:rsidP="00EF3662">
            <w:pPr>
              <w:jc w:val="center"/>
              <w:rPr>
                <w:rFonts w:ascii="GHEA Grapalat" w:hAnsi="GHEA Grapalat"/>
                <w:sz w:val="18"/>
              </w:rPr>
            </w:pPr>
          </w:p>
        </w:tc>
        <w:tc>
          <w:tcPr>
            <w:tcW w:w="907" w:type="dxa"/>
            <w:vMerge/>
            <w:vAlign w:val="center"/>
          </w:tcPr>
          <w:p w14:paraId="2473370F" w14:textId="77777777" w:rsidR="001251FA" w:rsidRPr="00A71D81" w:rsidRDefault="001251FA" w:rsidP="00EF3662">
            <w:pPr>
              <w:jc w:val="center"/>
              <w:rPr>
                <w:rFonts w:ascii="GHEA Grapalat" w:hAnsi="GHEA Grapalat"/>
                <w:sz w:val="18"/>
              </w:rPr>
            </w:pPr>
          </w:p>
        </w:tc>
        <w:tc>
          <w:tcPr>
            <w:tcW w:w="985" w:type="dxa"/>
            <w:vMerge/>
            <w:vAlign w:val="center"/>
          </w:tcPr>
          <w:p w14:paraId="7313FB2F" w14:textId="77777777" w:rsidR="001251FA" w:rsidRPr="00A71D81" w:rsidRDefault="001251FA" w:rsidP="00EF3662">
            <w:pPr>
              <w:jc w:val="center"/>
              <w:rPr>
                <w:rFonts w:ascii="GHEA Grapalat" w:hAnsi="GHEA Grapalat"/>
                <w:sz w:val="18"/>
              </w:rPr>
            </w:pPr>
          </w:p>
        </w:tc>
        <w:tc>
          <w:tcPr>
            <w:tcW w:w="810" w:type="dxa"/>
            <w:vMerge/>
            <w:vAlign w:val="center"/>
          </w:tcPr>
          <w:p w14:paraId="609837E1" w14:textId="77777777" w:rsidR="001251FA" w:rsidRPr="00A71D81" w:rsidRDefault="001251FA" w:rsidP="00EF3662">
            <w:pPr>
              <w:jc w:val="center"/>
              <w:rPr>
                <w:rFonts w:ascii="GHEA Grapalat" w:hAnsi="GHEA Grapalat"/>
                <w:sz w:val="18"/>
              </w:rPr>
            </w:pPr>
          </w:p>
        </w:tc>
        <w:tc>
          <w:tcPr>
            <w:tcW w:w="3733" w:type="dxa"/>
            <w:vMerge/>
            <w:vAlign w:val="center"/>
          </w:tcPr>
          <w:p w14:paraId="4AA48BAE" w14:textId="77777777" w:rsidR="001251FA" w:rsidRPr="00A71D81" w:rsidRDefault="001251FA" w:rsidP="00EF3662">
            <w:pPr>
              <w:jc w:val="center"/>
              <w:rPr>
                <w:rFonts w:ascii="GHEA Grapalat" w:hAnsi="GHEA Grapalat"/>
                <w:sz w:val="18"/>
              </w:rPr>
            </w:pPr>
          </w:p>
        </w:tc>
        <w:tc>
          <w:tcPr>
            <w:tcW w:w="1134" w:type="dxa"/>
            <w:vMerge/>
            <w:vAlign w:val="center"/>
          </w:tcPr>
          <w:p w14:paraId="258F5CFE" w14:textId="77777777" w:rsidR="001251FA" w:rsidRPr="00A71D81" w:rsidRDefault="001251FA" w:rsidP="00EF3662">
            <w:pPr>
              <w:jc w:val="center"/>
              <w:rPr>
                <w:rFonts w:ascii="GHEA Grapalat" w:hAnsi="GHEA Grapalat"/>
                <w:sz w:val="18"/>
              </w:rPr>
            </w:pPr>
          </w:p>
        </w:tc>
        <w:tc>
          <w:tcPr>
            <w:tcW w:w="1418" w:type="dxa"/>
            <w:vMerge/>
            <w:vAlign w:val="center"/>
          </w:tcPr>
          <w:p w14:paraId="07EF3A65" w14:textId="77777777" w:rsidR="001251FA" w:rsidRPr="00A71D81" w:rsidRDefault="001251FA" w:rsidP="00EF3662">
            <w:pPr>
              <w:jc w:val="center"/>
              <w:rPr>
                <w:rFonts w:ascii="GHEA Grapalat" w:hAnsi="GHEA Grapalat"/>
                <w:sz w:val="18"/>
              </w:rPr>
            </w:pPr>
          </w:p>
        </w:tc>
        <w:tc>
          <w:tcPr>
            <w:tcW w:w="992" w:type="dxa"/>
            <w:vMerge/>
            <w:vAlign w:val="center"/>
          </w:tcPr>
          <w:p w14:paraId="7F9FD80E" w14:textId="77777777" w:rsidR="001251FA" w:rsidRPr="00A71D81" w:rsidRDefault="001251FA" w:rsidP="00EF3662">
            <w:pPr>
              <w:jc w:val="center"/>
              <w:rPr>
                <w:rFonts w:ascii="GHEA Grapalat" w:hAnsi="GHEA Grapalat"/>
                <w:sz w:val="18"/>
              </w:rPr>
            </w:pPr>
          </w:p>
        </w:tc>
        <w:tc>
          <w:tcPr>
            <w:tcW w:w="1701" w:type="dxa"/>
            <w:vMerge/>
            <w:vAlign w:val="center"/>
          </w:tcPr>
          <w:p w14:paraId="32308719" w14:textId="77777777" w:rsidR="001251FA" w:rsidRPr="00A71D81" w:rsidRDefault="001251FA" w:rsidP="00EF3662">
            <w:pPr>
              <w:jc w:val="center"/>
              <w:rPr>
                <w:rFonts w:ascii="GHEA Grapalat" w:hAnsi="GHEA Grapalat"/>
                <w:sz w:val="18"/>
              </w:rPr>
            </w:pPr>
          </w:p>
        </w:tc>
        <w:tc>
          <w:tcPr>
            <w:tcW w:w="992" w:type="dxa"/>
            <w:vAlign w:val="center"/>
          </w:tcPr>
          <w:p w14:paraId="0ABBA739" w14:textId="77777777" w:rsidR="001251FA" w:rsidRPr="00A71D81" w:rsidRDefault="001251FA" w:rsidP="00EF3662">
            <w:pPr>
              <w:jc w:val="center"/>
              <w:rPr>
                <w:rFonts w:ascii="GHEA Grapalat" w:hAnsi="GHEA Grapalat"/>
                <w:sz w:val="18"/>
              </w:rPr>
            </w:pPr>
            <w:proofErr w:type="spellStart"/>
            <w:r w:rsidRPr="00A71D81">
              <w:rPr>
                <w:rFonts w:ascii="GHEA Grapalat" w:hAnsi="GHEA Grapalat"/>
                <w:sz w:val="18"/>
              </w:rPr>
              <w:t>հասցեն</w:t>
            </w:r>
            <w:proofErr w:type="spellEnd"/>
          </w:p>
        </w:tc>
        <w:tc>
          <w:tcPr>
            <w:tcW w:w="2126" w:type="dxa"/>
            <w:vAlign w:val="center"/>
          </w:tcPr>
          <w:p w14:paraId="285BB05D" w14:textId="77777777" w:rsidR="001251FA" w:rsidRPr="00A71D81" w:rsidRDefault="001251FA" w:rsidP="00EF3662">
            <w:pPr>
              <w:jc w:val="center"/>
              <w:rPr>
                <w:rFonts w:ascii="GHEA Grapalat" w:hAnsi="GHEA Grapalat"/>
                <w:sz w:val="18"/>
              </w:rPr>
            </w:pPr>
            <w:proofErr w:type="spellStart"/>
            <w:r w:rsidRPr="00A71D81">
              <w:rPr>
                <w:rFonts w:ascii="GHEA Grapalat" w:hAnsi="GHEA Grapalat"/>
                <w:sz w:val="18"/>
              </w:rPr>
              <w:t>Ժամկետը</w:t>
            </w:r>
            <w:proofErr w:type="spellEnd"/>
            <w:r w:rsidRPr="00A71D81">
              <w:rPr>
                <w:rFonts w:ascii="GHEA Grapalat" w:hAnsi="GHEA Grapalat"/>
                <w:sz w:val="18"/>
              </w:rPr>
              <w:t>***</w:t>
            </w:r>
          </w:p>
          <w:p w14:paraId="60899821" w14:textId="77777777" w:rsidR="001251FA" w:rsidRPr="00A71D81" w:rsidRDefault="001251FA" w:rsidP="00EF3662">
            <w:pPr>
              <w:jc w:val="center"/>
              <w:rPr>
                <w:rFonts w:ascii="GHEA Grapalat" w:hAnsi="GHEA Grapalat"/>
                <w:sz w:val="18"/>
              </w:rPr>
            </w:pPr>
          </w:p>
        </w:tc>
      </w:tr>
      <w:tr w:rsidR="00126DE6" w:rsidRPr="00A71D81" w14:paraId="2E64C25F" w14:textId="77777777" w:rsidTr="00090911">
        <w:trPr>
          <w:trHeight w:val="246"/>
        </w:trPr>
        <w:tc>
          <w:tcPr>
            <w:tcW w:w="1078" w:type="dxa"/>
          </w:tcPr>
          <w:p w14:paraId="616F865F" w14:textId="6A3F0F40" w:rsidR="00126DE6" w:rsidRPr="00A71D81" w:rsidRDefault="00126DE6" w:rsidP="00126DE6">
            <w:pPr>
              <w:jc w:val="center"/>
              <w:rPr>
                <w:rFonts w:ascii="GHEA Grapalat" w:hAnsi="GHEA Grapalat"/>
                <w:sz w:val="20"/>
              </w:rPr>
            </w:pPr>
            <w:r>
              <w:rPr>
                <w:rFonts w:ascii="GHEA Grapalat" w:hAnsi="GHEA Grapalat"/>
                <w:sz w:val="20"/>
              </w:rPr>
              <w:t>1</w:t>
            </w:r>
          </w:p>
        </w:tc>
        <w:tc>
          <w:tcPr>
            <w:tcW w:w="907" w:type="dxa"/>
            <w:vAlign w:val="bottom"/>
          </w:tcPr>
          <w:p w14:paraId="0E82D118" w14:textId="2552C530" w:rsidR="00126DE6" w:rsidRPr="00A71D81" w:rsidRDefault="00126DE6" w:rsidP="00126DE6">
            <w:pPr>
              <w:jc w:val="center"/>
              <w:rPr>
                <w:rFonts w:ascii="GHEA Grapalat" w:hAnsi="GHEA Grapalat"/>
                <w:sz w:val="20"/>
              </w:rPr>
            </w:pPr>
            <w:r>
              <w:rPr>
                <w:rFonts w:ascii="Calibri" w:hAnsi="Calibri" w:cs="Calibri"/>
                <w:sz w:val="22"/>
                <w:szCs w:val="22"/>
              </w:rPr>
              <w:t>33121250/1</w:t>
            </w:r>
          </w:p>
        </w:tc>
        <w:tc>
          <w:tcPr>
            <w:tcW w:w="985" w:type="dxa"/>
            <w:tcBorders>
              <w:top w:val="single" w:sz="4" w:space="0" w:color="auto"/>
              <w:left w:val="single" w:sz="4" w:space="0" w:color="auto"/>
              <w:bottom w:val="single" w:sz="4" w:space="0" w:color="95B3D7"/>
              <w:right w:val="single" w:sz="4" w:space="0" w:color="auto"/>
            </w:tcBorders>
            <w:shd w:val="clear" w:color="000000" w:fill="FFFFFF"/>
            <w:vAlign w:val="bottom"/>
          </w:tcPr>
          <w:p w14:paraId="4B9C2C62" w14:textId="57B65F46" w:rsidR="00126DE6" w:rsidRPr="00A71D81" w:rsidRDefault="00126DE6" w:rsidP="00126DE6">
            <w:pPr>
              <w:jc w:val="center"/>
              <w:rPr>
                <w:rFonts w:ascii="GHEA Grapalat" w:hAnsi="GHEA Grapalat"/>
                <w:sz w:val="20"/>
              </w:rPr>
            </w:pPr>
            <w:proofErr w:type="spellStart"/>
            <w:r>
              <w:rPr>
                <w:rFonts w:ascii="Arial" w:hAnsi="Arial" w:cs="Arial"/>
                <w:sz w:val="22"/>
                <w:szCs w:val="22"/>
              </w:rPr>
              <w:t>Ախտորոշիչ</w:t>
            </w:r>
            <w:proofErr w:type="spellEnd"/>
            <w:r>
              <w:rPr>
                <w:rFonts w:ascii="Arial LatArm" w:hAnsi="Arial LatArm" w:cs="Calibri"/>
                <w:sz w:val="22"/>
                <w:szCs w:val="22"/>
              </w:rPr>
              <w:t xml:space="preserve"> </w:t>
            </w:r>
            <w:proofErr w:type="spellStart"/>
            <w:r>
              <w:rPr>
                <w:rFonts w:ascii="Arial" w:hAnsi="Arial" w:cs="Arial"/>
                <w:sz w:val="22"/>
                <w:szCs w:val="22"/>
              </w:rPr>
              <w:t>համակարգեր</w:t>
            </w:r>
            <w:proofErr w:type="spellEnd"/>
          </w:p>
        </w:tc>
        <w:tc>
          <w:tcPr>
            <w:tcW w:w="810" w:type="dxa"/>
          </w:tcPr>
          <w:p w14:paraId="415F7AF3" w14:textId="77777777" w:rsidR="00126DE6" w:rsidRPr="00A71D81" w:rsidRDefault="00126DE6" w:rsidP="00126DE6">
            <w:pPr>
              <w:jc w:val="center"/>
              <w:rPr>
                <w:rFonts w:ascii="GHEA Grapalat" w:hAnsi="GHEA Grapalat"/>
                <w:sz w:val="20"/>
              </w:rPr>
            </w:pPr>
          </w:p>
        </w:tc>
        <w:tc>
          <w:tcPr>
            <w:tcW w:w="3733" w:type="dxa"/>
            <w:vAlign w:val="center"/>
          </w:tcPr>
          <w:p w14:paraId="06FCA3D5" w14:textId="4C16C26D" w:rsidR="00126DE6" w:rsidRPr="00C8461F" w:rsidRDefault="00126DE6" w:rsidP="00126DE6">
            <w:pPr>
              <w:jc w:val="center"/>
              <w:rPr>
                <w:rFonts w:ascii="GHEA Grapalat" w:hAnsi="GHEA Grapalat"/>
                <w:color w:val="000000" w:themeColor="text1"/>
                <w:sz w:val="14"/>
              </w:rPr>
            </w:pPr>
            <w:proofErr w:type="spellStart"/>
            <w:r w:rsidRPr="00C8461F">
              <w:rPr>
                <w:rFonts w:ascii="Calibri" w:hAnsi="Calibri" w:cs="Calibri"/>
                <w:color w:val="000000" w:themeColor="text1"/>
                <w:sz w:val="20"/>
                <w:szCs w:val="20"/>
              </w:rPr>
              <w:t>Մեդրոքսիպրոգեստերոն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ացետատ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Medroxyprogesteron</w:t>
            </w:r>
            <w:proofErr w:type="spellEnd"/>
            <w:r w:rsidRPr="00C8461F">
              <w:rPr>
                <w:rFonts w:ascii="Calibri" w:hAnsi="Calibri" w:cs="Calibri"/>
                <w:color w:val="000000" w:themeColor="text1"/>
                <w:sz w:val="20"/>
                <w:szCs w:val="20"/>
              </w:rPr>
              <w:t xml:space="preserve"> acetate</w:t>
            </w:r>
            <w:r w:rsidRPr="00C8461F">
              <w:rPr>
                <w:rFonts w:ascii="Calibri" w:hAnsi="Calibri" w:cs="Calibri"/>
                <w:color w:val="000000" w:themeColor="text1"/>
                <w:sz w:val="20"/>
                <w:szCs w:val="20"/>
              </w:rPr>
              <w:br/>
              <w:t xml:space="preserve">ԻՖԱ /ELISA/ հավաքածու-1հատ </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Medroxyprogesteron</w:t>
            </w:r>
            <w:proofErr w:type="spellEnd"/>
            <w:r w:rsidRPr="00C8461F">
              <w:rPr>
                <w:rFonts w:ascii="Calibri" w:hAnsi="Calibri" w:cs="Calibri"/>
                <w:color w:val="000000" w:themeColor="text1"/>
                <w:sz w:val="20"/>
                <w:szCs w:val="20"/>
              </w:rPr>
              <w:t xml:space="preserve"> acetate </w:t>
            </w:r>
            <w:proofErr w:type="spellStart"/>
            <w:r w:rsidRPr="00C8461F">
              <w:rPr>
                <w:rFonts w:ascii="Calibri" w:hAnsi="Calibri" w:cs="Calibri"/>
                <w:color w:val="000000" w:themeColor="text1"/>
                <w:sz w:val="20"/>
                <w:szCs w:val="20"/>
              </w:rPr>
              <w:t>մնացորդային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քանակը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որոշող</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թեստ-հավաքածու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ներառյալ</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բոլոր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նյութերն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անհրաժեշտության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դեպքում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քարտրիջները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նախապատրաստման</w:t>
            </w:r>
            <w:proofErr w:type="spellEnd"/>
            <w:r w:rsidRPr="00C8461F">
              <w:rPr>
                <w:rFonts w:ascii="Calibri" w:hAnsi="Calibri" w:cs="Calibri"/>
                <w:color w:val="000000" w:themeColor="text1"/>
                <w:sz w:val="20"/>
                <w:szCs w:val="20"/>
              </w:rPr>
              <w:t xml:space="preserve"> և ԻՖԱ </w:t>
            </w:r>
            <w:proofErr w:type="spellStart"/>
            <w:r w:rsidRPr="00C8461F">
              <w:rPr>
                <w:rFonts w:ascii="Calibri" w:hAnsi="Calibri" w:cs="Calibri"/>
                <w:color w:val="000000" w:themeColor="text1"/>
                <w:sz w:val="20"/>
                <w:szCs w:val="20"/>
              </w:rPr>
              <w:t>հետազոտության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համար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թեսթի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ընթացակարգի</w:t>
            </w:r>
            <w:proofErr w:type="spellEnd"/>
            <w:r w:rsidRPr="00C8461F">
              <w:rPr>
                <w:rFonts w:ascii="Calibri" w:hAnsi="Calibri" w:cs="Calibri"/>
                <w:color w:val="000000" w:themeColor="text1"/>
                <w:sz w:val="20"/>
                <w:szCs w:val="20"/>
              </w:rPr>
              <w:t>:</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Իմունոֆերմենտային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ֆորմատը</w:t>
            </w:r>
            <w:proofErr w:type="spellEnd"/>
            <w:r w:rsidRPr="00C8461F">
              <w:rPr>
                <w:rFonts w:ascii="Calibri" w:hAnsi="Calibri" w:cs="Calibri"/>
                <w:color w:val="000000" w:themeColor="text1"/>
                <w:sz w:val="20"/>
                <w:szCs w:val="20"/>
              </w:rPr>
              <w:t xml:space="preserve">. 96 </w:t>
            </w:r>
            <w:proofErr w:type="spellStart"/>
            <w:r w:rsidRPr="00C8461F">
              <w:rPr>
                <w:rFonts w:ascii="Calibri" w:hAnsi="Calibri" w:cs="Calibri"/>
                <w:color w:val="000000" w:themeColor="text1"/>
                <w:sz w:val="20"/>
                <w:szCs w:val="20"/>
              </w:rPr>
              <w:t>որոշում</w:t>
            </w:r>
            <w:proofErr w:type="spellEnd"/>
            <w:r w:rsidRPr="00C8461F">
              <w:rPr>
                <w:rFonts w:ascii="Calibri" w:hAnsi="Calibri" w:cs="Calibri"/>
                <w:color w:val="000000" w:themeColor="text1"/>
                <w:sz w:val="20"/>
                <w:szCs w:val="20"/>
              </w:rPr>
              <w:t xml:space="preserve"> (12x8), </w:t>
            </w:r>
            <w:proofErr w:type="spellStart"/>
            <w:r w:rsidRPr="00C8461F">
              <w:rPr>
                <w:rFonts w:ascii="Calibri" w:hAnsi="Calibri" w:cs="Calibri"/>
                <w:color w:val="000000" w:themeColor="text1"/>
                <w:sz w:val="20"/>
                <w:szCs w:val="20"/>
              </w:rPr>
              <w:t>կալիբրացիոն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կորը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կազմվում</w:t>
            </w:r>
            <w:proofErr w:type="spellEnd"/>
            <w:r w:rsidRPr="00C8461F">
              <w:rPr>
                <w:rFonts w:ascii="Calibri" w:hAnsi="Calibri" w:cs="Calibri"/>
                <w:color w:val="000000" w:themeColor="text1"/>
                <w:sz w:val="20"/>
                <w:szCs w:val="20"/>
              </w:rPr>
              <w:t xml:space="preserve"> է 6 </w:t>
            </w:r>
            <w:proofErr w:type="spellStart"/>
            <w:r w:rsidRPr="00C8461F">
              <w:rPr>
                <w:rFonts w:ascii="Calibri" w:hAnsi="Calibri" w:cs="Calibri"/>
                <w:color w:val="000000" w:themeColor="text1"/>
                <w:sz w:val="20"/>
                <w:szCs w:val="20"/>
              </w:rPr>
              <w:t>ստանդարտներով</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նվազագույն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հայտնաբերման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սահմանը</w:t>
            </w:r>
            <w:proofErr w:type="spellEnd"/>
            <w:r w:rsidRPr="00C8461F">
              <w:rPr>
                <w:rFonts w:ascii="Calibri" w:hAnsi="Calibri" w:cs="Calibri"/>
                <w:color w:val="000000" w:themeColor="text1"/>
                <w:sz w:val="20"/>
                <w:szCs w:val="20"/>
              </w:rPr>
              <w:t>՝ 1,0 ppb</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Ընտրողականությունը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հյուսվածքում</w:t>
            </w:r>
            <w:proofErr w:type="spellEnd"/>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Մեդրոքսիպրոգեստերոն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ացետատ</w:t>
            </w:r>
            <w:proofErr w:type="spellEnd"/>
            <w:r w:rsidRPr="00C8461F">
              <w:rPr>
                <w:rFonts w:ascii="Calibri" w:hAnsi="Calibri" w:cs="Calibri"/>
                <w:color w:val="000000" w:themeColor="text1"/>
                <w:sz w:val="20"/>
                <w:szCs w:val="20"/>
              </w:rPr>
              <w:t xml:space="preserve"> </w:t>
            </w:r>
            <w:r w:rsidRPr="00C8461F">
              <w:rPr>
                <w:rFonts w:ascii="Calibri" w:hAnsi="Calibri" w:cs="Calibri"/>
                <w:color w:val="000000" w:themeColor="text1"/>
                <w:sz w:val="20"/>
                <w:szCs w:val="20"/>
              </w:rPr>
              <w:lastRenderedPageBreak/>
              <w:t>100%</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Էստրադիոլ</w:t>
            </w:r>
            <w:proofErr w:type="spellEnd"/>
            <w:r w:rsidRPr="00C8461F">
              <w:rPr>
                <w:rFonts w:ascii="Calibri" w:hAnsi="Calibri" w:cs="Calibri"/>
                <w:color w:val="000000" w:themeColor="text1"/>
                <w:sz w:val="20"/>
                <w:szCs w:val="20"/>
              </w:rPr>
              <w:t>&lt;0.1%</w:t>
            </w:r>
          </w:p>
        </w:tc>
        <w:tc>
          <w:tcPr>
            <w:tcW w:w="1134" w:type="dxa"/>
            <w:vAlign w:val="bottom"/>
          </w:tcPr>
          <w:p w14:paraId="2525D6E8" w14:textId="2B1AE3E8" w:rsidR="00126DE6" w:rsidRPr="00DB0BBA" w:rsidRDefault="00126DE6" w:rsidP="00126DE6">
            <w:pPr>
              <w:jc w:val="center"/>
              <w:rPr>
                <w:rFonts w:ascii="GHEA Grapalat" w:hAnsi="GHEA Grapalat"/>
                <w:sz w:val="18"/>
              </w:rPr>
            </w:pPr>
            <w:proofErr w:type="spellStart"/>
            <w:r>
              <w:rPr>
                <w:rFonts w:ascii="GHEA Grapalat" w:hAnsi="GHEA Grapalat"/>
                <w:sz w:val="18"/>
              </w:rPr>
              <w:lastRenderedPageBreak/>
              <w:t>հատ</w:t>
            </w:r>
            <w:proofErr w:type="spellEnd"/>
          </w:p>
        </w:tc>
        <w:tc>
          <w:tcPr>
            <w:tcW w:w="1418" w:type="dxa"/>
            <w:vAlign w:val="bottom"/>
          </w:tcPr>
          <w:p w14:paraId="37B2426C" w14:textId="0F00ABC5" w:rsidR="00126DE6" w:rsidRPr="00DB0BBA" w:rsidRDefault="00126DE6" w:rsidP="00126DE6">
            <w:pPr>
              <w:jc w:val="center"/>
              <w:rPr>
                <w:rFonts w:ascii="GHEA Grapalat" w:hAnsi="GHEA Grapalat"/>
                <w:sz w:val="18"/>
              </w:rPr>
            </w:pPr>
            <w:r w:rsidRPr="006613F7">
              <w:rPr>
                <w:rFonts w:ascii="Calibri" w:hAnsi="Calibri" w:cs="Calibri"/>
                <w:color w:val="000000" w:themeColor="text1"/>
                <w:sz w:val="22"/>
                <w:szCs w:val="22"/>
              </w:rPr>
              <w:t>700,000</w:t>
            </w:r>
          </w:p>
        </w:tc>
        <w:tc>
          <w:tcPr>
            <w:tcW w:w="992" w:type="dxa"/>
            <w:vAlign w:val="bottom"/>
          </w:tcPr>
          <w:p w14:paraId="4CAAEF4B" w14:textId="46AEF508" w:rsidR="00126DE6" w:rsidRPr="006613F7" w:rsidRDefault="00126DE6" w:rsidP="00126DE6">
            <w:pPr>
              <w:jc w:val="center"/>
              <w:rPr>
                <w:rFonts w:ascii="GHEA Grapalat" w:hAnsi="GHEA Grapalat"/>
                <w:color w:val="000000" w:themeColor="text1"/>
                <w:sz w:val="18"/>
              </w:rPr>
            </w:pPr>
            <w:r w:rsidRPr="006613F7">
              <w:rPr>
                <w:rFonts w:ascii="Calibri" w:hAnsi="Calibri" w:cs="Calibri"/>
                <w:color w:val="000000" w:themeColor="text1"/>
                <w:sz w:val="22"/>
                <w:szCs w:val="22"/>
              </w:rPr>
              <w:t>700,000</w:t>
            </w:r>
          </w:p>
        </w:tc>
        <w:tc>
          <w:tcPr>
            <w:tcW w:w="1701" w:type="dxa"/>
            <w:vAlign w:val="bottom"/>
          </w:tcPr>
          <w:p w14:paraId="54AAE3B7" w14:textId="216FEE04" w:rsidR="00126DE6" w:rsidRPr="00DB0BBA" w:rsidRDefault="00126DE6" w:rsidP="00126DE6">
            <w:pPr>
              <w:jc w:val="center"/>
              <w:rPr>
                <w:rFonts w:ascii="GHEA Grapalat" w:hAnsi="GHEA Grapalat"/>
                <w:sz w:val="18"/>
              </w:rPr>
            </w:pPr>
            <w:r>
              <w:rPr>
                <w:rFonts w:ascii="GHEA Grapalat" w:hAnsi="GHEA Grapalat"/>
                <w:sz w:val="18"/>
              </w:rPr>
              <w:t>1</w:t>
            </w:r>
          </w:p>
        </w:tc>
        <w:tc>
          <w:tcPr>
            <w:tcW w:w="992" w:type="dxa"/>
          </w:tcPr>
          <w:p w14:paraId="3AEECAA8" w14:textId="5FB50699" w:rsidR="00126DE6" w:rsidRPr="00A71D81" w:rsidRDefault="00126DE6" w:rsidP="00126DE6">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Էրեբունի</w:t>
            </w:r>
            <w:proofErr w:type="spellEnd"/>
            <w:r>
              <w:rPr>
                <w:rFonts w:ascii="GHEA Grapalat" w:hAnsi="GHEA Grapalat"/>
                <w:sz w:val="20"/>
              </w:rPr>
              <w:t xml:space="preserve"> 12</w:t>
            </w:r>
          </w:p>
        </w:tc>
        <w:tc>
          <w:tcPr>
            <w:tcW w:w="2126" w:type="dxa"/>
            <w:vAlign w:val="center"/>
          </w:tcPr>
          <w:p w14:paraId="64305CCB" w14:textId="062EB4F8" w:rsidR="00126DE6" w:rsidRPr="00A71D81" w:rsidRDefault="00126DE6" w:rsidP="00126DE6">
            <w:pPr>
              <w:jc w:val="center"/>
              <w:rPr>
                <w:rFonts w:ascii="GHEA Grapalat" w:hAnsi="GHEA Grapalat"/>
                <w:sz w:val="20"/>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օրենքով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սահմանաված</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կարգով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ուժի</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մեջ</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մտնելու</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օրվանից</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30-րդ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126DE6" w:rsidRPr="00A71D81" w14:paraId="7910547D" w14:textId="77777777" w:rsidTr="00090911">
        <w:trPr>
          <w:trHeight w:val="246"/>
        </w:trPr>
        <w:tc>
          <w:tcPr>
            <w:tcW w:w="1078" w:type="dxa"/>
          </w:tcPr>
          <w:p w14:paraId="22949A0D" w14:textId="1038F0FB" w:rsidR="00126DE6" w:rsidRDefault="00126DE6" w:rsidP="00126DE6">
            <w:pPr>
              <w:jc w:val="center"/>
              <w:rPr>
                <w:rFonts w:ascii="GHEA Grapalat" w:hAnsi="GHEA Grapalat"/>
                <w:sz w:val="20"/>
              </w:rPr>
            </w:pPr>
            <w:r>
              <w:rPr>
                <w:rFonts w:ascii="GHEA Grapalat" w:hAnsi="GHEA Grapalat"/>
                <w:sz w:val="20"/>
              </w:rPr>
              <w:t>2</w:t>
            </w:r>
          </w:p>
        </w:tc>
        <w:tc>
          <w:tcPr>
            <w:tcW w:w="907" w:type="dxa"/>
            <w:vAlign w:val="bottom"/>
          </w:tcPr>
          <w:p w14:paraId="39E6B545" w14:textId="7363857F" w:rsidR="00126DE6" w:rsidRPr="00A71D81" w:rsidRDefault="00126DE6" w:rsidP="00126DE6">
            <w:pPr>
              <w:jc w:val="center"/>
              <w:rPr>
                <w:rFonts w:ascii="GHEA Grapalat" w:hAnsi="GHEA Grapalat"/>
                <w:sz w:val="20"/>
              </w:rPr>
            </w:pPr>
            <w:r>
              <w:rPr>
                <w:rFonts w:ascii="Calibri" w:hAnsi="Calibri" w:cs="Calibri"/>
                <w:sz w:val="22"/>
                <w:szCs w:val="22"/>
              </w:rPr>
              <w:t>33121250/2</w:t>
            </w:r>
          </w:p>
        </w:tc>
        <w:tc>
          <w:tcPr>
            <w:tcW w:w="985" w:type="dxa"/>
            <w:tcBorders>
              <w:top w:val="single" w:sz="4" w:space="0" w:color="auto"/>
              <w:left w:val="single" w:sz="4" w:space="0" w:color="auto"/>
              <w:bottom w:val="single" w:sz="4" w:space="0" w:color="95B3D7"/>
              <w:right w:val="single" w:sz="4" w:space="0" w:color="auto"/>
            </w:tcBorders>
            <w:shd w:val="clear" w:color="000000" w:fill="FFFFFF"/>
            <w:vAlign w:val="bottom"/>
          </w:tcPr>
          <w:p w14:paraId="62C4FC05" w14:textId="0A71F120" w:rsidR="00126DE6" w:rsidRPr="00A71D81" w:rsidRDefault="00126DE6" w:rsidP="00126DE6">
            <w:pPr>
              <w:jc w:val="center"/>
              <w:rPr>
                <w:rFonts w:ascii="GHEA Grapalat" w:hAnsi="GHEA Grapalat"/>
                <w:sz w:val="20"/>
              </w:rPr>
            </w:pPr>
            <w:proofErr w:type="spellStart"/>
            <w:r>
              <w:rPr>
                <w:rFonts w:ascii="Arial" w:hAnsi="Arial" w:cs="Arial"/>
                <w:sz w:val="22"/>
                <w:szCs w:val="22"/>
              </w:rPr>
              <w:t>Ախտորոշիչ</w:t>
            </w:r>
            <w:proofErr w:type="spellEnd"/>
            <w:r>
              <w:rPr>
                <w:rFonts w:ascii="Arial LatArm" w:hAnsi="Arial LatArm" w:cs="Calibri"/>
                <w:sz w:val="22"/>
                <w:szCs w:val="22"/>
              </w:rPr>
              <w:t xml:space="preserve"> </w:t>
            </w:r>
            <w:proofErr w:type="spellStart"/>
            <w:r>
              <w:rPr>
                <w:rFonts w:ascii="Arial" w:hAnsi="Arial" w:cs="Arial"/>
                <w:sz w:val="22"/>
                <w:szCs w:val="22"/>
              </w:rPr>
              <w:t>համակարգեր</w:t>
            </w:r>
            <w:proofErr w:type="spellEnd"/>
          </w:p>
        </w:tc>
        <w:tc>
          <w:tcPr>
            <w:tcW w:w="810" w:type="dxa"/>
          </w:tcPr>
          <w:p w14:paraId="3A05317F" w14:textId="77777777" w:rsidR="00126DE6" w:rsidRPr="00A71D81" w:rsidRDefault="00126DE6" w:rsidP="00126DE6">
            <w:pPr>
              <w:jc w:val="center"/>
              <w:rPr>
                <w:rFonts w:ascii="GHEA Grapalat" w:hAnsi="GHEA Grapalat"/>
                <w:sz w:val="20"/>
              </w:rPr>
            </w:pPr>
          </w:p>
        </w:tc>
        <w:tc>
          <w:tcPr>
            <w:tcW w:w="3733" w:type="dxa"/>
            <w:vAlign w:val="center"/>
          </w:tcPr>
          <w:p w14:paraId="74489B44" w14:textId="202DBB7F" w:rsidR="00126DE6" w:rsidRPr="00C8461F" w:rsidRDefault="00126DE6" w:rsidP="00126DE6">
            <w:pPr>
              <w:jc w:val="center"/>
              <w:rPr>
                <w:rFonts w:ascii="GHEA Grapalat" w:hAnsi="GHEA Grapalat"/>
                <w:color w:val="000000" w:themeColor="text1"/>
                <w:sz w:val="14"/>
              </w:rPr>
            </w:pPr>
            <w:r w:rsidRPr="00C8461F">
              <w:rPr>
                <w:rFonts w:ascii="Calibri" w:hAnsi="Calibri" w:cs="Calibri"/>
                <w:color w:val="000000" w:themeColor="text1"/>
                <w:sz w:val="20"/>
                <w:szCs w:val="20"/>
              </w:rPr>
              <w:t xml:space="preserve">19 </w:t>
            </w:r>
            <w:proofErr w:type="spellStart"/>
            <w:r w:rsidRPr="00C8461F">
              <w:rPr>
                <w:rFonts w:ascii="Calibri" w:hAnsi="Calibri" w:cs="Calibri"/>
                <w:color w:val="000000" w:themeColor="text1"/>
                <w:sz w:val="20"/>
                <w:szCs w:val="20"/>
              </w:rPr>
              <w:t>նորտեստոստերոն</w:t>
            </w:r>
            <w:proofErr w:type="spellEnd"/>
            <w:r w:rsidRPr="00C8461F">
              <w:rPr>
                <w:rFonts w:ascii="Calibri" w:hAnsi="Calibri" w:cs="Calibri"/>
                <w:color w:val="000000" w:themeColor="text1"/>
                <w:sz w:val="20"/>
                <w:szCs w:val="20"/>
              </w:rPr>
              <w:t xml:space="preserve">/19 </w:t>
            </w:r>
            <w:proofErr w:type="spellStart"/>
            <w:r w:rsidRPr="00C8461F">
              <w:rPr>
                <w:rFonts w:ascii="Calibri" w:hAnsi="Calibri" w:cs="Calibri"/>
                <w:color w:val="000000" w:themeColor="text1"/>
                <w:sz w:val="20"/>
                <w:szCs w:val="20"/>
              </w:rPr>
              <w:t>Nortestosterone</w:t>
            </w:r>
            <w:proofErr w:type="spellEnd"/>
            <w:r w:rsidRPr="00C8461F">
              <w:rPr>
                <w:rFonts w:ascii="Calibri" w:hAnsi="Calibri" w:cs="Calibri"/>
                <w:color w:val="000000" w:themeColor="text1"/>
                <w:sz w:val="20"/>
                <w:szCs w:val="20"/>
              </w:rPr>
              <w:t xml:space="preserve"> ԻՖԱ /ELISA/ </w:t>
            </w:r>
            <w:proofErr w:type="spellStart"/>
            <w:r w:rsidRPr="00C8461F">
              <w:rPr>
                <w:rFonts w:ascii="Calibri" w:hAnsi="Calibri" w:cs="Calibri"/>
                <w:color w:val="000000" w:themeColor="text1"/>
                <w:sz w:val="20"/>
                <w:szCs w:val="20"/>
              </w:rPr>
              <w:t>հավաքածու</w:t>
            </w:r>
            <w:proofErr w:type="spellEnd"/>
            <w:r w:rsidRPr="00C8461F">
              <w:rPr>
                <w:rFonts w:ascii="Calibri" w:hAnsi="Calibri" w:cs="Calibri"/>
                <w:color w:val="000000" w:themeColor="text1"/>
                <w:sz w:val="20"/>
                <w:szCs w:val="20"/>
              </w:rPr>
              <w:t xml:space="preserve"> </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նմուշներում</w:t>
            </w:r>
            <w:proofErr w:type="spellEnd"/>
            <w:r w:rsidRPr="00C8461F">
              <w:rPr>
                <w:rFonts w:ascii="Calibri" w:hAnsi="Calibri" w:cs="Calibri"/>
                <w:color w:val="000000" w:themeColor="text1"/>
                <w:sz w:val="20"/>
                <w:szCs w:val="20"/>
              </w:rPr>
              <w:t xml:space="preserve"> 19 </w:t>
            </w:r>
            <w:proofErr w:type="spellStart"/>
            <w:r w:rsidRPr="00C8461F">
              <w:rPr>
                <w:rFonts w:ascii="Calibri" w:hAnsi="Calibri" w:cs="Calibri"/>
                <w:color w:val="000000" w:themeColor="text1"/>
                <w:sz w:val="20"/>
                <w:szCs w:val="20"/>
              </w:rPr>
              <w:t>Nortestosterone</w:t>
            </w:r>
            <w:proofErr w:type="spellEnd"/>
            <w:r w:rsidRPr="00C8461F">
              <w:rPr>
                <w:rFonts w:ascii="Calibri" w:hAnsi="Calibri" w:cs="Calibri"/>
                <w:color w:val="000000" w:themeColor="text1"/>
                <w:sz w:val="20"/>
                <w:szCs w:val="20"/>
              </w:rPr>
              <w:t xml:space="preserve">-ի </w:t>
            </w:r>
            <w:proofErr w:type="spellStart"/>
            <w:r w:rsidRPr="00C8461F">
              <w:rPr>
                <w:rFonts w:ascii="Calibri" w:hAnsi="Calibri" w:cs="Calibri"/>
                <w:color w:val="000000" w:themeColor="text1"/>
                <w:sz w:val="20"/>
                <w:szCs w:val="20"/>
              </w:rPr>
              <w:t>մնացորդային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քանակը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որոշող</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թեստ-հավաքածու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ներառյալ</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բոլոր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նյութերն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անհրաժեշտության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դեպքում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քարտրիջները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նախապատրաստման</w:t>
            </w:r>
            <w:proofErr w:type="spellEnd"/>
            <w:r w:rsidRPr="00C8461F">
              <w:rPr>
                <w:rFonts w:ascii="Calibri" w:hAnsi="Calibri" w:cs="Calibri"/>
                <w:color w:val="000000" w:themeColor="text1"/>
                <w:sz w:val="20"/>
                <w:szCs w:val="20"/>
              </w:rPr>
              <w:t xml:space="preserve"> և ԻՖԱ </w:t>
            </w:r>
            <w:proofErr w:type="spellStart"/>
            <w:r w:rsidRPr="00C8461F">
              <w:rPr>
                <w:rFonts w:ascii="Calibri" w:hAnsi="Calibri" w:cs="Calibri"/>
                <w:color w:val="000000" w:themeColor="text1"/>
                <w:sz w:val="20"/>
                <w:szCs w:val="20"/>
              </w:rPr>
              <w:t>հետազոտության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համար՝ըստ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թեսթի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ընթացակարգի</w:t>
            </w:r>
            <w:proofErr w:type="spellEnd"/>
            <w:r w:rsidRPr="00C8461F">
              <w:rPr>
                <w:rFonts w:ascii="Calibri" w:hAnsi="Calibri" w:cs="Calibri"/>
                <w:color w:val="000000" w:themeColor="text1"/>
                <w:sz w:val="20"/>
                <w:szCs w:val="20"/>
              </w:rPr>
              <w:t>:</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Իմունոֆերմենտային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ֆորմատը</w:t>
            </w:r>
            <w:proofErr w:type="spellEnd"/>
            <w:r w:rsidRPr="00C8461F">
              <w:rPr>
                <w:rFonts w:ascii="Calibri" w:hAnsi="Calibri" w:cs="Calibri"/>
                <w:color w:val="000000" w:themeColor="text1"/>
                <w:sz w:val="20"/>
                <w:szCs w:val="20"/>
              </w:rPr>
              <w:t xml:space="preserve">. 96 </w:t>
            </w:r>
            <w:proofErr w:type="spellStart"/>
            <w:r w:rsidRPr="00C8461F">
              <w:rPr>
                <w:rFonts w:ascii="Calibri" w:hAnsi="Calibri" w:cs="Calibri"/>
                <w:color w:val="000000" w:themeColor="text1"/>
                <w:sz w:val="20"/>
                <w:szCs w:val="20"/>
              </w:rPr>
              <w:t>որոշում</w:t>
            </w:r>
            <w:proofErr w:type="spellEnd"/>
            <w:r w:rsidRPr="00C8461F">
              <w:rPr>
                <w:rFonts w:ascii="Calibri" w:hAnsi="Calibri" w:cs="Calibri"/>
                <w:color w:val="000000" w:themeColor="text1"/>
                <w:sz w:val="20"/>
                <w:szCs w:val="20"/>
              </w:rPr>
              <w:t xml:space="preserve"> (12x8), </w:t>
            </w:r>
            <w:proofErr w:type="spellStart"/>
            <w:r w:rsidRPr="00C8461F">
              <w:rPr>
                <w:rFonts w:ascii="Calibri" w:hAnsi="Calibri" w:cs="Calibri"/>
                <w:color w:val="000000" w:themeColor="text1"/>
                <w:sz w:val="20"/>
                <w:szCs w:val="20"/>
              </w:rPr>
              <w:t>կալիբարացիոն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կորը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կազմվում</w:t>
            </w:r>
            <w:proofErr w:type="spellEnd"/>
            <w:r w:rsidRPr="00C8461F">
              <w:rPr>
                <w:rFonts w:ascii="Calibri" w:hAnsi="Calibri" w:cs="Calibri"/>
                <w:color w:val="000000" w:themeColor="text1"/>
                <w:sz w:val="20"/>
                <w:szCs w:val="20"/>
              </w:rPr>
              <w:t xml:space="preserve"> է 6 </w:t>
            </w:r>
            <w:proofErr w:type="spellStart"/>
            <w:r w:rsidRPr="00C8461F">
              <w:rPr>
                <w:rFonts w:ascii="Calibri" w:hAnsi="Calibri" w:cs="Calibri"/>
                <w:color w:val="000000" w:themeColor="text1"/>
                <w:sz w:val="20"/>
                <w:szCs w:val="20"/>
              </w:rPr>
              <w:t>ստանդարտներով</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նվազագույն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հայտնաբերման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սահմանը</w:t>
            </w:r>
            <w:proofErr w:type="spellEnd"/>
            <w:r w:rsidRPr="00C8461F">
              <w:rPr>
                <w:rFonts w:ascii="Calibri" w:hAnsi="Calibri" w:cs="Calibri"/>
                <w:color w:val="000000" w:themeColor="text1"/>
                <w:sz w:val="20"/>
                <w:szCs w:val="20"/>
              </w:rPr>
              <w:t xml:space="preserve">՝ 0.5 ppb </w:t>
            </w:r>
            <w:proofErr w:type="spellStart"/>
            <w:r w:rsidRPr="00C8461F">
              <w:rPr>
                <w:rFonts w:ascii="Calibri" w:hAnsi="Calibri" w:cs="Calibri"/>
                <w:color w:val="000000" w:themeColor="text1"/>
                <w:sz w:val="20"/>
                <w:szCs w:val="20"/>
              </w:rPr>
              <w:t>Ընտրողականությունը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հյուսվածքում</w:t>
            </w:r>
            <w:proofErr w:type="spellEnd"/>
            <w:r w:rsidRPr="00C8461F">
              <w:rPr>
                <w:rFonts w:ascii="Calibri" w:hAnsi="Calibri" w:cs="Calibri"/>
                <w:color w:val="000000" w:themeColor="text1"/>
                <w:sz w:val="20"/>
                <w:szCs w:val="20"/>
              </w:rPr>
              <w:br/>
              <w:t xml:space="preserve">19 </w:t>
            </w:r>
            <w:proofErr w:type="spellStart"/>
            <w:r w:rsidRPr="00C8461F">
              <w:rPr>
                <w:rFonts w:ascii="Calibri" w:hAnsi="Calibri" w:cs="Calibri"/>
                <w:color w:val="000000" w:themeColor="text1"/>
                <w:sz w:val="20"/>
                <w:szCs w:val="20"/>
              </w:rPr>
              <w:t>Nortestosterone</w:t>
            </w:r>
            <w:proofErr w:type="spellEnd"/>
            <w:r w:rsidRPr="00C8461F">
              <w:rPr>
                <w:rFonts w:ascii="Calibri" w:hAnsi="Calibri" w:cs="Calibri"/>
                <w:color w:val="000000" w:themeColor="text1"/>
                <w:sz w:val="20"/>
                <w:szCs w:val="20"/>
              </w:rPr>
              <w:t xml:space="preserve"> 100%</w:t>
            </w:r>
            <w:r w:rsidRPr="00C8461F">
              <w:rPr>
                <w:rFonts w:ascii="Calibri" w:hAnsi="Calibri" w:cs="Calibri"/>
                <w:color w:val="000000" w:themeColor="text1"/>
                <w:sz w:val="20"/>
                <w:szCs w:val="20"/>
              </w:rPr>
              <w:br/>
              <w:t>testosterone100%</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Էստրադիոլ</w:t>
            </w:r>
            <w:proofErr w:type="spellEnd"/>
            <w:r w:rsidRPr="00C8461F">
              <w:rPr>
                <w:rFonts w:ascii="Calibri" w:hAnsi="Calibri" w:cs="Calibri"/>
                <w:color w:val="000000" w:themeColor="text1"/>
                <w:sz w:val="20"/>
                <w:szCs w:val="20"/>
              </w:rPr>
              <w:t xml:space="preserve"> &lt;0.1%</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Պահպանման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պայմանները</w:t>
            </w:r>
            <w:proofErr w:type="spellEnd"/>
            <w:r w:rsidRPr="00C8461F">
              <w:rPr>
                <w:rFonts w:ascii="Calibri" w:hAnsi="Calibri" w:cs="Calibri"/>
                <w:color w:val="000000" w:themeColor="text1"/>
                <w:sz w:val="20"/>
                <w:szCs w:val="20"/>
              </w:rPr>
              <w:t xml:space="preserve">՝ 2-8օC: ISO 9001/2008 </w:t>
            </w:r>
            <w:proofErr w:type="spellStart"/>
            <w:r w:rsidRPr="00C8461F">
              <w:rPr>
                <w:rFonts w:ascii="Calibri" w:hAnsi="Calibri" w:cs="Calibri"/>
                <w:color w:val="000000" w:themeColor="text1"/>
                <w:sz w:val="20"/>
                <w:szCs w:val="20"/>
              </w:rPr>
              <w:t>ստանդարտացում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Համակարգչային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ծրագրի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ապահովում</w:t>
            </w:r>
            <w:proofErr w:type="spellEnd"/>
            <w:r w:rsidRPr="00C8461F">
              <w:rPr>
                <w:rFonts w:ascii="Calibri" w:hAnsi="Calibri" w:cs="Calibri"/>
                <w:color w:val="000000" w:themeColor="text1"/>
                <w:sz w:val="20"/>
                <w:szCs w:val="20"/>
              </w:rPr>
              <w:t>:</w:t>
            </w:r>
          </w:p>
        </w:tc>
        <w:tc>
          <w:tcPr>
            <w:tcW w:w="1134" w:type="dxa"/>
            <w:vAlign w:val="bottom"/>
          </w:tcPr>
          <w:p w14:paraId="20798082" w14:textId="76B3CEED" w:rsidR="00126DE6" w:rsidRPr="00DB0BBA" w:rsidRDefault="00126DE6" w:rsidP="00126DE6">
            <w:pPr>
              <w:jc w:val="center"/>
              <w:rPr>
                <w:rFonts w:ascii="GHEA Grapalat" w:hAnsi="GHEA Grapalat"/>
                <w:sz w:val="18"/>
              </w:rPr>
            </w:pPr>
            <w:proofErr w:type="spellStart"/>
            <w:r>
              <w:rPr>
                <w:rFonts w:ascii="GHEA Grapalat" w:hAnsi="GHEA Grapalat"/>
                <w:sz w:val="18"/>
              </w:rPr>
              <w:t>հատ</w:t>
            </w:r>
            <w:proofErr w:type="spellEnd"/>
          </w:p>
        </w:tc>
        <w:tc>
          <w:tcPr>
            <w:tcW w:w="1418" w:type="dxa"/>
            <w:vAlign w:val="bottom"/>
          </w:tcPr>
          <w:p w14:paraId="7043B7FE" w14:textId="27CA6502" w:rsidR="00126DE6" w:rsidRPr="00DB0BBA" w:rsidRDefault="00126DE6" w:rsidP="00126DE6">
            <w:pPr>
              <w:jc w:val="center"/>
              <w:rPr>
                <w:rFonts w:ascii="GHEA Grapalat" w:hAnsi="GHEA Grapalat"/>
                <w:sz w:val="18"/>
              </w:rPr>
            </w:pPr>
            <w:r>
              <w:rPr>
                <w:rFonts w:ascii="Calibri" w:hAnsi="Calibri" w:cs="Calibri"/>
                <w:color w:val="000000" w:themeColor="text1"/>
                <w:sz w:val="22"/>
                <w:szCs w:val="22"/>
              </w:rPr>
              <w:t>60</w:t>
            </w:r>
            <w:r w:rsidRPr="006613F7">
              <w:rPr>
                <w:rFonts w:ascii="Calibri" w:hAnsi="Calibri" w:cs="Calibri"/>
                <w:color w:val="000000" w:themeColor="text1"/>
                <w:sz w:val="22"/>
                <w:szCs w:val="22"/>
              </w:rPr>
              <w:t>0</w:t>
            </w:r>
            <w:r>
              <w:rPr>
                <w:rFonts w:ascii="Calibri" w:hAnsi="Calibri" w:cs="Calibri"/>
                <w:color w:val="000000" w:themeColor="text1"/>
                <w:sz w:val="22"/>
                <w:szCs w:val="22"/>
              </w:rPr>
              <w:t>,</w:t>
            </w:r>
            <w:r w:rsidRPr="006613F7">
              <w:rPr>
                <w:rFonts w:ascii="Calibri" w:hAnsi="Calibri" w:cs="Calibri"/>
                <w:color w:val="000000" w:themeColor="text1"/>
                <w:sz w:val="22"/>
                <w:szCs w:val="22"/>
              </w:rPr>
              <w:t>000</w:t>
            </w:r>
          </w:p>
        </w:tc>
        <w:tc>
          <w:tcPr>
            <w:tcW w:w="992" w:type="dxa"/>
            <w:vAlign w:val="bottom"/>
          </w:tcPr>
          <w:p w14:paraId="70F67106" w14:textId="0328E9EA" w:rsidR="00126DE6" w:rsidRPr="006613F7" w:rsidRDefault="00126DE6" w:rsidP="00126DE6">
            <w:pPr>
              <w:jc w:val="center"/>
              <w:rPr>
                <w:rFonts w:ascii="GHEA Grapalat" w:hAnsi="GHEA Grapalat"/>
                <w:color w:val="000000" w:themeColor="text1"/>
                <w:sz w:val="18"/>
              </w:rPr>
            </w:pPr>
            <w:r>
              <w:rPr>
                <w:rFonts w:ascii="Calibri" w:hAnsi="Calibri" w:cs="Calibri"/>
                <w:color w:val="000000" w:themeColor="text1"/>
                <w:sz w:val="22"/>
                <w:szCs w:val="22"/>
              </w:rPr>
              <w:t>60</w:t>
            </w:r>
            <w:r w:rsidRPr="006613F7">
              <w:rPr>
                <w:rFonts w:ascii="Calibri" w:hAnsi="Calibri" w:cs="Calibri"/>
                <w:color w:val="000000" w:themeColor="text1"/>
                <w:sz w:val="22"/>
                <w:szCs w:val="22"/>
              </w:rPr>
              <w:t>0</w:t>
            </w:r>
            <w:r>
              <w:rPr>
                <w:rFonts w:ascii="Calibri" w:hAnsi="Calibri" w:cs="Calibri"/>
                <w:color w:val="000000" w:themeColor="text1"/>
                <w:sz w:val="22"/>
                <w:szCs w:val="22"/>
              </w:rPr>
              <w:t>,</w:t>
            </w:r>
            <w:r w:rsidRPr="006613F7">
              <w:rPr>
                <w:rFonts w:ascii="Calibri" w:hAnsi="Calibri" w:cs="Calibri"/>
                <w:color w:val="000000" w:themeColor="text1"/>
                <w:sz w:val="22"/>
                <w:szCs w:val="22"/>
              </w:rPr>
              <w:t>000</w:t>
            </w:r>
          </w:p>
        </w:tc>
        <w:tc>
          <w:tcPr>
            <w:tcW w:w="1701" w:type="dxa"/>
            <w:vAlign w:val="bottom"/>
          </w:tcPr>
          <w:p w14:paraId="395AE6CB" w14:textId="6B164C83" w:rsidR="00126DE6" w:rsidRDefault="00126DE6" w:rsidP="00126DE6">
            <w:pPr>
              <w:jc w:val="center"/>
              <w:rPr>
                <w:rFonts w:ascii="GHEA Grapalat" w:hAnsi="GHEA Grapalat"/>
                <w:sz w:val="18"/>
              </w:rPr>
            </w:pPr>
            <w:r>
              <w:rPr>
                <w:rFonts w:ascii="GHEA Grapalat" w:hAnsi="GHEA Grapalat"/>
                <w:sz w:val="18"/>
              </w:rPr>
              <w:t>1</w:t>
            </w:r>
          </w:p>
        </w:tc>
        <w:tc>
          <w:tcPr>
            <w:tcW w:w="992" w:type="dxa"/>
          </w:tcPr>
          <w:p w14:paraId="6F54DE13" w14:textId="6F056D17" w:rsidR="00126DE6" w:rsidRDefault="00126DE6" w:rsidP="00126DE6">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Էրեբունի</w:t>
            </w:r>
            <w:proofErr w:type="spellEnd"/>
            <w:r>
              <w:rPr>
                <w:rFonts w:ascii="GHEA Grapalat" w:hAnsi="GHEA Grapalat"/>
                <w:sz w:val="20"/>
              </w:rPr>
              <w:t xml:space="preserve"> 12</w:t>
            </w:r>
          </w:p>
        </w:tc>
        <w:tc>
          <w:tcPr>
            <w:tcW w:w="2126" w:type="dxa"/>
            <w:vAlign w:val="center"/>
          </w:tcPr>
          <w:p w14:paraId="25D8610F" w14:textId="61055BCB" w:rsidR="00126DE6" w:rsidRDefault="00126DE6" w:rsidP="00126DE6">
            <w:pPr>
              <w:jc w:val="center"/>
              <w:rPr>
                <w:rFonts w:ascii="GHEA Grapalat" w:hAnsi="GHEA Grapalat" w:cs="Calibri"/>
                <w:color w:val="000000"/>
                <w:sz w:val="22"/>
                <w:szCs w:val="22"/>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օրենքով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սահմանաված</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կարգով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ուժի</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մեջ</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մտնելու</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օրվանից</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30-րդ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126DE6" w:rsidRPr="00A71D81" w14:paraId="31554D38" w14:textId="77777777" w:rsidTr="00090911">
        <w:trPr>
          <w:trHeight w:val="246"/>
        </w:trPr>
        <w:tc>
          <w:tcPr>
            <w:tcW w:w="1078" w:type="dxa"/>
          </w:tcPr>
          <w:p w14:paraId="7CF25E8A" w14:textId="738181C8" w:rsidR="00126DE6" w:rsidRDefault="00126DE6" w:rsidP="00126DE6">
            <w:pPr>
              <w:jc w:val="center"/>
              <w:rPr>
                <w:rFonts w:ascii="GHEA Grapalat" w:hAnsi="GHEA Grapalat"/>
                <w:sz w:val="20"/>
              </w:rPr>
            </w:pPr>
            <w:r>
              <w:rPr>
                <w:rFonts w:ascii="GHEA Grapalat" w:hAnsi="GHEA Grapalat"/>
                <w:sz w:val="20"/>
              </w:rPr>
              <w:t>3</w:t>
            </w:r>
          </w:p>
        </w:tc>
        <w:tc>
          <w:tcPr>
            <w:tcW w:w="907" w:type="dxa"/>
            <w:vAlign w:val="bottom"/>
          </w:tcPr>
          <w:p w14:paraId="7921BFBA" w14:textId="4C0548C8" w:rsidR="00126DE6" w:rsidRPr="00A71D81" w:rsidRDefault="00126DE6" w:rsidP="00126DE6">
            <w:pPr>
              <w:jc w:val="center"/>
              <w:rPr>
                <w:rFonts w:ascii="GHEA Grapalat" w:hAnsi="GHEA Grapalat"/>
                <w:sz w:val="20"/>
              </w:rPr>
            </w:pPr>
            <w:r>
              <w:rPr>
                <w:rFonts w:ascii="Calibri" w:hAnsi="Calibri" w:cs="Calibri"/>
                <w:sz w:val="22"/>
                <w:szCs w:val="22"/>
              </w:rPr>
              <w:t>33121250/3</w:t>
            </w:r>
          </w:p>
        </w:tc>
        <w:tc>
          <w:tcPr>
            <w:tcW w:w="985" w:type="dxa"/>
            <w:tcBorders>
              <w:top w:val="single" w:sz="4" w:space="0" w:color="auto"/>
              <w:left w:val="single" w:sz="4" w:space="0" w:color="auto"/>
              <w:bottom w:val="single" w:sz="4" w:space="0" w:color="95B3D7"/>
              <w:right w:val="single" w:sz="4" w:space="0" w:color="auto"/>
            </w:tcBorders>
            <w:shd w:val="clear" w:color="000000" w:fill="FFFFFF"/>
            <w:vAlign w:val="bottom"/>
          </w:tcPr>
          <w:p w14:paraId="1EC53C7B" w14:textId="503C134B" w:rsidR="00126DE6" w:rsidRPr="00A71D81" w:rsidRDefault="00126DE6" w:rsidP="00126DE6">
            <w:pPr>
              <w:jc w:val="center"/>
              <w:rPr>
                <w:rFonts w:ascii="GHEA Grapalat" w:hAnsi="GHEA Grapalat"/>
                <w:sz w:val="20"/>
              </w:rPr>
            </w:pPr>
            <w:proofErr w:type="spellStart"/>
            <w:r>
              <w:rPr>
                <w:rFonts w:ascii="Arial" w:hAnsi="Arial" w:cs="Arial"/>
                <w:sz w:val="22"/>
                <w:szCs w:val="22"/>
              </w:rPr>
              <w:t>Ախտորոշիչ</w:t>
            </w:r>
            <w:proofErr w:type="spellEnd"/>
            <w:r>
              <w:rPr>
                <w:rFonts w:ascii="Arial LatArm" w:hAnsi="Arial LatArm" w:cs="Calibri"/>
                <w:sz w:val="22"/>
                <w:szCs w:val="22"/>
              </w:rPr>
              <w:t xml:space="preserve"> </w:t>
            </w:r>
            <w:proofErr w:type="spellStart"/>
            <w:r>
              <w:rPr>
                <w:rFonts w:ascii="Arial" w:hAnsi="Arial" w:cs="Arial"/>
                <w:sz w:val="22"/>
                <w:szCs w:val="22"/>
              </w:rPr>
              <w:t>համակարգեր</w:t>
            </w:r>
            <w:proofErr w:type="spellEnd"/>
          </w:p>
        </w:tc>
        <w:tc>
          <w:tcPr>
            <w:tcW w:w="810" w:type="dxa"/>
          </w:tcPr>
          <w:p w14:paraId="0FAE028B" w14:textId="77777777" w:rsidR="00126DE6" w:rsidRPr="00A71D81" w:rsidRDefault="00126DE6" w:rsidP="00126DE6">
            <w:pPr>
              <w:jc w:val="center"/>
              <w:rPr>
                <w:rFonts w:ascii="GHEA Grapalat" w:hAnsi="GHEA Grapalat"/>
                <w:sz w:val="20"/>
              </w:rPr>
            </w:pPr>
          </w:p>
        </w:tc>
        <w:tc>
          <w:tcPr>
            <w:tcW w:w="3733" w:type="dxa"/>
            <w:vAlign w:val="center"/>
          </w:tcPr>
          <w:p w14:paraId="21A44964" w14:textId="157EC032" w:rsidR="00126DE6" w:rsidRPr="00C8461F" w:rsidRDefault="00126DE6" w:rsidP="00126DE6">
            <w:pPr>
              <w:jc w:val="center"/>
              <w:rPr>
                <w:rFonts w:ascii="GHEA Grapalat" w:hAnsi="GHEA Grapalat"/>
                <w:color w:val="000000" w:themeColor="text1"/>
                <w:sz w:val="14"/>
              </w:rPr>
            </w:pPr>
            <w:proofErr w:type="spellStart"/>
            <w:r w:rsidRPr="00C8461F">
              <w:rPr>
                <w:rFonts w:ascii="Calibri" w:hAnsi="Calibri" w:cs="Calibri"/>
                <w:color w:val="000000" w:themeColor="text1"/>
                <w:sz w:val="20"/>
                <w:szCs w:val="20"/>
              </w:rPr>
              <w:t>Կլոտրիմազոլ</w:t>
            </w:r>
            <w:proofErr w:type="spellEnd"/>
            <w:r w:rsidRPr="00C8461F">
              <w:rPr>
                <w:rFonts w:ascii="Calibri" w:hAnsi="Calibri" w:cs="Calibri"/>
                <w:color w:val="000000" w:themeColor="text1"/>
                <w:sz w:val="20"/>
                <w:szCs w:val="20"/>
              </w:rPr>
              <w:t xml:space="preserve"> / Clotrimazole</w:t>
            </w:r>
            <w:r w:rsidRPr="00C8461F">
              <w:rPr>
                <w:rFonts w:ascii="Calibri" w:hAnsi="Calibri" w:cs="Calibri"/>
                <w:color w:val="000000" w:themeColor="text1"/>
                <w:sz w:val="20"/>
                <w:szCs w:val="20"/>
              </w:rPr>
              <w:br/>
              <w:t xml:space="preserve">ԻՖԱ /ELISA/ </w:t>
            </w:r>
            <w:proofErr w:type="spellStart"/>
            <w:r w:rsidRPr="00C8461F">
              <w:rPr>
                <w:rFonts w:ascii="Calibri" w:hAnsi="Calibri" w:cs="Calibri"/>
                <w:color w:val="000000" w:themeColor="text1"/>
                <w:sz w:val="20"/>
                <w:szCs w:val="20"/>
              </w:rPr>
              <w:t>հավաքածու</w:t>
            </w:r>
            <w:proofErr w:type="spellEnd"/>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Մեղրի</w:t>
            </w:r>
            <w:proofErr w:type="spellEnd"/>
            <w:r w:rsidRPr="00C8461F">
              <w:rPr>
                <w:rFonts w:ascii="Calibri" w:hAnsi="Calibri" w:cs="Calibri"/>
                <w:color w:val="000000" w:themeColor="text1"/>
                <w:sz w:val="20"/>
                <w:szCs w:val="20"/>
              </w:rPr>
              <w:t xml:space="preserve"> և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նմուշներում</w:t>
            </w:r>
            <w:proofErr w:type="spellEnd"/>
            <w:r w:rsidRPr="00C8461F">
              <w:rPr>
                <w:rFonts w:ascii="Calibri" w:hAnsi="Calibri" w:cs="Calibri"/>
                <w:color w:val="000000" w:themeColor="text1"/>
                <w:sz w:val="20"/>
                <w:szCs w:val="20"/>
              </w:rPr>
              <w:t xml:space="preserve"> Clotrimazole -ի </w:t>
            </w:r>
            <w:proofErr w:type="spellStart"/>
            <w:r w:rsidRPr="00C8461F">
              <w:rPr>
                <w:rFonts w:ascii="Calibri" w:hAnsi="Calibri" w:cs="Calibri"/>
                <w:color w:val="000000" w:themeColor="text1"/>
                <w:sz w:val="20"/>
                <w:szCs w:val="20"/>
              </w:rPr>
              <w:t>մնացորդային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քանակը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որոշող</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թեստ-հավաքածու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ներառյալ</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բոլոր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նյութերն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անհրաժեշտության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դեպքում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քարտրիջները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մեղրի</w:t>
            </w:r>
            <w:proofErr w:type="spellEnd"/>
            <w:r w:rsidRPr="00C8461F">
              <w:rPr>
                <w:rFonts w:ascii="Calibri" w:hAnsi="Calibri" w:cs="Calibri"/>
                <w:color w:val="000000" w:themeColor="text1"/>
                <w:sz w:val="20"/>
                <w:szCs w:val="20"/>
              </w:rPr>
              <w:t xml:space="preserve"> և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նախապատրաստման</w:t>
            </w:r>
            <w:proofErr w:type="spellEnd"/>
            <w:r w:rsidRPr="00C8461F">
              <w:rPr>
                <w:rFonts w:ascii="Calibri" w:hAnsi="Calibri" w:cs="Calibri"/>
                <w:color w:val="000000" w:themeColor="text1"/>
                <w:sz w:val="20"/>
                <w:szCs w:val="20"/>
              </w:rPr>
              <w:t xml:space="preserve"> և ԻՖԱ </w:t>
            </w:r>
            <w:proofErr w:type="spellStart"/>
            <w:r w:rsidRPr="00C8461F">
              <w:rPr>
                <w:rFonts w:ascii="Calibri" w:hAnsi="Calibri" w:cs="Calibri"/>
                <w:color w:val="000000" w:themeColor="text1"/>
                <w:sz w:val="20"/>
                <w:szCs w:val="20"/>
              </w:rPr>
              <w:t>հետազոտության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համար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թեսթի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ընթացակարգի</w:t>
            </w:r>
            <w:proofErr w:type="spellEnd"/>
            <w:r w:rsidRPr="00C8461F">
              <w:rPr>
                <w:rFonts w:ascii="Calibri" w:hAnsi="Calibri" w:cs="Calibri"/>
                <w:color w:val="000000" w:themeColor="text1"/>
                <w:sz w:val="20"/>
                <w:szCs w:val="20"/>
              </w:rPr>
              <w:t>:</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Իմունոֆերմենտային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ֆոմատը</w:t>
            </w:r>
            <w:proofErr w:type="spellEnd"/>
            <w:r w:rsidRPr="00C8461F">
              <w:rPr>
                <w:rFonts w:ascii="Calibri" w:hAnsi="Calibri" w:cs="Calibri"/>
                <w:color w:val="000000" w:themeColor="text1"/>
                <w:sz w:val="20"/>
                <w:szCs w:val="20"/>
              </w:rPr>
              <w:t xml:space="preserve">. 96 </w:t>
            </w:r>
            <w:proofErr w:type="spellStart"/>
            <w:r w:rsidRPr="00C8461F">
              <w:rPr>
                <w:rFonts w:ascii="Calibri" w:hAnsi="Calibri" w:cs="Calibri"/>
                <w:color w:val="000000" w:themeColor="text1"/>
                <w:sz w:val="20"/>
                <w:szCs w:val="20"/>
              </w:rPr>
              <w:t>որոշում</w:t>
            </w:r>
            <w:proofErr w:type="spellEnd"/>
            <w:r w:rsidRPr="00C8461F">
              <w:rPr>
                <w:rFonts w:ascii="Calibri" w:hAnsi="Calibri" w:cs="Calibri"/>
                <w:color w:val="000000" w:themeColor="text1"/>
                <w:sz w:val="20"/>
                <w:szCs w:val="20"/>
              </w:rPr>
              <w:t xml:space="preserve"> (12x8), </w:t>
            </w:r>
            <w:proofErr w:type="spellStart"/>
            <w:r w:rsidRPr="00C8461F">
              <w:rPr>
                <w:rFonts w:ascii="Calibri" w:hAnsi="Calibri" w:cs="Calibri"/>
                <w:color w:val="000000" w:themeColor="text1"/>
                <w:sz w:val="20"/>
                <w:szCs w:val="20"/>
              </w:rPr>
              <w:t>կալիբարացիոն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կորը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կազմվում</w:t>
            </w:r>
            <w:proofErr w:type="spellEnd"/>
            <w:r w:rsidRPr="00C8461F">
              <w:rPr>
                <w:rFonts w:ascii="Calibri" w:hAnsi="Calibri" w:cs="Calibri"/>
                <w:color w:val="000000" w:themeColor="text1"/>
                <w:sz w:val="20"/>
                <w:szCs w:val="20"/>
              </w:rPr>
              <w:t xml:space="preserve"> է 6 </w:t>
            </w:r>
            <w:proofErr w:type="spellStart"/>
            <w:r w:rsidRPr="00C8461F">
              <w:rPr>
                <w:rFonts w:ascii="Calibri" w:hAnsi="Calibri" w:cs="Calibri"/>
                <w:color w:val="000000" w:themeColor="text1"/>
                <w:sz w:val="20"/>
                <w:szCs w:val="20"/>
              </w:rPr>
              <w:t>ստանդարտներով</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նվազագույն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հայտնաբերման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սահմանը</w:t>
            </w:r>
            <w:proofErr w:type="spellEnd"/>
            <w:r w:rsidRPr="00C8461F">
              <w:rPr>
                <w:rFonts w:ascii="Calibri" w:hAnsi="Calibri" w:cs="Calibri"/>
                <w:color w:val="000000" w:themeColor="text1"/>
                <w:sz w:val="20"/>
                <w:szCs w:val="20"/>
              </w:rPr>
              <w:t>՝ 0.5 ppb</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Ընտրողականությունը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մեղրում</w:t>
            </w:r>
            <w:proofErr w:type="spellEnd"/>
            <w:r w:rsidRPr="00C8461F">
              <w:rPr>
                <w:rFonts w:ascii="Calibri" w:hAnsi="Calibri" w:cs="Calibri"/>
                <w:color w:val="000000" w:themeColor="text1"/>
                <w:sz w:val="20"/>
                <w:szCs w:val="20"/>
              </w:rPr>
              <w:br/>
            </w:r>
            <w:r w:rsidRPr="00C8461F">
              <w:rPr>
                <w:rFonts w:ascii="Calibri" w:hAnsi="Calibri" w:cs="Calibri"/>
                <w:color w:val="000000" w:themeColor="text1"/>
                <w:sz w:val="20"/>
                <w:szCs w:val="20"/>
              </w:rPr>
              <w:lastRenderedPageBreak/>
              <w:t>Clotrimazole 100%</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Պահպանման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պայմանները</w:t>
            </w:r>
            <w:proofErr w:type="spellEnd"/>
            <w:r w:rsidRPr="00C8461F">
              <w:rPr>
                <w:rFonts w:ascii="Calibri" w:hAnsi="Calibri" w:cs="Calibri"/>
                <w:color w:val="000000" w:themeColor="text1"/>
                <w:sz w:val="20"/>
                <w:szCs w:val="20"/>
              </w:rPr>
              <w:t xml:space="preserve">՝ 2-8օC: ISO 9000 </w:t>
            </w:r>
            <w:proofErr w:type="spellStart"/>
            <w:r w:rsidRPr="00C8461F">
              <w:rPr>
                <w:rFonts w:ascii="Calibri" w:hAnsi="Calibri" w:cs="Calibri"/>
                <w:color w:val="000000" w:themeColor="text1"/>
                <w:sz w:val="20"/>
                <w:szCs w:val="20"/>
              </w:rPr>
              <w:t>ստանդարտացում</w:t>
            </w:r>
            <w:proofErr w:type="spellEnd"/>
            <w:r w:rsidRPr="00C8461F">
              <w:rPr>
                <w:rFonts w:ascii="Calibri" w:hAnsi="Calibri" w:cs="Calibri"/>
                <w:color w:val="000000" w:themeColor="text1"/>
                <w:sz w:val="20"/>
                <w:szCs w:val="20"/>
              </w:rPr>
              <w:t xml:space="preserve">: </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Համակարգչային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ծրագրի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ապահովում</w:t>
            </w:r>
            <w:proofErr w:type="spellEnd"/>
            <w:r w:rsidRPr="00C8461F">
              <w:rPr>
                <w:rFonts w:ascii="Calibri" w:hAnsi="Calibri" w:cs="Calibri"/>
                <w:color w:val="000000" w:themeColor="text1"/>
                <w:sz w:val="20"/>
                <w:szCs w:val="20"/>
              </w:rPr>
              <w:t>:</w:t>
            </w:r>
          </w:p>
        </w:tc>
        <w:tc>
          <w:tcPr>
            <w:tcW w:w="1134" w:type="dxa"/>
            <w:vAlign w:val="bottom"/>
          </w:tcPr>
          <w:p w14:paraId="36A05254" w14:textId="51822584" w:rsidR="00126DE6" w:rsidRPr="00DB0BBA" w:rsidRDefault="00126DE6" w:rsidP="00126DE6">
            <w:pPr>
              <w:jc w:val="center"/>
              <w:rPr>
                <w:rFonts w:ascii="GHEA Grapalat" w:hAnsi="GHEA Grapalat"/>
                <w:sz w:val="18"/>
              </w:rPr>
            </w:pPr>
            <w:proofErr w:type="spellStart"/>
            <w:r>
              <w:rPr>
                <w:rFonts w:ascii="GHEA Grapalat" w:hAnsi="GHEA Grapalat"/>
                <w:sz w:val="18"/>
              </w:rPr>
              <w:lastRenderedPageBreak/>
              <w:t>հատ</w:t>
            </w:r>
            <w:proofErr w:type="spellEnd"/>
          </w:p>
        </w:tc>
        <w:tc>
          <w:tcPr>
            <w:tcW w:w="1418" w:type="dxa"/>
            <w:vAlign w:val="bottom"/>
          </w:tcPr>
          <w:p w14:paraId="3F83218E" w14:textId="1A91B94C" w:rsidR="00126DE6" w:rsidRPr="00DB0BBA" w:rsidRDefault="00126DE6" w:rsidP="00126DE6">
            <w:pPr>
              <w:jc w:val="center"/>
              <w:rPr>
                <w:rFonts w:ascii="GHEA Grapalat" w:hAnsi="GHEA Grapalat"/>
                <w:sz w:val="18"/>
              </w:rPr>
            </w:pPr>
            <w:r w:rsidRPr="006613F7">
              <w:rPr>
                <w:rFonts w:ascii="Calibri" w:hAnsi="Calibri" w:cs="Calibri"/>
                <w:color w:val="000000" w:themeColor="text1"/>
                <w:sz w:val="22"/>
                <w:szCs w:val="22"/>
              </w:rPr>
              <w:t>1</w:t>
            </w:r>
            <w:r>
              <w:rPr>
                <w:rFonts w:ascii="Calibri" w:hAnsi="Calibri" w:cs="Calibri"/>
                <w:color w:val="000000" w:themeColor="text1"/>
                <w:sz w:val="22"/>
                <w:szCs w:val="22"/>
              </w:rPr>
              <w:t>,</w:t>
            </w:r>
            <w:r w:rsidRPr="006613F7">
              <w:rPr>
                <w:rFonts w:ascii="Calibri" w:hAnsi="Calibri" w:cs="Calibri"/>
                <w:color w:val="000000" w:themeColor="text1"/>
                <w:sz w:val="22"/>
                <w:szCs w:val="22"/>
              </w:rPr>
              <w:t>400</w:t>
            </w:r>
            <w:r>
              <w:rPr>
                <w:rFonts w:ascii="Calibri" w:hAnsi="Calibri" w:cs="Calibri"/>
                <w:color w:val="000000" w:themeColor="text1"/>
                <w:sz w:val="22"/>
                <w:szCs w:val="22"/>
              </w:rPr>
              <w:t>,</w:t>
            </w:r>
            <w:r w:rsidRPr="006613F7">
              <w:rPr>
                <w:rFonts w:ascii="Calibri" w:hAnsi="Calibri" w:cs="Calibri"/>
                <w:color w:val="000000" w:themeColor="text1"/>
                <w:sz w:val="22"/>
                <w:szCs w:val="22"/>
              </w:rPr>
              <w:t xml:space="preserve"> 000</w:t>
            </w:r>
          </w:p>
        </w:tc>
        <w:tc>
          <w:tcPr>
            <w:tcW w:w="992" w:type="dxa"/>
            <w:vAlign w:val="bottom"/>
          </w:tcPr>
          <w:p w14:paraId="24AB118A" w14:textId="182B91EE" w:rsidR="00126DE6" w:rsidRPr="006613F7" w:rsidRDefault="00126DE6" w:rsidP="00126DE6">
            <w:pPr>
              <w:jc w:val="center"/>
              <w:rPr>
                <w:rFonts w:ascii="GHEA Grapalat" w:hAnsi="GHEA Grapalat"/>
                <w:color w:val="000000" w:themeColor="text1"/>
                <w:sz w:val="18"/>
              </w:rPr>
            </w:pPr>
            <w:r w:rsidRPr="006613F7">
              <w:rPr>
                <w:rFonts w:ascii="Calibri" w:hAnsi="Calibri" w:cs="Calibri"/>
                <w:color w:val="000000" w:themeColor="text1"/>
                <w:sz w:val="22"/>
                <w:szCs w:val="22"/>
              </w:rPr>
              <w:t>1</w:t>
            </w:r>
            <w:r>
              <w:rPr>
                <w:rFonts w:ascii="Calibri" w:hAnsi="Calibri" w:cs="Calibri"/>
                <w:color w:val="000000" w:themeColor="text1"/>
                <w:sz w:val="22"/>
                <w:szCs w:val="22"/>
              </w:rPr>
              <w:t>,</w:t>
            </w:r>
            <w:r w:rsidRPr="006613F7">
              <w:rPr>
                <w:rFonts w:ascii="Calibri" w:hAnsi="Calibri" w:cs="Calibri"/>
                <w:color w:val="000000" w:themeColor="text1"/>
                <w:sz w:val="22"/>
                <w:szCs w:val="22"/>
              </w:rPr>
              <w:t>400</w:t>
            </w:r>
            <w:r>
              <w:rPr>
                <w:rFonts w:ascii="Calibri" w:hAnsi="Calibri" w:cs="Calibri"/>
                <w:color w:val="000000" w:themeColor="text1"/>
                <w:sz w:val="22"/>
                <w:szCs w:val="22"/>
              </w:rPr>
              <w:t>,</w:t>
            </w:r>
            <w:r w:rsidRPr="006613F7">
              <w:rPr>
                <w:rFonts w:ascii="Calibri" w:hAnsi="Calibri" w:cs="Calibri"/>
                <w:color w:val="000000" w:themeColor="text1"/>
                <w:sz w:val="22"/>
                <w:szCs w:val="22"/>
              </w:rPr>
              <w:t xml:space="preserve"> 000</w:t>
            </w:r>
          </w:p>
        </w:tc>
        <w:tc>
          <w:tcPr>
            <w:tcW w:w="1701" w:type="dxa"/>
            <w:vAlign w:val="bottom"/>
          </w:tcPr>
          <w:p w14:paraId="51CCA383" w14:textId="08E61066" w:rsidR="00126DE6" w:rsidRDefault="00126DE6" w:rsidP="00126DE6">
            <w:pPr>
              <w:jc w:val="center"/>
              <w:rPr>
                <w:rFonts w:ascii="GHEA Grapalat" w:hAnsi="GHEA Grapalat"/>
                <w:sz w:val="18"/>
              </w:rPr>
            </w:pPr>
            <w:r>
              <w:rPr>
                <w:rFonts w:ascii="GHEA Grapalat" w:hAnsi="GHEA Grapalat"/>
                <w:sz w:val="18"/>
              </w:rPr>
              <w:t>1</w:t>
            </w:r>
          </w:p>
        </w:tc>
        <w:tc>
          <w:tcPr>
            <w:tcW w:w="992" w:type="dxa"/>
          </w:tcPr>
          <w:p w14:paraId="32A9C443" w14:textId="718D35D6" w:rsidR="00126DE6" w:rsidRDefault="00126DE6" w:rsidP="00126DE6">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Էրեբունի</w:t>
            </w:r>
            <w:proofErr w:type="spellEnd"/>
            <w:r>
              <w:rPr>
                <w:rFonts w:ascii="GHEA Grapalat" w:hAnsi="GHEA Grapalat"/>
                <w:sz w:val="20"/>
              </w:rPr>
              <w:t xml:space="preserve"> 12</w:t>
            </w:r>
          </w:p>
        </w:tc>
        <w:tc>
          <w:tcPr>
            <w:tcW w:w="2126" w:type="dxa"/>
            <w:vAlign w:val="center"/>
          </w:tcPr>
          <w:p w14:paraId="35DB18DB" w14:textId="1B725DFB" w:rsidR="00126DE6" w:rsidRDefault="00126DE6" w:rsidP="00126DE6">
            <w:pPr>
              <w:jc w:val="center"/>
              <w:rPr>
                <w:rFonts w:ascii="GHEA Grapalat" w:hAnsi="GHEA Grapalat" w:cs="Calibri"/>
                <w:color w:val="000000"/>
                <w:sz w:val="22"/>
                <w:szCs w:val="22"/>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օրենքով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սահմանաված</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կարգով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ուժի</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մեջ</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մտնելու</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օրվանից</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30-րդ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126DE6" w:rsidRPr="00A71D81" w14:paraId="07B7BF6D" w14:textId="77777777" w:rsidTr="00090911">
        <w:trPr>
          <w:trHeight w:val="246"/>
        </w:trPr>
        <w:tc>
          <w:tcPr>
            <w:tcW w:w="1078" w:type="dxa"/>
          </w:tcPr>
          <w:p w14:paraId="2FFEB1B4" w14:textId="4A5CC320" w:rsidR="00126DE6" w:rsidRDefault="00126DE6" w:rsidP="00126DE6">
            <w:pPr>
              <w:jc w:val="center"/>
              <w:rPr>
                <w:rFonts w:ascii="GHEA Grapalat" w:hAnsi="GHEA Grapalat"/>
                <w:sz w:val="20"/>
              </w:rPr>
            </w:pPr>
            <w:r>
              <w:rPr>
                <w:rFonts w:ascii="GHEA Grapalat" w:hAnsi="GHEA Grapalat"/>
                <w:sz w:val="20"/>
              </w:rPr>
              <w:t>4</w:t>
            </w:r>
          </w:p>
        </w:tc>
        <w:tc>
          <w:tcPr>
            <w:tcW w:w="907" w:type="dxa"/>
            <w:vAlign w:val="bottom"/>
          </w:tcPr>
          <w:p w14:paraId="58F40302" w14:textId="01C5ED03" w:rsidR="00126DE6" w:rsidRPr="00A71D81" w:rsidRDefault="00126DE6" w:rsidP="00126DE6">
            <w:pPr>
              <w:jc w:val="center"/>
              <w:rPr>
                <w:rFonts w:ascii="GHEA Grapalat" w:hAnsi="GHEA Grapalat"/>
                <w:sz w:val="20"/>
              </w:rPr>
            </w:pPr>
            <w:r>
              <w:rPr>
                <w:rFonts w:ascii="Calibri" w:hAnsi="Calibri" w:cs="Calibri"/>
                <w:sz w:val="22"/>
                <w:szCs w:val="22"/>
              </w:rPr>
              <w:t>33121250/4</w:t>
            </w:r>
          </w:p>
        </w:tc>
        <w:tc>
          <w:tcPr>
            <w:tcW w:w="985" w:type="dxa"/>
            <w:tcBorders>
              <w:top w:val="single" w:sz="4" w:space="0" w:color="auto"/>
              <w:left w:val="single" w:sz="4" w:space="0" w:color="auto"/>
              <w:bottom w:val="single" w:sz="4" w:space="0" w:color="95B3D7"/>
              <w:right w:val="single" w:sz="4" w:space="0" w:color="auto"/>
            </w:tcBorders>
            <w:shd w:val="clear" w:color="000000" w:fill="FFFFFF"/>
            <w:vAlign w:val="bottom"/>
          </w:tcPr>
          <w:p w14:paraId="24243B8B" w14:textId="2BBD06B4" w:rsidR="00126DE6" w:rsidRDefault="00126DE6" w:rsidP="00126DE6">
            <w:pPr>
              <w:jc w:val="center"/>
              <w:rPr>
                <w:rFonts w:ascii="Arial" w:hAnsi="Arial" w:cs="Arial"/>
                <w:sz w:val="22"/>
                <w:szCs w:val="22"/>
              </w:rPr>
            </w:pPr>
            <w:proofErr w:type="spellStart"/>
            <w:r>
              <w:rPr>
                <w:rFonts w:ascii="Arial" w:hAnsi="Arial" w:cs="Arial"/>
                <w:sz w:val="22"/>
                <w:szCs w:val="22"/>
              </w:rPr>
              <w:t>Ախտորոշիչ</w:t>
            </w:r>
            <w:proofErr w:type="spellEnd"/>
            <w:r>
              <w:rPr>
                <w:rFonts w:ascii="Arial LatArm" w:hAnsi="Arial LatArm" w:cs="Calibri"/>
                <w:sz w:val="22"/>
                <w:szCs w:val="22"/>
              </w:rPr>
              <w:t xml:space="preserve"> </w:t>
            </w:r>
            <w:proofErr w:type="spellStart"/>
            <w:r>
              <w:rPr>
                <w:rFonts w:ascii="Arial" w:hAnsi="Arial" w:cs="Arial"/>
                <w:sz w:val="22"/>
                <w:szCs w:val="22"/>
              </w:rPr>
              <w:t>համակարգեր</w:t>
            </w:r>
            <w:proofErr w:type="spellEnd"/>
          </w:p>
        </w:tc>
        <w:tc>
          <w:tcPr>
            <w:tcW w:w="810" w:type="dxa"/>
          </w:tcPr>
          <w:p w14:paraId="1D0D18D8" w14:textId="77777777" w:rsidR="00126DE6" w:rsidRPr="00A71D81" w:rsidRDefault="00126DE6" w:rsidP="00126DE6">
            <w:pPr>
              <w:jc w:val="center"/>
              <w:rPr>
                <w:rFonts w:ascii="GHEA Grapalat" w:hAnsi="GHEA Grapalat"/>
                <w:sz w:val="20"/>
              </w:rPr>
            </w:pPr>
          </w:p>
        </w:tc>
        <w:tc>
          <w:tcPr>
            <w:tcW w:w="3733" w:type="dxa"/>
            <w:vAlign w:val="center"/>
          </w:tcPr>
          <w:p w14:paraId="1A7EC5AD" w14:textId="3A9FF576" w:rsidR="00126DE6" w:rsidRPr="00C8461F" w:rsidRDefault="00126DE6" w:rsidP="00126DE6">
            <w:pPr>
              <w:jc w:val="center"/>
              <w:rPr>
                <w:rFonts w:ascii="GHEA Grapalat" w:hAnsi="GHEA Grapalat"/>
                <w:color w:val="000000" w:themeColor="text1"/>
                <w:sz w:val="14"/>
              </w:rPr>
            </w:pPr>
            <w:proofErr w:type="spellStart"/>
            <w:r w:rsidRPr="00C8461F">
              <w:rPr>
                <w:rFonts w:ascii="Calibri" w:hAnsi="Calibri" w:cs="Calibri"/>
                <w:color w:val="000000" w:themeColor="text1"/>
                <w:sz w:val="20"/>
                <w:szCs w:val="20"/>
              </w:rPr>
              <w:t>Ալբենդազոլ</w:t>
            </w:r>
            <w:proofErr w:type="spellEnd"/>
            <w:r w:rsidRPr="00C8461F">
              <w:rPr>
                <w:rFonts w:ascii="Calibri" w:hAnsi="Calibri" w:cs="Calibri"/>
                <w:color w:val="000000" w:themeColor="text1"/>
                <w:sz w:val="20"/>
                <w:szCs w:val="20"/>
              </w:rPr>
              <w:t xml:space="preserve">  / Albendazole</w:t>
            </w:r>
            <w:r w:rsidRPr="00C8461F">
              <w:rPr>
                <w:rFonts w:ascii="Calibri" w:hAnsi="Calibri" w:cs="Calibri"/>
                <w:color w:val="000000" w:themeColor="text1"/>
                <w:sz w:val="20"/>
                <w:szCs w:val="20"/>
              </w:rPr>
              <w:br/>
              <w:t xml:space="preserve">ԻՖԱ /ELISA/ </w:t>
            </w:r>
            <w:proofErr w:type="spellStart"/>
            <w:r w:rsidRPr="00C8461F">
              <w:rPr>
                <w:rFonts w:ascii="Calibri" w:hAnsi="Calibri" w:cs="Calibri"/>
                <w:color w:val="000000" w:themeColor="text1"/>
                <w:sz w:val="20"/>
                <w:szCs w:val="20"/>
              </w:rPr>
              <w:t>հավաքածու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նմուշներում</w:t>
            </w:r>
            <w:proofErr w:type="spellEnd"/>
            <w:r w:rsidRPr="00C8461F">
              <w:rPr>
                <w:rFonts w:ascii="Calibri" w:hAnsi="Calibri" w:cs="Calibri"/>
                <w:color w:val="000000" w:themeColor="text1"/>
                <w:sz w:val="20"/>
                <w:szCs w:val="20"/>
              </w:rPr>
              <w:t xml:space="preserve"> Albendazole -ի </w:t>
            </w:r>
            <w:proofErr w:type="spellStart"/>
            <w:r w:rsidRPr="00C8461F">
              <w:rPr>
                <w:rFonts w:ascii="Calibri" w:hAnsi="Calibri" w:cs="Calibri"/>
                <w:color w:val="000000" w:themeColor="text1"/>
                <w:sz w:val="20"/>
                <w:szCs w:val="20"/>
              </w:rPr>
              <w:t>մնացորդային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քանակը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որոշող</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թեստ-հավաքածու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ներառյալ</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բոլոր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նյութերն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անհրաժեշտության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դեպքում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քարտրիջները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նախապատրաստման</w:t>
            </w:r>
            <w:proofErr w:type="spellEnd"/>
            <w:r w:rsidRPr="00C8461F">
              <w:rPr>
                <w:rFonts w:ascii="Calibri" w:hAnsi="Calibri" w:cs="Calibri"/>
                <w:color w:val="000000" w:themeColor="text1"/>
                <w:sz w:val="20"/>
                <w:szCs w:val="20"/>
              </w:rPr>
              <w:t xml:space="preserve"> և ԻՖԱ </w:t>
            </w:r>
            <w:proofErr w:type="spellStart"/>
            <w:r w:rsidRPr="00C8461F">
              <w:rPr>
                <w:rFonts w:ascii="Calibri" w:hAnsi="Calibri" w:cs="Calibri"/>
                <w:color w:val="000000" w:themeColor="text1"/>
                <w:sz w:val="20"/>
                <w:szCs w:val="20"/>
              </w:rPr>
              <w:t>հետազոտության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համար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թեսթի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ընթացակարգի</w:t>
            </w:r>
            <w:proofErr w:type="spellEnd"/>
            <w:r w:rsidRPr="00C8461F">
              <w:rPr>
                <w:rFonts w:ascii="Calibri" w:hAnsi="Calibri" w:cs="Calibri"/>
                <w:color w:val="000000" w:themeColor="text1"/>
                <w:sz w:val="20"/>
                <w:szCs w:val="20"/>
              </w:rPr>
              <w:t>:</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Իմունոֆերմենտային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ֆոմատը</w:t>
            </w:r>
            <w:proofErr w:type="spellEnd"/>
            <w:r w:rsidRPr="00C8461F">
              <w:rPr>
                <w:rFonts w:ascii="Calibri" w:hAnsi="Calibri" w:cs="Calibri"/>
                <w:color w:val="000000" w:themeColor="text1"/>
                <w:sz w:val="20"/>
                <w:szCs w:val="20"/>
              </w:rPr>
              <w:t xml:space="preserve">. 96 </w:t>
            </w:r>
            <w:proofErr w:type="spellStart"/>
            <w:r w:rsidRPr="00C8461F">
              <w:rPr>
                <w:rFonts w:ascii="Calibri" w:hAnsi="Calibri" w:cs="Calibri"/>
                <w:color w:val="000000" w:themeColor="text1"/>
                <w:sz w:val="20"/>
                <w:szCs w:val="20"/>
              </w:rPr>
              <w:t>որոշում</w:t>
            </w:r>
            <w:proofErr w:type="spellEnd"/>
            <w:r w:rsidRPr="00C8461F">
              <w:rPr>
                <w:rFonts w:ascii="Calibri" w:hAnsi="Calibri" w:cs="Calibri"/>
                <w:color w:val="000000" w:themeColor="text1"/>
                <w:sz w:val="20"/>
                <w:szCs w:val="20"/>
              </w:rPr>
              <w:t xml:space="preserve"> (12x8), </w:t>
            </w:r>
            <w:proofErr w:type="spellStart"/>
            <w:r w:rsidRPr="00C8461F">
              <w:rPr>
                <w:rFonts w:ascii="Calibri" w:hAnsi="Calibri" w:cs="Calibri"/>
                <w:color w:val="000000" w:themeColor="text1"/>
                <w:sz w:val="20"/>
                <w:szCs w:val="20"/>
              </w:rPr>
              <w:t>կալիբարացիոն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կորը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կազմվում</w:t>
            </w:r>
            <w:proofErr w:type="spellEnd"/>
            <w:r w:rsidRPr="00C8461F">
              <w:rPr>
                <w:rFonts w:ascii="Calibri" w:hAnsi="Calibri" w:cs="Calibri"/>
                <w:color w:val="000000" w:themeColor="text1"/>
                <w:sz w:val="20"/>
                <w:szCs w:val="20"/>
              </w:rPr>
              <w:t xml:space="preserve"> է 6 </w:t>
            </w:r>
            <w:proofErr w:type="spellStart"/>
            <w:r w:rsidRPr="00C8461F">
              <w:rPr>
                <w:rFonts w:ascii="Calibri" w:hAnsi="Calibri" w:cs="Calibri"/>
                <w:color w:val="000000" w:themeColor="text1"/>
                <w:sz w:val="20"/>
                <w:szCs w:val="20"/>
              </w:rPr>
              <w:t>ստանդարտներով</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նվազագույն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հայտնաբերման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սահմանը</w:t>
            </w:r>
            <w:proofErr w:type="spellEnd"/>
            <w:r w:rsidRPr="00C8461F">
              <w:rPr>
                <w:rFonts w:ascii="Calibri" w:hAnsi="Calibri" w:cs="Calibri"/>
                <w:color w:val="000000" w:themeColor="text1"/>
                <w:sz w:val="20"/>
                <w:szCs w:val="20"/>
              </w:rPr>
              <w:t xml:space="preserve">՝ 5 ppb </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Ընտրողականությունը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հյուսվածքում</w:t>
            </w:r>
            <w:proofErr w:type="spellEnd"/>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Ֆեմբենդազոլե</w:t>
            </w:r>
            <w:proofErr w:type="spellEnd"/>
            <w:r w:rsidRPr="00C8461F">
              <w:rPr>
                <w:rFonts w:ascii="Calibri" w:hAnsi="Calibri" w:cs="Calibri"/>
                <w:color w:val="000000" w:themeColor="text1"/>
                <w:sz w:val="20"/>
                <w:szCs w:val="20"/>
              </w:rPr>
              <w:t xml:space="preserve"> 100%</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Դիավերդին</w:t>
            </w:r>
            <w:proofErr w:type="spellEnd"/>
            <w:r w:rsidRPr="00C8461F">
              <w:rPr>
                <w:rFonts w:ascii="Calibri" w:hAnsi="Calibri" w:cs="Calibri"/>
                <w:color w:val="000000" w:themeColor="text1"/>
                <w:sz w:val="20"/>
                <w:szCs w:val="20"/>
              </w:rPr>
              <w:t xml:space="preserve">   1%</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Պահպանման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պայմանները</w:t>
            </w:r>
            <w:proofErr w:type="spellEnd"/>
            <w:r w:rsidRPr="00C8461F">
              <w:rPr>
                <w:rFonts w:ascii="Calibri" w:hAnsi="Calibri" w:cs="Calibri"/>
                <w:color w:val="000000" w:themeColor="text1"/>
                <w:sz w:val="20"/>
                <w:szCs w:val="20"/>
              </w:rPr>
              <w:t xml:space="preserve">՝ 2-8օC: ISO 9000 </w:t>
            </w:r>
            <w:proofErr w:type="spellStart"/>
            <w:r w:rsidRPr="00C8461F">
              <w:rPr>
                <w:rFonts w:ascii="Calibri" w:hAnsi="Calibri" w:cs="Calibri"/>
                <w:color w:val="000000" w:themeColor="text1"/>
                <w:sz w:val="20"/>
                <w:szCs w:val="20"/>
              </w:rPr>
              <w:t>ստանդարտացում</w:t>
            </w:r>
            <w:proofErr w:type="spellEnd"/>
            <w:r w:rsidRPr="00C8461F">
              <w:rPr>
                <w:rFonts w:ascii="Calibri" w:hAnsi="Calibri" w:cs="Calibri"/>
                <w:color w:val="000000" w:themeColor="text1"/>
                <w:sz w:val="20"/>
                <w:szCs w:val="20"/>
              </w:rPr>
              <w:t xml:space="preserve">: </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Համակարգչային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ծրագրի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ապահովում</w:t>
            </w:r>
            <w:proofErr w:type="spellEnd"/>
            <w:r w:rsidRPr="00C8461F">
              <w:rPr>
                <w:rFonts w:ascii="Calibri" w:hAnsi="Calibri" w:cs="Calibri"/>
                <w:color w:val="000000" w:themeColor="text1"/>
                <w:sz w:val="20"/>
                <w:szCs w:val="20"/>
              </w:rPr>
              <w:t>:</w:t>
            </w:r>
          </w:p>
        </w:tc>
        <w:tc>
          <w:tcPr>
            <w:tcW w:w="1134" w:type="dxa"/>
            <w:vAlign w:val="bottom"/>
          </w:tcPr>
          <w:p w14:paraId="0C7241F6" w14:textId="7D0FCB8E" w:rsidR="00126DE6" w:rsidRPr="00DB0BBA" w:rsidRDefault="00126DE6" w:rsidP="00126DE6">
            <w:pPr>
              <w:jc w:val="center"/>
              <w:rPr>
                <w:rFonts w:ascii="GHEA Grapalat" w:hAnsi="GHEA Grapalat"/>
                <w:sz w:val="18"/>
              </w:rPr>
            </w:pPr>
            <w:proofErr w:type="spellStart"/>
            <w:r>
              <w:rPr>
                <w:rFonts w:ascii="GHEA Grapalat" w:hAnsi="GHEA Grapalat"/>
                <w:sz w:val="18"/>
              </w:rPr>
              <w:t>հատ</w:t>
            </w:r>
            <w:proofErr w:type="spellEnd"/>
          </w:p>
        </w:tc>
        <w:tc>
          <w:tcPr>
            <w:tcW w:w="1418" w:type="dxa"/>
            <w:vAlign w:val="bottom"/>
          </w:tcPr>
          <w:p w14:paraId="1659321E" w14:textId="637E5B98" w:rsidR="00126DE6" w:rsidRPr="00DB0BBA" w:rsidRDefault="00126DE6" w:rsidP="00126DE6">
            <w:pPr>
              <w:jc w:val="center"/>
              <w:rPr>
                <w:rFonts w:ascii="GHEA Grapalat" w:hAnsi="GHEA Grapalat"/>
                <w:sz w:val="18"/>
              </w:rPr>
            </w:pPr>
            <w:r>
              <w:rPr>
                <w:rFonts w:ascii="GHEA Grapalat" w:hAnsi="GHEA Grapalat"/>
                <w:color w:val="000000" w:themeColor="text1"/>
                <w:sz w:val="18"/>
              </w:rPr>
              <w:t>600,000</w:t>
            </w:r>
          </w:p>
        </w:tc>
        <w:tc>
          <w:tcPr>
            <w:tcW w:w="992" w:type="dxa"/>
            <w:vAlign w:val="bottom"/>
          </w:tcPr>
          <w:p w14:paraId="76E461C4" w14:textId="77CAE982" w:rsidR="00126DE6" w:rsidRPr="006613F7" w:rsidRDefault="00126DE6" w:rsidP="00126DE6">
            <w:pPr>
              <w:jc w:val="center"/>
              <w:rPr>
                <w:rFonts w:ascii="GHEA Grapalat" w:hAnsi="GHEA Grapalat"/>
                <w:color w:val="000000" w:themeColor="text1"/>
                <w:sz w:val="18"/>
              </w:rPr>
            </w:pPr>
            <w:r>
              <w:rPr>
                <w:rFonts w:ascii="GHEA Grapalat" w:hAnsi="GHEA Grapalat"/>
                <w:color w:val="000000" w:themeColor="text1"/>
                <w:sz w:val="18"/>
              </w:rPr>
              <w:t>600,000</w:t>
            </w:r>
          </w:p>
        </w:tc>
        <w:tc>
          <w:tcPr>
            <w:tcW w:w="1701" w:type="dxa"/>
            <w:vAlign w:val="bottom"/>
          </w:tcPr>
          <w:p w14:paraId="3287973D" w14:textId="6200F0C2" w:rsidR="00126DE6" w:rsidRDefault="00126DE6" w:rsidP="00126DE6">
            <w:pPr>
              <w:jc w:val="center"/>
              <w:rPr>
                <w:rFonts w:ascii="GHEA Grapalat" w:hAnsi="GHEA Grapalat"/>
                <w:sz w:val="18"/>
              </w:rPr>
            </w:pPr>
            <w:r>
              <w:rPr>
                <w:rFonts w:ascii="GHEA Grapalat" w:hAnsi="GHEA Grapalat"/>
                <w:sz w:val="18"/>
              </w:rPr>
              <w:t>1</w:t>
            </w:r>
          </w:p>
        </w:tc>
        <w:tc>
          <w:tcPr>
            <w:tcW w:w="992" w:type="dxa"/>
          </w:tcPr>
          <w:p w14:paraId="16C1BC87" w14:textId="54174AAD" w:rsidR="00126DE6" w:rsidRDefault="00126DE6" w:rsidP="00126DE6">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Էրեբունի</w:t>
            </w:r>
            <w:proofErr w:type="spellEnd"/>
            <w:r>
              <w:rPr>
                <w:rFonts w:ascii="GHEA Grapalat" w:hAnsi="GHEA Grapalat"/>
                <w:sz w:val="20"/>
              </w:rPr>
              <w:t xml:space="preserve"> 12</w:t>
            </w:r>
          </w:p>
        </w:tc>
        <w:tc>
          <w:tcPr>
            <w:tcW w:w="2126" w:type="dxa"/>
            <w:vAlign w:val="center"/>
          </w:tcPr>
          <w:p w14:paraId="216A57D1" w14:textId="28BA0C08" w:rsidR="00126DE6" w:rsidRDefault="00126DE6" w:rsidP="00126DE6">
            <w:pPr>
              <w:jc w:val="center"/>
              <w:rPr>
                <w:rFonts w:ascii="GHEA Grapalat" w:hAnsi="GHEA Grapalat" w:cs="Calibri"/>
                <w:color w:val="000000"/>
                <w:sz w:val="22"/>
                <w:szCs w:val="22"/>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օրենքով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սահմանաված</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կարգով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ուժի</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մեջ</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մտնելու</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օրվանից</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30-րդ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126DE6" w:rsidRPr="00A71D81" w14:paraId="5E144E22" w14:textId="77777777" w:rsidTr="00090911">
        <w:trPr>
          <w:trHeight w:val="246"/>
        </w:trPr>
        <w:tc>
          <w:tcPr>
            <w:tcW w:w="1078" w:type="dxa"/>
          </w:tcPr>
          <w:p w14:paraId="59A03997" w14:textId="63B68B00" w:rsidR="00126DE6" w:rsidRDefault="00126DE6" w:rsidP="00126DE6">
            <w:pPr>
              <w:jc w:val="center"/>
              <w:rPr>
                <w:rFonts w:ascii="GHEA Grapalat" w:hAnsi="GHEA Grapalat"/>
                <w:sz w:val="20"/>
              </w:rPr>
            </w:pPr>
            <w:r>
              <w:rPr>
                <w:rFonts w:ascii="GHEA Grapalat" w:hAnsi="GHEA Grapalat"/>
                <w:sz w:val="20"/>
              </w:rPr>
              <w:t>5</w:t>
            </w:r>
          </w:p>
        </w:tc>
        <w:tc>
          <w:tcPr>
            <w:tcW w:w="907" w:type="dxa"/>
            <w:vAlign w:val="bottom"/>
          </w:tcPr>
          <w:p w14:paraId="72CE366F" w14:textId="21224317" w:rsidR="00126DE6" w:rsidRPr="00A71D81" w:rsidRDefault="00126DE6" w:rsidP="00126DE6">
            <w:pPr>
              <w:jc w:val="center"/>
              <w:rPr>
                <w:rFonts w:ascii="GHEA Grapalat" w:hAnsi="GHEA Grapalat"/>
                <w:sz w:val="20"/>
              </w:rPr>
            </w:pPr>
            <w:r>
              <w:rPr>
                <w:rFonts w:ascii="Calibri" w:hAnsi="Calibri" w:cs="Calibri"/>
                <w:sz w:val="22"/>
                <w:szCs w:val="22"/>
              </w:rPr>
              <w:t>33121250/5</w:t>
            </w:r>
          </w:p>
        </w:tc>
        <w:tc>
          <w:tcPr>
            <w:tcW w:w="985" w:type="dxa"/>
            <w:tcBorders>
              <w:top w:val="single" w:sz="4" w:space="0" w:color="auto"/>
              <w:left w:val="single" w:sz="4" w:space="0" w:color="auto"/>
              <w:bottom w:val="single" w:sz="4" w:space="0" w:color="95B3D7"/>
              <w:right w:val="single" w:sz="4" w:space="0" w:color="auto"/>
            </w:tcBorders>
            <w:shd w:val="clear" w:color="000000" w:fill="FFFFFF"/>
            <w:vAlign w:val="bottom"/>
          </w:tcPr>
          <w:p w14:paraId="6C0B45B2" w14:textId="0DB6F4CC" w:rsidR="00126DE6" w:rsidRDefault="00126DE6" w:rsidP="00126DE6">
            <w:pPr>
              <w:jc w:val="center"/>
              <w:rPr>
                <w:rFonts w:ascii="Arial" w:hAnsi="Arial" w:cs="Arial"/>
                <w:sz w:val="22"/>
                <w:szCs w:val="22"/>
              </w:rPr>
            </w:pPr>
            <w:proofErr w:type="spellStart"/>
            <w:r>
              <w:rPr>
                <w:rFonts w:ascii="Arial" w:hAnsi="Arial" w:cs="Arial"/>
                <w:sz w:val="22"/>
                <w:szCs w:val="22"/>
              </w:rPr>
              <w:t>Ախտորոշիչ</w:t>
            </w:r>
            <w:proofErr w:type="spellEnd"/>
            <w:r>
              <w:rPr>
                <w:rFonts w:ascii="Arial LatArm" w:hAnsi="Arial LatArm" w:cs="Calibri"/>
                <w:sz w:val="22"/>
                <w:szCs w:val="22"/>
              </w:rPr>
              <w:t xml:space="preserve"> </w:t>
            </w:r>
            <w:proofErr w:type="spellStart"/>
            <w:r>
              <w:rPr>
                <w:rFonts w:ascii="Arial" w:hAnsi="Arial" w:cs="Arial"/>
                <w:sz w:val="22"/>
                <w:szCs w:val="22"/>
              </w:rPr>
              <w:t>համակարգեր</w:t>
            </w:r>
            <w:proofErr w:type="spellEnd"/>
          </w:p>
        </w:tc>
        <w:tc>
          <w:tcPr>
            <w:tcW w:w="810" w:type="dxa"/>
          </w:tcPr>
          <w:p w14:paraId="077DA3CC" w14:textId="77777777" w:rsidR="00126DE6" w:rsidRPr="00A71D81" w:rsidRDefault="00126DE6" w:rsidP="00126DE6">
            <w:pPr>
              <w:jc w:val="center"/>
              <w:rPr>
                <w:rFonts w:ascii="GHEA Grapalat" w:hAnsi="GHEA Grapalat"/>
                <w:sz w:val="20"/>
              </w:rPr>
            </w:pPr>
          </w:p>
        </w:tc>
        <w:tc>
          <w:tcPr>
            <w:tcW w:w="3733" w:type="dxa"/>
            <w:vAlign w:val="center"/>
          </w:tcPr>
          <w:p w14:paraId="7A016C66" w14:textId="25988BA8" w:rsidR="00126DE6" w:rsidRPr="00C8461F" w:rsidRDefault="00126DE6" w:rsidP="00126DE6">
            <w:pPr>
              <w:jc w:val="center"/>
              <w:rPr>
                <w:rFonts w:ascii="GHEA Grapalat" w:hAnsi="GHEA Grapalat"/>
                <w:color w:val="000000" w:themeColor="text1"/>
                <w:sz w:val="14"/>
              </w:rPr>
            </w:pPr>
            <w:proofErr w:type="spellStart"/>
            <w:r w:rsidRPr="00C8461F">
              <w:rPr>
                <w:rFonts w:ascii="Calibri" w:hAnsi="Calibri" w:cs="Calibri"/>
                <w:color w:val="000000" w:themeColor="text1"/>
                <w:sz w:val="20"/>
                <w:szCs w:val="20"/>
              </w:rPr>
              <w:t>Պենիցիլին</w:t>
            </w:r>
            <w:proofErr w:type="spellEnd"/>
            <w:r w:rsidRPr="00C8461F">
              <w:rPr>
                <w:rFonts w:ascii="Calibri" w:hAnsi="Calibri" w:cs="Calibri"/>
                <w:color w:val="000000" w:themeColor="text1"/>
                <w:sz w:val="20"/>
                <w:szCs w:val="20"/>
              </w:rPr>
              <w:t xml:space="preserve"> G / Penicillin G</w:t>
            </w:r>
            <w:r w:rsidRPr="00C8461F">
              <w:rPr>
                <w:rFonts w:ascii="Calibri" w:hAnsi="Calibri" w:cs="Calibri"/>
                <w:color w:val="000000" w:themeColor="text1"/>
                <w:sz w:val="20"/>
                <w:szCs w:val="20"/>
              </w:rPr>
              <w:br/>
              <w:t xml:space="preserve">ԻՖԱ /ELISA/  </w:t>
            </w:r>
            <w:proofErr w:type="spellStart"/>
            <w:r w:rsidRPr="00C8461F">
              <w:rPr>
                <w:rFonts w:ascii="Calibri" w:hAnsi="Calibri" w:cs="Calibri"/>
                <w:color w:val="000000" w:themeColor="text1"/>
                <w:sz w:val="20"/>
                <w:szCs w:val="20"/>
              </w:rPr>
              <w:t>հավաքածու</w:t>
            </w:r>
            <w:proofErr w:type="spellEnd"/>
            <w:r w:rsidRPr="00C8461F">
              <w:rPr>
                <w:rFonts w:ascii="Calibri" w:hAnsi="Calibri" w:cs="Calibri"/>
                <w:color w:val="000000" w:themeColor="text1"/>
                <w:sz w:val="20"/>
                <w:szCs w:val="20"/>
              </w:rPr>
              <w:t xml:space="preserve"> </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և </w:t>
            </w:r>
            <w:proofErr w:type="spellStart"/>
            <w:r w:rsidRPr="00C8461F">
              <w:rPr>
                <w:rFonts w:ascii="Calibri" w:hAnsi="Calibri" w:cs="Calibri"/>
                <w:color w:val="000000" w:themeColor="text1"/>
                <w:sz w:val="20"/>
                <w:szCs w:val="20"/>
              </w:rPr>
              <w:t>մեղրի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նմուշներում</w:t>
            </w:r>
            <w:proofErr w:type="spellEnd"/>
            <w:r w:rsidRPr="00C8461F">
              <w:rPr>
                <w:rFonts w:ascii="Calibri" w:hAnsi="Calibri" w:cs="Calibri"/>
                <w:color w:val="000000" w:themeColor="text1"/>
                <w:sz w:val="20"/>
                <w:szCs w:val="20"/>
              </w:rPr>
              <w:t xml:space="preserve"> Penicillin G-ի </w:t>
            </w:r>
            <w:proofErr w:type="spellStart"/>
            <w:r w:rsidRPr="00C8461F">
              <w:rPr>
                <w:rFonts w:ascii="Calibri" w:hAnsi="Calibri" w:cs="Calibri"/>
                <w:color w:val="000000" w:themeColor="text1"/>
                <w:sz w:val="20"/>
                <w:szCs w:val="20"/>
              </w:rPr>
              <w:t>մնացորդային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քանակը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որոշող</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թեստ-հավաքածու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ներառյալ</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բոլոր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նյութերն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անհրաժեշտության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դեպքում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քարտրիջները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մեղրի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նախապատրաստման</w:t>
            </w:r>
            <w:proofErr w:type="spellEnd"/>
            <w:r w:rsidRPr="00C8461F">
              <w:rPr>
                <w:rFonts w:ascii="Calibri" w:hAnsi="Calibri" w:cs="Calibri"/>
                <w:color w:val="000000" w:themeColor="text1"/>
                <w:sz w:val="20"/>
                <w:szCs w:val="20"/>
              </w:rPr>
              <w:t xml:space="preserve"> և ԻՖԱ </w:t>
            </w:r>
            <w:proofErr w:type="spellStart"/>
            <w:r w:rsidRPr="00C8461F">
              <w:rPr>
                <w:rFonts w:ascii="Calibri" w:hAnsi="Calibri" w:cs="Calibri"/>
                <w:color w:val="000000" w:themeColor="text1"/>
                <w:sz w:val="20"/>
                <w:szCs w:val="20"/>
              </w:rPr>
              <w:t>հետազոտության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համար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թեսթի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ընթացակարգի</w:t>
            </w:r>
            <w:proofErr w:type="spellEnd"/>
            <w:r w:rsidRPr="00C8461F">
              <w:rPr>
                <w:rFonts w:ascii="Calibri" w:hAnsi="Calibri" w:cs="Calibri"/>
                <w:color w:val="000000" w:themeColor="text1"/>
                <w:sz w:val="20"/>
                <w:szCs w:val="20"/>
              </w:rPr>
              <w:t>:</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Իմունոֆերմենտային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ֆոմատը</w:t>
            </w:r>
            <w:proofErr w:type="spellEnd"/>
            <w:r w:rsidRPr="00C8461F">
              <w:rPr>
                <w:rFonts w:ascii="Calibri" w:hAnsi="Calibri" w:cs="Calibri"/>
                <w:color w:val="000000" w:themeColor="text1"/>
                <w:sz w:val="20"/>
                <w:szCs w:val="20"/>
              </w:rPr>
              <w:t xml:space="preserve">. 96 </w:t>
            </w:r>
            <w:proofErr w:type="spellStart"/>
            <w:r w:rsidRPr="00C8461F">
              <w:rPr>
                <w:rFonts w:ascii="Calibri" w:hAnsi="Calibri" w:cs="Calibri"/>
                <w:color w:val="000000" w:themeColor="text1"/>
                <w:sz w:val="20"/>
                <w:szCs w:val="20"/>
              </w:rPr>
              <w:t>որոշում</w:t>
            </w:r>
            <w:proofErr w:type="spellEnd"/>
            <w:r w:rsidRPr="00C8461F">
              <w:rPr>
                <w:rFonts w:ascii="Calibri" w:hAnsi="Calibri" w:cs="Calibri"/>
                <w:color w:val="000000" w:themeColor="text1"/>
                <w:sz w:val="20"/>
                <w:szCs w:val="20"/>
              </w:rPr>
              <w:t xml:space="preserve"> (12x8), </w:t>
            </w:r>
            <w:proofErr w:type="spellStart"/>
            <w:r w:rsidRPr="00C8461F">
              <w:rPr>
                <w:rFonts w:ascii="Calibri" w:hAnsi="Calibri" w:cs="Calibri"/>
                <w:color w:val="000000" w:themeColor="text1"/>
                <w:sz w:val="20"/>
                <w:szCs w:val="20"/>
              </w:rPr>
              <w:t>կալիբարացիոն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կորը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կազմվում</w:t>
            </w:r>
            <w:proofErr w:type="spellEnd"/>
            <w:r w:rsidRPr="00C8461F">
              <w:rPr>
                <w:rFonts w:ascii="Calibri" w:hAnsi="Calibri" w:cs="Calibri"/>
                <w:color w:val="000000" w:themeColor="text1"/>
                <w:sz w:val="20"/>
                <w:szCs w:val="20"/>
              </w:rPr>
              <w:t xml:space="preserve"> է 6 </w:t>
            </w:r>
            <w:proofErr w:type="spellStart"/>
            <w:r w:rsidRPr="00C8461F">
              <w:rPr>
                <w:rFonts w:ascii="Calibri" w:hAnsi="Calibri" w:cs="Calibri"/>
                <w:color w:val="000000" w:themeColor="text1"/>
                <w:sz w:val="20"/>
                <w:szCs w:val="20"/>
              </w:rPr>
              <w:t>ստանդարտներով</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նվազագույն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հայտնաբերման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սահմանը</w:t>
            </w:r>
            <w:proofErr w:type="spellEnd"/>
            <w:r w:rsidRPr="00C8461F">
              <w:rPr>
                <w:rFonts w:ascii="Calibri" w:hAnsi="Calibri" w:cs="Calibri"/>
                <w:color w:val="000000" w:themeColor="text1"/>
                <w:sz w:val="20"/>
                <w:szCs w:val="20"/>
              </w:rPr>
              <w:t xml:space="preserve">՝  1,0 ppb </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lastRenderedPageBreak/>
              <w:t>Ընտրողականությունը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մեղրում</w:t>
            </w:r>
            <w:proofErr w:type="spellEnd"/>
            <w:r w:rsidRPr="00C8461F">
              <w:rPr>
                <w:rFonts w:ascii="Calibri" w:hAnsi="Calibri" w:cs="Calibri"/>
                <w:color w:val="000000" w:themeColor="text1"/>
                <w:sz w:val="20"/>
                <w:szCs w:val="20"/>
              </w:rPr>
              <w:t xml:space="preserve"> և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հյուսվածքում</w:t>
            </w:r>
            <w:proofErr w:type="spellEnd"/>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Բենզիլպենիցիլին</w:t>
            </w:r>
            <w:proofErr w:type="spellEnd"/>
            <w:r w:rsidRPr="00C8461F">
              <w:rPr>
                <w:rFonts w:ascii="Calibri" w:hAnsi="Calibri" w:cs="Calibri"/>
                <w:color w:val="000000" w:themeColor="text1"/>
                <w:sz w:val="20"/>
                <w:szCs w:val="20"/>
              </w:rPr>
              <w:t xml:space="preserve"> 100%</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Ամոքսիցիլլին</w:t>
            </w:r>
            <w:proofErr w:type="spellEnd"/>
            <w:r w:rsidRPr="00C8461F">
              <w:rPr>
                <w:rFonts w:ascii="Calibri" w:hAnsi="Calibri" w:cs="Calibri"/>
                <w:color w:val="000000" w:themeColor="text1"/>
                <w:sz w:val="20"/>
                <w:szCs w:val="20"/>
              </w:rPr>
              <w:t xml:space="preserve"> 100%</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Ամպիցիլին</w:t>
            </w:r>
            <w:proofErr w:type="spellEnd"/>
            <w:r w:rsidRPr="00C8461F">
              <w:rPr>
                <w:rFonts w:ascii="Calibri" w:hAnsi="Calibri" w:cs="Calibri"/>
                <w:color w:val="000000" w:themeColor="text1"/>
                <w:sz w:val="20"/>
                <w:szCs w:val="20"/>
              </w:rPr>
              <w:t xml:space="preserve"> 100%</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Պահպանման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պայմանները</w:t>
            </w:r>
            <w:proofErr w:type="spellEnd"/>
            <w:r w:rsidRPr="00C8461F">
              <w:rPr>
                <w:rFonts w:ascii="Calibri" w:hAnsi="Calibri" w:cs="Calibri"/>
                <w:color w:val="000000" w:themeColor="text1"/>
                <w:sz w:val="20"/>
                <w:szCs w:val="20"/>
              </w:rPr>
              <w:t xml:space="preserve">՝ 2-8օC: ISO 9000 </w:t>
            </w:r>
            <w:proofErr w:type="spellStart"/>
            <w:r w:rsidRPr="00C8461F">
              <w:rPr>
                <w:rFonts w:ascii="Calibri" w:hAnsi="Calibri" w:cs="Calibri"/>
                <w:color w:val="000000" w:themeColor="text1"/>
                <w:sz w:val="20"/>
                <w:szCs w:val="20"/>
              </w:rPr>
              <w:t>ստանդարտացում</w:t>
            </w:r>
            <w:proofErr w:type="spellEnd"/>
            <w:r w:rsidRPr="00C8461F">
              <w:rPr>
                <w:rFonts w:ascii="Calibri" w:hAnsi="Calibri" w:cs="Calibri"/>
                <w:color w:val="000000" w:themeColor="text1"/>
                <w:sz w:val="20"/>
                <w:szCs w:val="20"/>
              </w:rPr>
              <w:t xml:space="preserve">: </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Համակարգչային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ծրագրի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ապահովում</w:t>
            </w:r>
            <w:proofErr w:type="spellEnd"/>
            <w:r w:rsidRPr="00C8461F">
              <w:rPr>
                <w:rFonts w:ascii="Calibri" w:hAnsi="Calibri" w:cs="Calibri"/>
                <w:color w:val="000000" w:themeColor="text1"/>
                <w:sz w:val="20"/>
                <w:szCs w:val="20"/>
              </w:rPr>
              <w:t>:</w:t>
            </w:r>
          </w:p>
        </w:tc>
        <w:tc>
          <w:tcPr>
            <w:tcW w:w="1134" w:type="dxa"/>
            <w:vAlign w:val="bottom"/>
          </w:tcPr>
          <w:p w14:paraId="23A8741A" w14:textId="59212B26" w:rsidR="00126DE6" w:rsidRPr="00DB0BBA" w:rsidRDefault="00126DE6" w:rsidP="00126DE6">
            <w:pPr>
              <w:jc w:val="center"/>
              <w:rPr>
                <w:rFonts w:ascii="GHEA Grapalat" w:hAnsi="GHEA Grapalat"/>
                <w:sz w:val="18"/>
              </w:rPr>
            </w:pPr>
            <w:proofErr w:type="spellStart"/>
            <w:r>
              <w:rPr>
                <w:rFonts w:ascii="GHEA Grapalat" w:hAnsi="GHEA Grapalat"/>
                <w:sz w:val="18"/>
              </w:rPr>
              <w:lastRenderedPageBreak/>
              <w:t>հատ</w:t>
            </w:r>
            <w:proofErr w:type="spellEnd"/>
          </w:p>
        </w:tc>
        <w:tc>
          <w:tcPr>
            <w:tcW w:w="1418" w:type="dxa"/>
            <w:vAlign w:val="bottom"/>
          </w:tcPr>
          <w:p w14:paraId="107AC46B" w14:textId="018CBEE6" w:rsidR="00126DE6" w:rsidRPr="00DB0BBA" w:rsidRDefault="00126DE6" w:rsidP="00126DE6">
            <w:pPr>
              <w:jc w:val="center"/>
              <w:rPr>
                <w:rFonts w:ascii="GHEA Grapalat" w:hAnsi="GHEA Grapalat"/>
                <w:sz w:val="18"/>
              </w:rPr>
            </w:pPr>
            <w:r w:rsidRPr="006613F7">
              <w:rPr>
                <w:rFonts w:ascii="Calibri" w:hAnsi="Calibri" w:cs="Calibri"/>
                <w:color w:val="000000" w:themeColor="text1"/>
                <w:sz w:val="22"/>
                <w:szCs w:val="22"/>
              </w:rPr>
              <w:t>500,000</w:t>
            </w:r>
          </w:p>
        </w:tc>
        <w:tc>
          <w:tcPr>
            <w:tcW w:w="992" w:type="dxa"/>
            <w:vAlign w:val="bottom"/>
          </w:tcPr>
          <w:p w14:paraId="50CDEE79" w14:textId="0B202D74" w:rsidR="00126DE6" w:rsidRPr="006613F7" w:rsidRDefault="00126DE6" w:rsidP="00126DE6">
            <w:pPr>
              <w:jc w:val="center"/>
              <w:rPr>
                <w:rFonts w:ascii="GHEA Grapalat" w:hAnsi="GHEA Grapalat"/>
                <w:color w:val="000000" w:themeColor="text1"/>
                <w:sz w:val="18"/>
              </w:rPr>
            </w:pPr>
            <w:r w:rsidRPr="006613F7">
              <w:rPr>
                <w:rFonts w:ascii="Calibri" w:hAnsi="Calibri" w:cs="Calibri"/>
                <w:color w:val="000000" w:themeColor="text1"/>
                <w:sz w:val="22"/>
                <w:szCs w:val="22"/>
              </w:rPr>
              <w:t>500,000</w:t>
            </w:r>
          </w:p>
        </w:tc>
        <w:tc>
          <w:tcPr>
            <w:tcW w:w="1701" w:type="dxa"/>
            <w:vAlign w:val="bottom"/>
          </w:tcPr>
          <w:p w14:paraId="07427B3E" w14:textId="6881477D" w:rsidR="00126DE6" w:rsidRDefault="00126DE6" w:rsidP="00126DE6">
            <w:pPr>
              <w:jc w:val="center"/>
              <w:rPr>
                <w:rFonts w:ascii="GHEA Grapalat" w:hAnsi="GHEA Grapalat"/>
                <w:sz w:val="18"/>
              </w:rPr>
            </w:pPr>
            <w:r>
              <w:rPr>
                <w:rFonts w:ascii="GHEA Grapalat" w:hAnsi="GHEA Grapalat"/>
                <w:sz w:val="18"/>
              </w:rPr>
              <w:t>1</w:t>
            </w:r>
          </w:p>
        </w:tc>
        <w:tc>
          <w:tcPr>
            <w:tcW w:w="992" w:type="dxa"/>
          </w:tcPr>
          <w:p w14:paraId="1C7EA07D" w14:textId="4C4EEC54" w:rsidR="00126DE6" w:rsidRDefault="00126DE6" w:rsidP="00126DE6">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Էրեբունի</w:t>
            </w:r>
            <w:proofErr w:type="spellEnd"/>
            <w:r>
              <w:rPr>
                <w:rFonts w:ascii="GHEA Grapalat" w:hAnsi="GHEA Grapalat"/>
                <w:sz w:val="20"/>
              </w:rPr>
              <w:t xml:space="preserve"> 12</w:t>
            </w:r>
          </w:p>
        </w:tc>
        <w:tc>
          <w:tcPr>
            <w:tcW w:w="2126" w:type="dxa"/>
            <w:vAlign w:val="center"/>
          </w:tcPr>
          <w:p w14:paraId="40DFA045" w14:textId="7C22D11D" w:rsidR="00126DE6" w:rsidRDefault="00126DE6" w:rsidP="00126DE6">
            <w:pPr>
              <w:jc w:val="center"/>
              <w:rPr>
                <w:rFonts w:ascii="GHEA Grapalat" w:hAnsi="GHEA Grapalat" w:cs="Calibri"/>
                <w:color w:val="000000"/>
                <w:sz w:val="22"/>
                <w:szCs w:val="22"/>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օրենքով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սահմանաված</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կարգով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ուժի</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մեջ</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մտնելու</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օրվանից</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30-րդ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126DE6" w:rsidRPr="00A71D81" w14:paraId="34A7B64C" w14:textId="77777777" w:rsidTr="00090911">
        <w:trPr>
          <w:trHeight w:val="246"/>
        </w:trPr>
        <w:tc>
          <w:tcPr>
            <w:tcW w:w="1078" w:type="dxa"/>
          </w:tcPr>
          <w:p w14:paraId="1D2C4FC0" w14:textId="6CFF59D0" w:rsidR="00126DE6" w:rsidRDefault="00126DE6" w:rsidP="00126DE6">
            <w:pPr>
              <w:jc w:val="center"/>
              <w:rPr>
                <w:rFonts w:ascii="GHEA Grapalat" w:hAnsi="GHEA Grapalat"/>
                <w:sz w:val="20"/>
              </w:rPr>
            </w:pPr>
            <w:r>
              <w:rPr>
                <w:rFonts w:ascii="GHEA Grapalat" w:hAnsi="GHEA Grapalat"/>
                <w:sz w:val="20"/>
              </w:rPr>
              <w:t>6</w:t>
            </w:r>
          </w:p>
        </w:tc>
        <w:tc>
          <w:tcPr>
            <w:tcW w:w="907" w:type="dxa"/>
            <w:vAlign w:val="bottom"/>
          </w:tcPr>
          <w:p w14:paraId="47FC282E" w14:textId="3A748946" w:rsidR="00126DE6" w:rsidRPr="00A71D81" w:rsidRDefault="00126DE6" w:rsidP="00126DE6">
            <w:pPr>
              <w:jc w:val="center"/>
              <w:rPr>
                <w:rFonts w:ascii="GHEA Grapalat" w:hAnsi="GHEA Grapalat"/>
                <w:sz w:val="20"/>
              </w:rPr>
            </w:pPr>
            <w:r>
              <w:rPr>
                <w:rFonts w:ascii="Calibri" w:hAnsi="Calibri" w:cs="Calibri"/>
                <w:sz w:val="22"/>
                <w:szCs w:val="22"/>
              </w:rPr>
              <w:t>33121250/6</w:t>
            </w:r>
          </w:p>
        </w:tc>
        <w:tc>
          <w:tcPr>
            <w:tcW w:w="985" w:type="dxa"/>
            <w:tcBorders>
              <w:top w:val="single" w:sz="4" w:space="0" w:color="auto"/>
              <w:left w:val="single" w:sz="4" w:space="0" w:color="auto"/>
              <w:bottom w:val="single" w:sz="4" w:space="0" w:color="95B3D7"/>
              <w:right w:val="single" w:sz="4" w:space="0" w:color="auto"/>
            </w:tcBorders>
            <w:shd w:val="clear" w:color="000000" w:fill="FFFFFF"/>
            <w:vAlign w:val="bottom"/>
          </w:tcPr>
          <w:p w14:paraId="2F9E45BA" w14:textId="3ED9DB93" w:rsidR="00126DE6" w:rsidRDefault="00126DE6" w:rsidP="00126DE6">
            <w:pPr>
              <w:jc w:val="center"/>
              <w:rPr>
                <w:rFonts w:ascii="Arial" w:hAnsi="Arial" w:cs="Arial"/>
                <w:sz w:val="22"/>
                <w:szCs w:val="22"/>
              </w:rPr>
            </w:pPr>
            <w:proofErr w:type="spellStart"/>
            <w:r>
              <w:rPr>
                <w:rFonts w:ascii="Arial" w:hAnsi="Arial" w:cs="Arial"/>
                <w:sz w:val="22"/>
                <w:szCs w:val="22"/>
              </w:rPr>
              <w:t>Ախտորոշիչ</w:t>
            </w:r>
            <w:proofErr w:type="spellEnd"/>
            <w:r>
              <w:rPr>
                <w:rFonts w:ascii="Arial LatArm" w:hAnsi="Arial LatArm" w:cs="Calibri"/>
                <w:sz w:val="22"/>
                <w:szCs w:val="22"/>
              </w:rPr>
              <w:t xml:space="preserve"> </w:t>
            </w:r>
            <w:proofErr w:type="spellStart"/>
            <w:r>
              <w:rPr>
                <w:rFonts w:ascii="Arial" w:hAnsi="Arial" w:cs="Arial"/>
                <w:sz w:val="22"/>
                <w:szCs w:val="22"/>
              </w:rPr>
              <w:t>համակարգեր</w:t>
            </w:r>
            <w:proofErr w:type="spellEnd"/>
          </w:p>
        </w:tc>
        <w:tc>
          <w:tcPr>
            <w:tcW w:w="810" w:type="dxa"/>
          </w:tcPr>
          <w:p w14:paraId="65E5C251" w14:textId="77777777" w:rsidR="00126DE6" w:rsidRPr="00A71D81" w:rsidRDefault="00126DE6" w:rsidP="00126DE6">
            <w:pPr>
              <w:jc w:val="center"/>
              <w:rPr>
                <w:rFonts w:ascii="GHEA Grapalat" w:hAnsi="GHEA Grapalat"/>
                <w:sz w:val="20"/>
              </w:rPr>
            </w:pPr>
          </w:p>
        </w:tc>
        <w:tc>
          <w:tcPr>
            <w:tcW w:w="3733" w:type="dxa"/>
            <w:vAlign w:val="center"/>
          </w:tcPr>
          <w:p w14:paraId="3A5C7DC9" w14:textId="68327310" w:rsidR="00126DE6" w:rsidRPr="00C8461F" w:rsidRDefault="00126DE6" w:rsidP="00126DE6">
            <w:pPr>
              <w:jc w:val="center"/>
              <w:rPr>
                <w:rFonts w:ascii="GHEA Grapalat" w:hAnsi="GHEA Grapalat"/>
                <w:color w:val="000000" w:themeColor="text1"/>
                <w:sz w:val="14"/>
              </w:rPr>
            </w:pPr>
            <w:proofErr w:type="spellStart"/>
            <w:r w:rsidRPr="00C8461F">
              <w:rPr>
                <w:rFonts w:ascii="Calibri" w:hAnsi="Calibri" w:cs="Calibri"/>
                <w:color w:val="000000" w:themeColor="text1"/>
                <w:sz w:val="20"/>
                <w:szCs w:val="20"/>
              </w:rPr>
              <w:t>Տերամիցին</w:t>
            </w:r>
            <w:proofErr w:type="spellEnd"/>
            <w:r w:rsidRPr="00C8461F">
              <w:rPr>
                <w:rFonts w:ascii="Calibri" w:hAnsi="Calibri" w:cs="Calibri"/>
                <w:color w:val="000000" w:themeColor="text1"/>
                <w:sz w:val="20"/>
                <w:szCs w:val="20"/>
              </w:rPr>
              <w:t xml:space="preserve"> / Terramycin ԻՖԱ /ELISA/  </w:t>
            </w:r>
            <w:proofErr w:type="spellStart"/>
            <w:r w:rsidRPr="00C8461F">
              <w:rPr>
                <w:rFonts w:ascii="Calibri" w:hAnsi="Calibri" w:cs="Calibri"/>
                <w:color w:val="000000" w:themeColor="text1"/>
                <w:sz w:val="20"/>
                <w:szCs w:val="20"/>
              </w:rPr>
              <w:t>հավաքածու</w:t>
            </w:r>
            <w:proofErr w:type="spellEnd"/>
            <w:r w:rsidRPr="00C8461F">
              <w:rPr>
                <w:rFonts w:ascii="Calibri" w:hAnsi="Calibri" w:cs="Calibri"/>
                <w:color w:val="000000" w:themeColor="text1"/>
                <w:sz w:val="20"/>
                <w:szCs w:val="20"/>
              </w:rPr>
              <w:t xml:space="preserve"> </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և </w:t>
            </w:r>
            <w:proofErr w:type="spellStart"/>
            <w:r w:rsidRPr="00C8461F">
              <w:rPr>
                <w:rFonts w:ascii="Calibri" w:hAnsi="Calibri" w:cs="Calibri"/>
                <w:color w:val="000000" w:themeColor="text1"/>
                <w:sz w:val="20"/>
                <w:szCs w:val="20"/>
              </w:rPr>
              <w:t>մեղրի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նմուշներում</w:t>
            </w:r>
            <w:proofErr w:type="spellEnd"/>
            <w:r w:rsidRPr="00C8461F">
              <w:rPr>
                <w:rFonts w:ascii="Calibri" w:hAnsi="Calibri" w:cs="Calibri"/>
                <w:color w:val="000000" w:themeColor="text1"/>
                <w:sz w:val="20"/>
                <w:szCs w:val="20"/>
              </w:rPr>
              <w:t xml:space="preserve"> Terramycin-ի </w:t>
            </w:r>
            <w:proofErr w:type="spellStart"/>
            <w:r w:rsidRPr="00C8461F">
              <w:rPr>
                <w:rFonts w:ascii="Calibri" w:hAnsi="Calibri" w:cs="Calibri"/>
                <w:color w:val="000000" w:themeColor="text1"/>
                <w:sz w:val="20"/>
                <w:szCs w:val="20"/>
              </w:rPr>
              <w:t>մնացորդային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քանակը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որոշող</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թեստ-հավաքածու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ներառյալ</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բոլոր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նյութերն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անհրաժեշտության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դեպքում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քարտրիջները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մեղրի</w:t>
            </w:r>
            <w:proofErr w:type="spellEnd"/>
            <w:r w:rsidRPr="00C8461F">
              <w:rPr>
                <w:rFonts w:ascii="Calibri" w:hAnsi="Calibri" w:cs="Calibri"/>
                <w:color w:val="000000" w:themeColor="text1"/>
                <w:sz w:val="20"/>
                <w:szCs w:val="20"/>
              </w:rPr>
              <w:t xml:space="preserve"> և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նախապատրաստման</w:t>
            </w:r>
            <w:proofErr w:type="spellEnd"/>
            <w:r w:rsidRPr="00C8461F">
              <w:rPr>
                <w:rFonts w:ascii="Calibri" w:hAnsi="Calibri" w:cs="Calibri"/>
                <w:color w:val="000000" w:themeColor="text1"/>
                <w:sz w:val="20"/>
                <w:szCs w:val="20"/>
              </w:rPr>
              <w:t xml:space="preserve"> և ԻՖԱ </w:t>
            </w:r>
            <w:proofErr w:type="spellStart"/>
            <w:r w:rsidRPr="00C8461F">
              <w:rPr>
                <w:rFonts w:ascii="Calibri" w:hAnsi="Calibri" w:cs="Calibri"/>
                <w:color w:val="000000" w:themeColor="text1"/>
                <w:sz w:val="20"/>
                <w:szCs w:val="20"/>
              </w:rPr>
              <w:t>հետազոտության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համար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թեսթի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ընթացակարգի</w:t>
            </w:r>
            <w:proofErr w:type="spellEnd"/>
            <w:r w:rsidRPr="00C8461F">
              <w:rPr>
                <w:rFonts w:ascii="Calibri" w:hAnsi="Calibri" w:cs="Calibri"/>
                <w:color w:val="000000" w:themeColor="text1"/>
                <w:sz w:val="20"/>
                <w:szCs w:val="20"/>
              </w:rPr>
              <w:t>:</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Իմունոֆերմենտային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ֆոմատը</w:t>
            </w:r>
            <w:proofErr w:type="spellEnd"/>
            <w:r w:rsidRPr="00C8461F">
              <w:rPr>
                <w:rFonts w:ascii="Calibri" w:hAnsi="Calibri" w:cs="Calibri"/>
                <w:color w:val="000000" w:themeColor="text1"/>
                <w:sz w:val="20"/>
                <w:szCs w:val="20"/>
              </w:rPr>
              <w:t xml:space="preserve">. 96 </w:t>
            </w:r>
            <w:proofErr w:type="spellStart"/>
            <w:r w:rsidRPr="00C8461F">
              <w:rPr>
                <w:rFonts w:ascii="Calibri" w:hAnsi="Calibri" w:cs="Calibri"/>
                <w:color w:val="000000" w:themeColor="text1"/>
                <w:sz w:val="20"/>
                <w:szCs w:val="20"/>
              </w:rPr>
              <w:t>որոշում</w:t>
            </w:r>
            <w:proofErr w:type="spellEnd"/>
            <w:r w:rsidRPr="00C8461F">
              <w:rPr>
                <w:rFonts w:ascii="Calibri" w:hAnsi="Calibri" w:cs="Calibri"/>
                <w:color w:val="000000" w:themeColor="text1"/>
                <w:sz w:val="20"/>
                <w:szCs w:val="20"/>
              </w:rPr>
              <w:t xml:space="preserve"> (12x8), </w:t>
            </w:r>
            <w:proofErr w:type="spellStart"/>
            <w:r w:rsidRPr="00C8461F">
              <w:rPr>
                <w:rFonts w:ascii="Calibri" w:hAnsi="Calibri" w:cs="Calibri"/>
                <w:color w:val="000000" w:themeColor="text1"/>
                <w:sz w:val="20"/>
                <w:szCs w:val="20"/>
              </w:rPr>
              <w:t>կալիբարացիոն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կորը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կազմվում</w:t>
            </w:r>
            <w:proofErr w:type="spellEnd"/>
            <w:r w:rsidRPr="00C8461F">
              <w:rPr>
                <w:rFonts w:ascii="Calibri" w:hAnsi="Calibri" w:cs="Calibri"/>
                <w:color w:val="000000" w:themeColor="text1"/>
                <w:sz w:val="20"/>
                <w:szCs w:val="20"/>
              </w:rPr>
              <w:t xml:space="preserve"> է 6 </w:t>
            </w:r>
            <w:proofErr w:type="spellStart"/>
            <w:r w:rsidRPr="00C8461F">
              <w:rPr>
                <w:rFonts w:ascii="Calibri" w:hAnsi="Calibri" w:cs="Calibri"/>
                <w:color w:val="000000" w:themeColor="text1"/>
                <w:sz w:val="20"/>
                <w:szCs w:val="20"/>
              </w:rPr>
              <w:t>ստանդարտներով</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նվազագույն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հայտնաբերման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սահմանը</w:t>
            </w:r>
            <w:proofErr w:type="spellEnd"/>
            <w:r w:rsidRPr="00C8461F">
              <w:rPr>
                <w:rFonts w:ascii="Calibri" w:hAnsi="Calibri" w:cs="Calibri"/>
                <w:color w:val="000000" w:themeColor="text1"/>
                <w:sz w:val="20"/>
                <w:szCs w:val="20"/>
              </w:rPr>
              <w:t xml:space="preserve">՝  1,0 ppb </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Ընտրողականությունը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մեղրում</w:t>
            </w:r>
            <w:proofErr w:type="spellEnd"/>
            <w:r w:rsidRPr="00C8461F">
              <w:rPr>
                <w:rFonts w:ascii="Calibri" w:hAnsi="Calibri" w:cs="Calibri"/>
                <w:color w:val="000000" w:themeColor="text1"/>
                <w:sz w:val="20"/>
                <w:szCs w:val="20"/>
              </w:rPr>
              <w:t xml:space="preserve"> և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հյուսվածքում</w:t>
            </w:r>
            <w:proofErr w:type="spellEnd"/>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Սուլֆոդիմետոքսին</w:t>
            </w:r>
            <w:proofErr w:type="spellEnd"/>
            <w:r w:rsidRPr="00C8461F">
              <w:rPr>
                <w:rFonts w:ascii="Calibri" w:hAnsi="Calibri" w:cs="Calibri"/>
                <w:color w:val="000000" w:themeColor="text1"/>
                <w:sz w:val="20"/>
                <w:szCs w:val="20"/>
              </w:rPr>
              <w:t xml:space="preserve">  100%</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Սուլֆադիազին</w:t>
            </w:r>
            <w:proofErr w:type="spellEnd"/>
            <w:r w:rsidRPr="00C8461F">
              <w:rPr>
                <w:rFonts w:ascii="Calibri" w:hAnsi="Calibri" w:cs="Calibri"/>
                <w:color w:val="000000" w:themeColor="text1"/>
                <w:sz w:val="20"/>
                <w:szCs w:val="20"/>
              </w:rPr>
              <w:t xml:space="preserve">  100%</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Պահպանման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պայմանները</w:t>
            </w:r>
            <w:proofErr w:type="spellEnd"/>
            <w:r w:rsidRPr="00C8461F">
              <w:rPr>
                <w:rFonts w:ascii="Calibri" w:hAnsi="Calibri" w:cs="Calibri"/>
                <w:color w:val="000000" w:themeColor="text1"/>
                <w:sz w:val="20"/>
                <w:szCs w:val="20"/>
              </w:rPr>
              <w:t xml:space="preserve">՝ 2-8օC: ISO 9000 </w:t>
            </w:r>
            <w:proofErr w:type="spellStart"/>
            <w:r w:rsidRPr="00C8461F">
              <w:rPr>
                <w:rFonts w:ascii="Calibri" w:hAnsi="Calibri" w:cs="Calibri"/>
                <w:color w:val="000000" w:themeColor="text1"/>
                <w:sz w:val="20"/>
                <w:szCs w:val="20"/>
              </w:rPr>
              <w:t>ստանդարտացում</w:t>
            </w:r>
            <w:proofErr w:type="spellEnd"/>
            <w:r w:rsidRPr="00C8461F">
              <w:rPr>
                <w:rFonts w:ascii="Calibri" w:hAnsi="Calibri" w:cs="Calibri"/>
                <w:color w:val="000000" w:themeColor="text1"/>
                <w:sz w:val="20"/>
                <w:szCs w:val="20"/>
              </w:rPr>
              <w:t xml:space="preserve">: </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Համակարգչային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ծրագրի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ապահովում</w:t>
            </w:r>
            <w:proofErr w:type="spellEnd"/>
            <w:r w:rsidRPr="00C8461F">
              <w:rPr>
                <w:rFonts w:ascii="Calibri" w:hAnsi="Calibri" w:cs="Calibri"/>
                <w:color w:val="000000" w:themeColor="text1"/>
                <w:sz w:val="20"/>
                <w:szCs w:val="20"/>
              </w:rPr>
              <w:t>:</w:t>
            </w:r>
          </w:p>
        </w:tc>
        <w:tc>
          <w:tcPr>
            <w:tcW w:w="1134" w:type="dxa"/>
            <w:vAlign w:val="bottom"/>
          </w:tcPr>
          <w:p w14:paraId="09525221" w14:textId="42A07BD3" w:rsidR="00126DE6" w:rsidRPr="00DB0BBA" w:rsidRDefault="00126DE6" w:rsidP="00126DE6">
            <w:pPr>
              <w:jc w:val="center"/>
              <w:rPr>
                <w:rFonts w:ascii="GHEA Grapalat" w:hAnsi="GHEA Grapalat"/>
                <w:sz w:val="18"/>
              </w:rPr>
            </w:pPr>
            <w:proofErr w:type="spellStart"/>
            <w:r>
              <w:rPr>
                <w:rFonts w:ascii="GHEA Grapalat" w:hAnsi="GHEA Grapalat"/>
                <w:sz w:val="18"/>
              </w:rPr>
              <w:t>հատ</w:t>
            </w:r>
            <w:proofErr w:type="spellEnd"/>
          </w:p>
        </w:tc>
        <w:tc>
          <w:tcPr>
            <w:tcW w:w="1418" w:type="dxa"/>
            <w:vAlign w:val="bottom"/>
          </w:tcPr>
          <w:p w14:paraId="362561C1" w14:textId="0F842785" w:rsidR="00126DE6" w:rsidRPr="00DB0BBA" w:rsidRDefault="00126DE6" w:rsidP="00126DE6">
            <w:pPr>
              <w:jc w:val="center"/>
              <w:rPr>
                <w:rFonts w:ascii="GHEA Grapalat" w:hAnsi="GHEA Grapalat"/>
                <w:sz w:val="18"/>
              </w:rPr>
            </w:pPr>
            <w:r>
              <w:rPr>
                <w:rFonts w:ascii="GHEA Grapalat" w:hAnsi="GHEA Grapalat"/>
                <w:color w:val="000000" w:themeColor="text1"/>
                <w:sz w:val="18"/>
              </w:rPr>
              <w:t>500,000</w:t>
            </w:r>
          </w:p>
        </w:tc>
        <w:tc>
          <w:tcPr>
            <w:tcW w:w="992" w:type="dxa"/>
            <w:vAlign w:val="bottom"/>
          </w:tcPr>
          <w:p w14:paraId="5323F191" w14:textId="5A61838A" w:rsidR="00126DE6" w:rsidRPr="006613F7" w:rsidRDefault="00126DE6" w:rsidP="00126DE6">
            <w:pPr>
              <w:jc w:val="center"/>
              <w:rPr>
                <w:rFonts w:ascii="GHEA Grapalat" w:hAnsi="GHEA Grapalat"/>
                <w:color w:val="000000" w:themeColor="text1"/>
                <w:sz w:val="18"/>
              </w:rPr>
            </w:pPr>
            <w:r>
              <w:rPr>
                <w:rFonts w:ascii="GHEA Grapalat" w:hAnsi="GHEA Grapalat"/>
                <w:color w:val="000000" w:themeColor="text1"/>
                <w:sz w:val="18"/>
              </w:rPr>
              <w:t>500,000</w:t>
            </w:r>
          </w:p>
        </w:tc>
        <w:tc>
          <w:tcPr>
            <w:tcW w:w="1701" w:type="dxa"/>
            <w:vAlign w:val="bottom"/>
          </w:tcPr>
          <w:p w14:paraId="24F73A51" w14:textId="21BB1955" w:rsidR="00126DE6" w:rsidRDefault="00126DE6" w:rsidP="00126DE6">
            <w:pPr>
              <w:jc w:val="center"/>
              <w:rPr>
                <w:rFonts w:ascii="GHEA Grapalat" w:hAnsi="GHEA Grapalat"/>
                <w:sz w:val="18"/>
              </w:rPr>
            </w:pPr>
            <w:r>
              <w:rPr>
                <w:rFonts w:ascii="GHEA Grapalat" w:hAnsi="GHEA Grapalat"/>
                <w:sz w:val="18"/>
              </w:rPr>
              <w:t>1</w:t>
            </w:r>
          </w:p>
        </w:tc>
        <w:tc>
          <w:tcPr>
            <w:tcW w:w="992" w:type="dxa"/>
          </w:tcPr>
          <w:p w14:paraId="3B850BD2" w14:textId="1FF240EC" w:rsidR="00126DE6" w:rsidRDefault="00126DE6" w:rsidP="00126DE6">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Էրեբունի</w:t>
            </w:r>
            <w:proofErr w:type="spellEnd"/>
            <w:r>
              <w:rPr>
                <w:rFonts w:ascii="GHEA Grapalat" w:hAnsi="GHEA Grapalat"/>
                <w:sz w:val="20"/>
              </w:rPr>
              <w:t xml:space="preserve"> 12</w:t>
            </w:r>
          </w:p>
        </w:tc>
        <w:tc>
          <w:tcPr>
            <w:tcW w:w="2126" w:type="dxa"/>
            <w:vAlign w:val="center"/>
          </w:tcPr>
          <w:p w14:paraId="7A233B52" w14:textId="4E14E450" w:rsidR="00126DE6" w:rsidRDefault="00126DE6" w:rsidP="00126DE6">
            <w:pPr>
              <w:jc w:val="center"/>
              <w:rPr>
                <w:rFonts w:ascii="GHEA Grapalat" w:hAnsi="GHEA Grapalat" w:cs="Calibri"/>
                <w:color w:val="000000"/>
                <w:sz w:val="22"/>
                <w:szCs w:val="22"/>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օրենքով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սահմանաված</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կարգով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ուժի</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մեջ</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մտնելու</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օրվանից</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30-րդ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126DE6" w:rsidRPr="00A71D81" w14:paraId="79481461" w14:textId="77777777" w:rsidTr="00090911">
        <w:trPr>
          <w:trHeight w:val="246"/>
        </w:trPr>
        <w:tc>
          <w:tcPr>
            <w:tcW w:w="1078" w:type="dxa"/>
          </w:tcPr>
          <w:p w14:paraId="793E86F6" w14:textId="652AA9EE" w:rsidR="00126DE6" w:rsidRDefault="00126DE6" w:rsidP="00126DE6">
            <w:pPr>
              <w:jc w:val="center"/>
              <w:rPr>
                <w:rFonts w:ascii="GHEA Grapalat" w:hAnsi="GHEA Grapalat"/>
                <w:sz w:val="20"/>
              </w:rPr>
            </w:pPr>
            <w:r>
              <w:rPr>
                <w:rFonts w:ascii="GHEA Grapalat" w:hAnsi="GHEA Grapalat"/>
                <w:sz w:val="20"/>
              </w:rPr>
              <w:t>7</w:t>
            </w:r>
          </w:p>
        </w:tc>
        <w:tc>
          <w:tcPr>
            <w:tcW w:w="907" w:type="dxa"/>
            <w:vAlign w:val="bottom"/>
          </w:tcPr>
          <w:p w14:paraId="6ECC7E4E" w14:textId="23C30A96" w:rsidR="00126DE6" w:rsidRPr="00A71D81" w:rsidRDefault="00126DE6" w:rsidP="00126DE6">
            <w:pPr>
              <w:jc w:val="center"/>
              <w:rPr>
                <w:rFonts w:ascii="GHEA Grapalat" w:hAnsi="GHEA Grapalat"/>
                <w:sz w:val="20"/>
              </w:rPr>
            </w:pPr>
            <w:r>
              <w:rPr>
                <w:rFonts w:ascii="Calibri" w:hAnsi="Calibri" w:cs="Calibri"/>
                <w:sz w:val="22"/>
                <w:szCs w:val="22"/>
              </w:rPr>
              <w:t>33121250/7</w:t>
            </w:r>
          </w:p>
        </w:tc>
        <w:tc>
          <w:tcPr>
            <w:tcW w:w="985" w:type="dxa"/>
            <w:tcBorders>
              <w:top w:val="single" w:sz="4" w:space="0" w:color="auto"/>
              <w:left w:val="single" w:sz="4" w:space="0" w:color="auto"/>
              <w:bottom w:val="single" w:sz="4" w:space="0" w:color="95B3D7"/>
              <w:right w:val="single" w:sz="4" w:space="0" w:color="auto"/>
            </w:tcBorders>
            <w:shd w:val="clear" w:color="000000" w:fill="FFFFFF"/>
            <w:vAlign w:val="bottom"/>
          </w:tcPr>
          <w:p w14:paraId="361668C1" w14:textId="46C96959" w:rsidR="00126DE6" w:rsidRDefault="00126DE6" w:rsidP="00126DE6">
            <w:pPr>
              <w:jc w:val="center"/>
              <w:rPr>
                <w:rFonts w:ascii="Arial" w:hAnsi="Arial" w:cs="Arial"/>
                <w:sz w:val="22"/>
                <w:szCs w:val="22"/>
              </w:rPr>
            </w:pPr>
            <w:proofErr w:type="spellStart"/>
            <w:r>
              <w:rPr>
                <w:rFonts w:ascii="Arial" w:hAnsi="Arial" w:cs="Arial"/>
                <w:sz w:val="22"/>
                <w:szCs w:val="22"/>
              </w:rPr>
              <w:t>Ախտորոշիչ</w:t>
            </w:r>
            <w:proofErr w:type="spellEnd"/>
            <w:r>
              <w:rPr>
                <w:rFonts w:ascii="Arial LatArm" w:hAnsi="Arial LatArm" w:cs="Calibri"/>
                <w:sz w:val="22"/>
                <w:szCs w:val="22"/>
              </w:rPr>
              <w:t xml:space="preserve"> </w:t>
            </w:r>
            <w:proofErr w:type="spellStart"/>
            <w:r>
              <w:rPr>
                <w:rFonts w:ascii="Arial" w:hAnsi="Arial" w:cs="Arial"/>
                <w:sz w:val="22"/>
                <w:szCs w:val="22"/>
              </w:rPr>
              <w:t>համակարգեր</w:t>
            </w:r>
            <w:proofErr w:type="spellEnd"/>
          </w:p>
        </w:tc>
        <w:tc>
          <w:tcPr>
            <w:tcW w:w="810" w:type="dxa"/>
          </w:tcPr>
          <w:p w14:paraId="14BD75AE" w14:textId="77777777" w:rsidR="00126DE6" w:rsidRPr="00A71D81" w:rsidRDefault="00126DE6" w:rsidP="00126DE6">
            <w:pPr>
              <w:jc w:val="center"/>
              <w:rPr>
                <w:rFonts w:ascii="GHEA Grapalat" w:hAnsi="GHEA Grapalat"/>
                <w:sz w:val="20"/>
              </w:rPr>
            </w:pPr>
          </w:p>
        </w:tc>
        <w:tc>
          <w:tcPr>
            <w:tcW w:w="3733" w:type="dxa"/>
            <w:vAlign w:val="center"/>
          </w:tcPr>
          <w:p w14:paraId="43584537" w14:textId="72750E24" w:rsidR="00126DE6" w:rsidRPr="00C8461F" w:rsidRDefault="00126DE6" w:rsidP="00126DE6">
            <w:pPr>
              <w:jc w:val="center"/>
              <w:rPr>
                <w:rFonts w:ascii="GHEA Grapalat" w:hAnsi="GHEA Grapalat"/>
                <w:color w:val="000000" w:themeColor="text1"/>
                <w:sz w:val="14"/>
              </w:rPr>
            </w:pPr>
            <w:proofErr w:type="spellStart"/>
            <w:r w:rsidRPr="00C8461F">
              <w:rPr>
                <w:rFonts w:ascii="Calibri" w:hAnsi="Calibri" w:cs="Calibri"/>
                <w:color w:val="000000" w:themeColor="text1"/>
                <w:sz w:val="20"/>
                <w:szCs w:val="20"/>
              </w:rPr>
              <w:t>Էնրոֆլոքսացին</w:t>
            </w:r>
            <w:proofErr w:type="spellEnd"/>
            <w:r w:rsidRPr="00C8461F">
              <w:rPr>
                <w:rFonts w:ascii="Calibri" w:hAnsi="Calibri" w:cs="Calibri"/>
                <w:color w:val="000000" w:themeColor="text1"/>
                <w:sz w:val="20"/>
                <w:szCs w:val="20"/>
              </w:rPr>
              <w:t xml:space="preserve"> / Enrofloxacin</w:t>
            </w:r>
            <w:r w:rsidRPr="00C8461F">
              <w:rPr>
                <w:rFonts w:ascii="Calibri" w:hAnsi="Calibri" w:cs="Calibri"/>
                <w:color w:val="000000" w:themeColor="text1"/>
                <w:sz w:val="20"/>
                <w:szCs w:val="20"/>
              </w:rPr>
              <w:br/>
              <w:t xml:space="preserve">ԻՖԱ /ELISA/  </w:t>
            </w:r>
            <w:proofErr w:type="spellStart"/>
            <w:r w:rsidRPr="00C8461F">
              <w:rPr>
                <w:rFonts w:ascii="Calibri" w:hAnsi="Calibri" w:cs="Calibri"/>
                <w:color w:val="000000" w:themeColor="text1"/>
                <w:sz w:val="20"/>
                <w:szCs w:val="20"/>
              </w:rPr>
              <w:t>հավաքածու</w:t>
            </w:r>
            <w:proofErr w:type="spellEnd"/>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և </w:t>
            </w:r>
            <w:proofErr w:type="spellStart"/>
            <w:r w:rsidRPr="00C8461F">
              <w:rPr>
                <w:rFonts w:ascii="Calibri" w:hAnsi="Calibri" w:cs="Calibri"/>
                <w:color w:val="000000" w:themeColor="text1"/>
                <w:sz w:val="20"/>
                <w:szCs w:val="20"/>
              </w:rPr>
              <w:t>մեղրի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Enrofloxacilin</w:t>
            </w:r>
            <w:proofErr w:type="spellEnd"/>
            <w:r w:rsidRPr="00C8461F">
              <w:rPr>
                <w:rFonts w:ascii="Calibri" w:hAnsi="Calibri" w:cs="Calibri"/>
                <w:color w:val="000000" w:themeColor="text1"/>
                <w:sz w:val="20"/>
                <w:szCs w:val="20"/>
              </w:rPr>
              <w:t xml:space="preserve">-ի </w:t>
            </w:r>
            <w:proofErr w:type="spellStart"/>
            <w:r w:rsidRPr="00C8461F">
              <w:rPr>
                <w:rFonts w:ascii="Calibri" w:hAnsi="Calibri" w:cs="Calibri"/>
                <w:color w:val="000000" w:themeColor="text1"/>
                <w:sz w:val="20"/>
                <w:szCs w:val="20"/>
              </w:rPr>
              <w:t>մնացորդային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քանակը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որոշող</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թեստ-հավաքածու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ներառյալ</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բոլոր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նյութերն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անհրաժեշտության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դեպքում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քարտրիջները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և </w:t>
            </w:r>
            <w:proofErr w:type="spellStart"/>
            <w:r w:rsidRPr="00C8461F">
              <w:rPr>
                <w:rFonts w:ascii="Calibri" w:hAnsi="Calibri" w:cs="Calibri"/>
                <w:color w:val="000000" w:themeColor="text1"/>
                <w:sz w:val="20"/>
                <w:szCs w:val="20"/>
              </w:rPr>
              <w:t>մեղրի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նախապատրաստման</w:t>
            </w:r>
            <w:proofErr w:type="spellEnd"/>
            <w:r w:rsidRPr="00C8461F">
              <w:rPr>
                <w:rFonts w:ascii="Calibri" w:hAnsi="Calibri" w:cs="Calibri"/>
                <w:color w:val="000000" w:themeColor="text1"/>
                <w:sz w:val="20"/>
                <w:szCs w:val="20"/>
              </w:rPr>
              <w:t xml:space="preserve"> և ԻՖԱ </w:t>
            </w:r>
            <w:proofErr w:type="spellStart"/>
            <w:r w:rsidRPr="00C8461F">
              <w:rPr>
                <w:rFonts w:ascii="Calibri" w:hAnsi="Calibri" w:cs="Calibri"/>
                <w:color w:val="000000" w:themeColor="text1"/>
                <w:sz w:val="20"/>
                <w:szCs w:val="20"/>
              </w:rPr>
              <w:t>հետազոտության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համար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թեսթի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ընթացակարգի</w:t>
            </w:r>
            <w:proofErr w:type="spellEnd"/>
            <w:r w:rsidRPr="00C8461F">
              <w:rPr>
                <w:rFonts w:ascii="Calibri" w:hAnsi="Calibri" w:cs="Calibri"/>
                <w:color w:val="000000" w:themeColor="text1"/>
                <w:sz w:val="20"/>
                <w:szCs w:val="20"/>
              </w:rPr>
              <w:t>:</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Իմունոֆերմենտային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ֆոմատը</w:t>
            </w:r>
            <w:proofErr w:type="spellEnd"/>
            <w:r w:rsidRPr="00C8461F">
              <w:rPr>
                <w:rFonts w:ascii="Calibri" w:hAnsi="Calibri" w:cs="Calibri"/>
                <w:color w:val="000000" w:themeColor="text1"/>
                <w:sz w:val="20"/>
                <w:szCs w:val="20"/>
              </w:rPr>
              <w:t xml:space="preserve">. </w:t>
            </w:r>
            <w:r w:rsidRPr="00C8461F">
              <w:rPr>
                <w:rFonts w:ascii="Calibri" w:hAnsi="Calibri" w:cs="Calibri"/>
                <w:color w:val="000000" w:themeColor="text1"/>
                <w:sz w:val="20"/>
                <w:szCs w:val="20"/>
              </w:rPr>
              <w:lastRenderedPageBreak/>
              <w:t xml:space="preserve">96 </w:t>
            </w:r>
            <w:proofErr w:type="spellStart"/>
            <w:r w:rsidRPr="00C8461F">
              <w:rPr>
                <w:rFonts w:ascii="Calibri" w:hAnsi="Calibri" w:cs="Calibri"/>
                <w:color w:val="000000" w:themeColor="text1"/>
                <w:sz w:val="20"/>
                <w:szCs w:val="20"/>
              </w:rPr>
              <w:t>որոշում</w:t>
            </w:r>
            <w:proofErr w:type="spellEnd"/>
            <w:r w:rsidRPr="00C8461F">
              <w:rPr>
                <w:rFonts w:ascii="Calibri" w:hAnsi="Calibri" w:cs="Calibri"/>
                <w:color w:val="000000" w:themeColor="text1"/>
                <w:sz w:val="20"/>
                <w:szCs w:val="20"/>
              </w:rPr>
              <w:t xml:space="preserve"> (12x8), </w:t>
            </w:r>
            <w:proofErr w:type="spellStart"/>
            <w:r w:rsidRPr="00C8461F">
              <w:rPr>
                <w:rFonts w:ascii="Calibri" w:hAnsi="Calibri" w:cs="Calibri"/>
                <w:color w:val="000000" w:themeColor="text1"/>
                <w:sz w:val="20"/>
                <w:szCs w:val="20"/>
              </w:rPr>
              <w:t>կալիբարացիոն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կորը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կազմվում</w:t>
            </w:r>
            <w:proofErr w:type="spellEnd"/>
            <w:r w:rsidRPr="00C8461F">
              <w:rPr>
                <w:rFonts w:ascii="Calibri" w:hAnsi="Calibri" w:cs="Calibri"/>
                <w:color w:val="000000" w:themeColor="text1"/>
                <w:sz w:val="20"/>
                <w:szCs w:val="20"/>
              </w:rPr>
              <w:t xml:space="preserve"> է 6 </w:t>
            </w:r>
            <w:proofErr w:type="spellStart"/>
            <w:r w:rsidRPr="00C8461F">
              <w:rPr>
                <w:rFonts w:ascii="Calibri" w:hAnsi="Calibri" w:cs="Calibri"/>
                <w:color w:val="000000" w:themeColor="text1"/>
                <w:sz w:val="20"/>
                <w:szCs w:val="20"/>
              </w:rPr>
              <w:t>ստանդարտներով</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նվազագույն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հայտնաբերման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սահմանը</w:t>
            </w:r>
            <w:proofErr w:type="spellEnd"/>
            <w:r w:rsidRPr="00C8461F">
              <w:rPr>
                <w:rFonts w:ascii="Calibri" w:hAnsi="Calibri" w:cs="Calibri"/>
                <w:color w:val="000000" w:themeColor="text1"/>
                <w:sz w:val="20"/>
                <w:szCs w:val="20"/>
              </w:rPr>
              <w:t xml:space="preserve">՝ 0.5 ppb </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Ընտրողականությունը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հյուսվածքում</w:t>
            </w:r>
            <w:proofErr w:type="spellEnd"/>
            <w:r w:rsidRPr="00C8461F">
              <w:rPr>
                <w:rFonts w:ascii="Calibri" w:hAnsi="Calibri" w:cs="Calibri"/>
                <w:color w:val="000000" w:themeColor="text1"/>
                <w:sz w:val="20"/>
                <w:szCs w:val="20"/>
              </w:rPr>
              <w:t xml:space="preserve"> և </w:t>
            </w:r>
            <w:proofErr w:type="spellStart"/>
            <w:r w:rsidRPr="00C8461F">
              <w:rPr>
                <w:rFonts w:ascii="Calibri" w:hAnsi="Calibri" w:cs="Calibri"/>
                <w:color w:val="000000" w:themeColor="text1"/>
                <w:sz w:val="20"/>
                <w:szCs w:val="20"/>
              </w:rPr>
              <w:t>մեղրում</w:t>
            </w:r>
            <w:proofErr w:type="spellEnd"/>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Ցիպրոֆլոքսացին</w:t>
            </w:r>
            <w:proofErr w:type="spellEnd"/>
            <w:r w:rsidRPr="00C8461F">
              <w:rPr>
                <w:rFonts w:ascii="Calibri" w:hAnsi="Calibri" w:cs="Calibri"/>
                <w:color w:val="000000" w:themeColor="text1"/>
                <w:sz w:val="20"/>
                <w:szCs w:val="20"/>
              </w:rPr>
              <w:t xml:space="preserve"> 100%</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Էնրորոֆլոքսացին</w:t>
            </w:r>
            <w:proofErr w:type="spellEnd"/>
            <w:r w:rsidRPr="00C8461F">
              <w:rPr>
                <w:rFonts w:ascii="Calibri" w:hAnsi="Calibri" w:cs="Calibri"/>
                <w:color w:val="000000" w:themeColor="text1"/>
                <w:sz w:val="20"/>
                <w:szCs w:val="20"/>
              </w:rPr>
              <w:t xml:space="preserve"> 100%</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Օֆլոքսացին</w:t>
            </w:r>
            <w:proofErr w:type="spellEnd"/>
            <w:r w:rsidRPr="00C8461F">
              <w:rPr>
                <w:rFonts w:ascii="Calibri" w:hAnsi="Calibri" w:cs="Calibri"/>
                <w:color w:val="000000" w:themeColor="text1"/>
                <w:sz w:val="20"/>
                <w:szCs w:val="20"/>
              </w:rPr>
              <w:t xml:space="preserve">    10%</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Լևոֆլոքսացին</w:t>
            </w:r>
            <w:proofErr w:type="spellEnd"/>
            <w:r w:rsidRPr="00C8461F">
              <w:rPr>
                <w:rFonts w:ascii="Calibri" w:hAnsi="Calibri" w:cs="Calibri"/>
                <w:color w:val="000000" w:themeColor="text1"/>
                <w:sz w:val="20"/>
                <w:szCs w:val="20"/>
              </w:rPr>
              <w:t xml:space="preserve">    0.1%</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Սպարֆլոքսացին</w:t>
            </w:r>
            <w:proofErr w:type="spellEnd"/>
            <w:r w:rsidRPr="00C8461F">
              <w:rPr>
                <w:rFonts w:ascii="Calibri" w:hAnsi="Calibri" w:cs="Calibri"/>
                <w:color w:val="000000" w:themeColor="text1"/>
                <w:sz w:val="20"/>
                <w:szCs w:val="20"/>
              </w:rPr>
              <w:t xml:space="preserve"> &lt; 10%</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Պահպանման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պայմանները</w:t>
            </w:r>
            <w:proofErr w:type="spellEnd"/>
            <w:r w:rsidRPr="00C8461F">
              <w:rPr>
                <w:rFonts w:ascii="Calibri" w:hAnsi="Calibri" w:cs="Calibri"/>
                <w:color w:val="000000" w:themeColor="text1"/>
                <w:sz w:val="20"/>
                <w:szCs w:val="20"/>
              </w:rPr>
              <w:t xml:space="preserve">՝ 2-8օC: ISO 9000 </w:t>
            </w:r>
            <w:proofErr w:type="spellStart"/>
            <w:r w:rsidRPr="00C8461F">
              <w:rPr>
                <w:rFonts w:ascii="Calibri" w:hAnsi="Calibri" w:cs="Calibri"/>
                <w:color w:val="000000" w:themeColor="text1"/>
                <w:sz w:val="20"/>
                <w:szCs w:val="20"/>
              </w:rPr>
              <w:t>ստանդարտացում</w:t>
            </w:r>
            <w:proofErr w:type="spellEnd"/>
            <w:r w:rsidRPr="00C8461F">
              <w:rPr>
                <w:rFonts w:ascii="Calibri" w:hAnsi="Calibri" w:cs="Calibri"/>
                <w:color w:val="000000" w:themeColor="text1"/>
                <w:sz w:val="20"/>
                <w:szCs w:val="20"/>
              </w:rPr>
              <w:t>:</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Համակարգչային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ծրագրի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ապահովում</w:t>
            </w:r>
            <w:proofErr w:type="spellEnd"/>
          </w:p>
        </w:tc>
        <w:tc>
          <w:tcPr>
            <w:tcW w:w="1134" w:type="dxa"/>
            <w:vAlign w:val="bottom"/>
          </w:tcPr>
          <w:p w14:paraId="2C6420E1" w14:textId="21C796E4" w:rsidR="00126DE6" w:rsidRPr="00DB0BBA" w:rsidRDefault="00126DE6" w:rsidP="00126DE6">
            <w:pPr>
              <w:jc w:val="center"/>
              <w:rPr>
                <w:rFonts w:ascii="GHEA Grapalat" w:hAnsi="GHEA Grapalat"/>
                <w:sz w:val="18"/>
              </w:rPr>
            </w:pPr>
            <w:proofErr w:type="spellStart"/>
            <w:r>
              <w:rPr>
                <w:rFonts w:ascii="GHEA Grapalat" w:hAnsi="GHEA Grapalat"/>
                <w:sz w:val="18"/>
              </w:rPr>
              <w:lastRenderedPageBreak/>
              <w:t>հատ</w:t>
            </w:r>
            <w:proofErr w:type="spellEnd"/>
          </w:p>
        </w:tc>
        <w:tc>
          <w:tcPr>
            <w:tcW w:w="1418" w:type="dxa"/>
            <w:vAlign w:val="bottom"/>
          </w:tcPr>
          <w:p w14:paraId="184E1FAC" w14:textId="5BECC201" w:rsidR="00126DE6" w:rsidRPr="00DB0BBA" w:rsidRDefault="00126DE6" w:rsidP="00126DE6">
            <w:pPr>
              <w:jc w:val="center"/>
              <w:rPr>
                <w:rFonts w:ascii="GHEA Grapalat" w:hAnsi="GHEA Grapalat"/>
                <w:sz w:val="18"/>
              </w:rPr>
            </w:pPr>
            <w:r w:rsidRPr="006613F7">
              <w:rPr>
                <w:rFonts w:ascii="Calibri" w:hAnsi="Calibri" w:cs="Calibri"/>
                <w:color w:val="000000" w:themeColor="text1"/>
                <w:sz w:val="22"/>
                <w:szCs w:val="22"/>
              </w:rPr>
              <w:t>1,400,00</w:t>
            </w:r>
            <w:r>
              <w:rPr>
                <w:rFonts w:ascii="Calibri" w:hAnsi="Calibri" w:cs="Calibri"/>
                <w:color w:val="000000" w:themeColor="text1"/>
                <w:sz w:val="22"/>
                <w:szCs w:val="22"/>
              </w:rPr>
              <w:t>0</w:t>
            </w:r>
          </w:p>
        </w:tc>
        <w:tc>
          <w:tcPr>
            <w:tcW w:w="992" w:type="dxa"/>
            <w:vAlign w:val="bottom"/>
          </w:tcPr>
          <w:p w14:paraId="0821CB5A" w14:textId="6699E524" w:rsidR="00126DE6" w:rsidRPr="006613F7" w:rsidRDefault="00126DE6" w:rsidP="00126DE6">
            <w:pPr>
              <w:jc w:val="center"/>
              <w:rPr>
                <w:rFonts w:ascii="GHEA Grapalat" w:hAnsi="GHEA Grapalat"/>
                <w:color w:val="000000" w:themeColor="text1"/>
                <w:sz w:val="18"/>
              </w:rPr>
            </w:pPr>
            <w:r w:rsidRPr="006613F7">
              <w:rPr>
                <w:rFonts w:ascii="Calibri" w:hAnsi="Calibri" w:cs="Calibri"/>
                <w:color w:val="000000" w:themeColor="text1"/>
                <w:sz w:val="22"/>
                <w:szCs w:val="22"/>
              </w:rPr>
              <w:t>1,400,00</w:t>
            </w:r>
            <w:r>
              <w:rPr>
                <w:rFonts w:ascii="Calibri" w:hAnsi="Calibri" w:cs="Calibri"/>
                <w:color w:val="000000" w:themeColor="text1"/>
                <w:sz w:val="22"/>
                <w:szCs w:val="22"/>
              </w:rPr>
              <w:t>0</w:t>
            </w:r>
          </w:p>
        </w:tc>
        <w:tc>
          <w:tcPr>
            <w:tcW w:w="1701" w:type="dxa"/>
            <w:vAlign w:val="bottom"/>
          </w:tcPr>
          <w:p w14:paraId="1382E236" w14:textId="00F46779" w:rsidR="00126DE6" w:rsidRDefault="00126DE6" w:rsidP="00126DE6">
            <w:pPr>
              <w:jc w:val="center"/>
              <w:rPr>
                <w:rFonts w:ascii="GHEA Grapalat" w:hAnsi="GHEA Grapalat"/>
                <w:sz w:val="18"/>
              </w:rPr>
            </w:pPr>
            <w:r>
              <w:rPr>
                <w:rFonts w:ascii="GHEA Grapalat" w:hAnsi="GHEA Grapalat"/>
                <w:sz w:val="18"/>
              </w:rPr>
              <w:t>1</w:t>
            </w:r>
          </w:p>
        </w:tc>
        <w:tc>
          <w:tcPr>
            <w:tcW w:w="992" w:type="dxa"/>
          </w:tcPr>
          <w:p w14:paraId="1F2CF308" w14:textId="7A078DD6" w:rsidR="00126DE6" w:rsidRDefault="00126DE6" w:rsidP="00126DE6">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Էրեբունի</w:t>
            </w:r>
            <w:proofErr w:type="spellEnd"/>
            <w:r>
              <w:rPr>
                <w:rFonts w:ascii="GHEA Grapalat" w:hAnsi="GHEA Grapalat"/>
                <w:sz w:val="20"/>
              </w:rPr>
              <w:t xml:space="preserve"> 12</w:t>
            </w:r>
          </w:p>
        </w:tc>
        <w:tc>
          <w:tcPr>
            <w:tcW w:w="2126" w:type="dxa"/>
            <w:vAlign w:val="center"/>
          </w:tcPr>
          <w:p w14:paraId="1A744357" w14:textId="40622024" w:rsidR="00126DE6" w:rsidRDefault="00126DE6" w:rsidP="00126DE6">
            <w:pPr>
              <w:jc w:val="center"/>
              <w:rPr>
                <w:rFonts w:ascii="GHEA Grapalat" w:hAnsi="GHEA Grapalat" w:cs="Calibri"/>
                <w:color w:val="000000"/>
                <w:sz w:val="22"/>
                <w:szCs w:val="22"/>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օրենքով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սահմանաված</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կարգով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ուժի</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մեջ</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մտնելու</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օրվանից</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30-րդ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126DE6" w:rsidRPr="00A71D81" w14:paraId="1A07944A" w14:textId="77777777" w:rsidTr="00090911">
        <w:trPr>
          <w:trHeight w:val="246"/>
        </w:trPr>
        <w:tc>
          <w:tcPr>
            <w:tcW w:w="1078" w:type="dxa"/>
          </w:tcPr>
          <w:p w14:paraId="6BD54F82" w14:textId="35460D1E" w:rsidR="00126DE6" w:rsidRDefault="00126DE6" w:rsidP="00126DE6">
            <w:pPr>
              <w:jc w:val="center"/>
              <w:rPr>
                <w:rFonts w:ascii="GHEA Grapalat" w:hAnsi="GHEA Grapalat"/>
                <w:sz w:val="20"/>
              </w:rPr>
            </w:pPr>
            <w:r>
              <w:rPr>
                <w:rFonts w:ascii="GHEA Grapalat" w:hAnsi="GHEA Grapalat"/>
                <w:sz w:val="20"/>
              </w:rPr>
              <w:t>8</w:t>
            </w:r>
          </w:p>
        </w:tc>
        <w:tc>
          <w:tcPr>
            <w:tcW w:w="907" w:type="dxa"/>
            <w:vAlign w:val="bottom"/>
          </w:tcPr>
          <w:p w14:paraId="715816C0" w14:textId="0C79F343" w:rsidR="00126DE6" w:rsidRPr="00A71D81" w:rsidRDefault="00126DE6" w:rsidP="00126DE6">
            <w:pPr>
              <w:jc w:val="center"/>
              <w:rPr>
                <w:rFonts w:ascii="GHEA Grapalat" w:hAnsi="GHEA Grapalat"/>
                <w:sz w:val="20"/>
              </w:rPr>
            </w:pPr>
            <w:r>
              <w:rPr>
                <w:rFonts w:ascii="Calibri" w:hAnsi="Calibri" w:cs="Calibri"/>
                <w:sz w:val="22"/>
                <w:szCs w:val="22"/>
              </w:rPr>
              <w:t>33121250/8</w:t>
            </w:r>
          </w:p>
        </w:tc>
        <w:tc>
          <w:tcPr>
            <w:tcW w:w="985" w:type="dxa"/>
            <w:vAlign w:val="bottom"/>
          </w:tcPr>
          <w:p w14:paraId="5B6DAC93" w14:textId="37DB5818" w:rsidR="00126DE6" w:rsidRDefault="00126DE6" w:rsidP="00126DE6">
            <w:pPr>
              <w:jc w:val="center"/>
              <w:rPr>
                <w:rFonts w:ascii="Arial" w:hAnsi="Arial" w:cs="Arial"/>
                <w:sz w:val="22"/>
                <w:szCs w:val="22"/>
              </w:rPr>
            </w:pPr>
            <w:proofErr w:type="spellStart"/>
            <w:r>
              <w:rPr>
                <w:rFonts w:ascii="Arial" w:hAnsi="Arial" w:cs="Arial"/>
                <w:sz w:val="22"/>
                <w:szCs w:val="22"/>
              </w:rPr>
              <w:t>Ախտորոշիչ</w:t>
            </w:r>
            <w:proofErr w:type="spellEnd"/>
            <w:r>
              <w:rPr>
                <w:rFonts w:ascii="Arial LatArm" w:hAnsi="Arial LatArm" w:cs="Calibri"/>
                <w:sz w:val="22"/>
                <w:szCs w:val="22"/>
              </w:rPr>
              <w:t xml:space="preserve"> </w:t>
            </w:r>
            <w:proofErr w:type="spellStart"/>
            <w:r>
              <w:rPr>
                <w:rFonts w:ascii="Arial" w:hAnsi="Arial" w:cs="Arial"/>
                <w:sz w:val="22"/>
                <w:szCs w:val="22"/>
              </w:rPr>
              <w:t>համակարգեր</w:t>
            </w:r>
            <w:proofErr w:type="spellEnd"/>
          </w:p>
        </w:tc>
        <w:tc>
          <w:tcPr>
            <w:tcW w:w="810" w:type="dxa"/>
          </w:tcPr>
          <w:p w14:paraId="198261BD" w14:textId="77777777" w:rsidR="00126DE6" w:rsidRPr="00A71D81" w:rsidRDefault="00126DE6" w:rsidP="00126DE6">
            <w:pPr>
              <w:jc w:val="center"/>
              <w:rPr>
                <w:rFonts w:ascii="GHEA Grapalat" w:hAnsi="GHEA Grapalat"/>
                <w:sz w:val="20"/>
              </w:rPr>
            </w:pPr>
          </w:p>
        </w:tc>
        <w:tc>
          <w:tcPr>
            <w:tcW w:w="3733" w:type="dxa"/>
            <w:vAlign w:val="center"/>
          </w:tcPr>
          <w:p w14:paraId="39EC5D70" w14:textId="0FAC7969" w:rsidR="00126DE6" w:rsidRPr="00C8461F" w:rsidRDefault="00126DE6" w:rsidP="00126DE6">
            <w:pPr>
              <w:jc w:val="center"/>
              <w:rPr>
                <w:rFonts w:ascii="GHEA Grapalat" w:hAnsi="GHEA Grapalat"/>
                <w:color w:val="000000" w:themeColor="text1"/>
                <w:sz w:val="14"/>
              </w:rPr>
            </w:pPr>
            <w:proofErr w:type="spellStart"/>
            <w:r w:rsidRPr="00C8461F">
              <w:rPr>
                <w:rFonts w:ascii="Calibri" w:hAnsi="Calibri" w:cs="Calibri"/>
                <w:color w:val="000000" w:themeColor="text1"/>
                <w:sz w:val="20"/>
                <w:szCs w:val="20"/>
              </w:rPr>
              <w:t>Սուլֆադիազինի</w:t>
            </w:r>
            <w:proofErr w:type="spellEnd"/>
            <w:r w:rsidRPr="00C8461F">
              <w:rPr>
                <w:rFonts w:ascii="Calibri" w:hAnsi="Calibri" w:cs="Calibri"/>
                <w:color w:val="000000" w:themeColor="text1"/>
                <w:sz w:val="20"/>
                <w:szCs w:val="20"/>
              </w:rPr>
              <w:t xml:space="preserve"> / Sulfadiazine</w:t>
            </w:r>
            <w:r w:rsidRPr="00C8461F">
              <w:rPr>
                <w:rFonts w:ascii="Calibri" w:hAnsi="Calibri" w:cs="Calibri"/>
                <w:color w:val="000000" w:themeColor="text1"/>
                <w:sz w:val="20"/>
                <w:szCs w:val="20"/>
              </w:rPr>
              <w:br/>
              <w:t xml:space="preserve">ԻՖԱ /ELISA/ COMBI BIO </w:t>
            </w:r>
            <w:proofErr w:type="spellStart"/>
            <w:r w:rsidRPr="00C8461F">
              <w:rPr>
                <w:rFonts w:ascii="Calibri" w:hAnsi="Calibri" w:cs="Calibri"/>
                <w:color w:val="000000" w:themeColor="text1"/>
                <w:sz w:val="20"/>
                <w:szCs w:val="20"/>
              </w:rPr>
              <w:t>հավաքածու</w:t>
            </w:r>
            <w:proofErr w:type="spellEnd"/>
            <w:r w:rsidRPr="00C8461F">
              <w:rPr>
                <w:rFonts w:ascii="Calibri" w:hAnsi="Calibri" w:cs="Calibri"/>
                <w:color w:val="000000" w:themeColor="text1"/>
                <w:sz w:val="20"/>
                <w:szCs w:val="20"/>
              </w:rPr>
              <w:t xml:space="preserve"> </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Մեղրի</w:t>
            </w:r>
            <w:proofErr w:type="spellEnd"/>
            <w:r w:rsidRPr="00C8461F">
              <w:rPr>
                <w:rFonts w:ascii="Calibri" w:hAnsi="Calibri" w:cs="Calibri"/>
                <w:color w:val="000000" w:themeColor="text1"/>
                <w:sz w:val="20"/>
                <w:szCs w:val="20"/>
              </w:rPr>
              <w:t xml:space="preserve"> և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Sulfadiazin</w:t>
            </w:r>
            <w:proofErr w:type="spellEnd"/>
            <w:r w:rsidRPr="00C8461F">
              <w:rPr>
                <w:rFonts w:ascii="Calibri" w:hAnsi="Calibri" w:cs="Calibri"/>
                <w:color w:val="000000" w:themeColor="text1"/>
                <w:sz w:val="20"/>
                <w:szCs w:val="20"/>
              </w:rPr>
              <w:t xml:space="preserve">-ի </w:t>
            </w:r>
            <w:proofErr w:type="spellStart"/>
            <w:r w:rsidRPr="00C8461F">
              <w:rPr>
                <w:rFonts w:ascii="Calibri" w:hAnsi="Calibri" w:cs="Calibri"/>
                <w:color w:val="000000" w:themeColor="text1"/>
                <w:sz w:val="20"/>
                <w:szCs w:val="20"/>
              </w:rPr>
              <w:t>մնացորդային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քանակը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որոշող</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թեստ-հավաքածու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ներառյալ</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բոլոր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նյութերն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անհրաժեշտության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դեպքում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քարտրիջները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մեղրի</w:t>
            </w:r>
            <w:proofErr w:type="spellEnd"/>
            <w:r w:rsidRPr="00C8461F">
              <w:rPr>
                <w:rFonts w:ascii="Calibri" w:hAnsi="Calibri" w:cs="Calibri"/>
                <w:color w:val="000000" w:themeColor="text1"/>
                <w:sz w:val="20"/>
                <w:szCs w:val="20"/>
              </w:rPr>
              <w:t xml:space="preserve"> և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նախապատրաստման</w:t>
            </w:r>
            <w:proofErr w:type="spellEnd"/>
            <w:r w:rsidRPr="00C8461F">
              <w:rPr>
                <w:rFonts w:ascii="Calibri" w:hAnsi="Calibri" w:cs="Calibri"/>
                <w:color w:val="000000" w:themeColor="text1"/>
                <w:sz w:val="20"/>
                <w:szCs w:val="20"/>
              </w:rPr>
              <w:t xml:space="preserve"> և ԻՖԱ </w:t>
            </w:r>
            <w:proofErr w:type="spellStart"/>
            <w:r w:rsidRPr="00C8461F">
              <w:rPr>
                <w:rFonts w:ascii="Calibri" w:hAnsi="Calibri" w:cs="Calibri"/>
                <w:color w:val="000000" w:themeColor="text1"/>
                <w:sz w:val="20"/>
                <w:szCs w:val="20"/>
              </w:rPr>
              <w:t>հետազոտության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համար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թեսթի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ընթացակարգի</w:t>
            </w:r>
            <w:proofErr w:type="spellEnd"/>
            <w:r w:rsidRPr="00C8461F">
              <w:rPr>
                <w:rFonts w:ascii="Calibri" w:hAnsi="Calibri" w:cs="Calibri"/>
                <w:color w:val="000000" w:themeColor="text1"/>
                <w:sz w:val="20"/>
                <w:szCs w:val="20"/>
              </w:rPr>
              <w:t>:</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Իմունոֆերմենտային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ֆոմատը</w:t>
            </w:r>
            <w:proofErr w:type="spellEnd"/>
            <w:r w:rsidRPr="00C8461F">
              <w:rPr>
                <w:rFonts w:ascii="Calibri" w:hAnsi="Calibri" w:cs="Calibri"/>
                <w:color w:val="000000" w:themeColor="text1"/>
                <w:sz w:val="20"/>
                <w:szCs w:val="20"/>
              </w:rPr>
              <w:t xml:space="preserve">. 96 </w:t>
            </w:r>
            <w:proofErr w:type="spellStart"/>
            <w:r w:rsidRPr="00C8461F">
              <w:rPr>
                <w:rFonts w:ascii="Calibri" w:hAnsi="Calibri" w:cs="Calibri"/>
                <w:color w:val="000000" w:themeColor="text1"/>
                <w:sz w:val="20"/>
                <w:szCs w:val="20"/>
              </w:rPr>
              <w:t>որոշում</w:t>
            </w:r>
            <w:proofErr w:type="spellEnd"/>
            <w:r w:rsidRPr="00C8461F">
              <w:rPr>
                <w:rFonts w:ascii="Calibri" w:hAnsi="Calibri" w:cs="Calibri"/>
                <w:color w:val="000000" w:themeColor="text1"/>
                <w:sz w:val="20"/>
                <w:szCs w:val="20"/>
              </w:rPr>
              <w:t xml:space="preserve"> (12x8), </w:t>
            </w:r>
            <w:proofErr w:type="spellStart"/>
            <w:r w:rsidRPr="00C8461F">
              <w:rPr>
                <w:rFonts w:ascii="Calibri" w:hAnsi="Calibri" w:cs="Calibri"/>
                <w:color w:val="000000" w:themeColor="text1"/>
                <w:sz w:val="20"/>
                <w:szCs w:val="20"/>
              </w:rPr>
              <w:t>կալիբարացիոն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կորը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կազմվում</w:t>
            </w:r>
            <w:proofErr w:type="spellEnd"/>
            <w:r w:rsidRPr="00C8461F">
              <w:rPr>
                <w:rFonts w:ascii="Calibri" w:hAnsi="Calibri" w:cs="Calibri"/>
                <w:color w:val="000000" w:themeColor="text1"/>
                <w:sz w:val="20"/>
                <w:szCs w:val="20"/>
              </w:rPr>
              <w:t xml:space="preserve"> է 6 </w:t>
            </w:r>
            <w:proofErr w:type="spellStart"/>
            <w:r w:rsidRPr="00C8461F">
              <w:rPr>
                <w:rFonts w:ascii="Calibri" w:hAnsi="Calibri" w:cs="Calibri"/>
                <w:color w:val="000000" w:themeColor="text1"/>
                <w:sz w:val="20"/>
                <w:szCs w:val="20"/>
              </w:rPr>
              <w:t>ստանդարտներով</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նվազագույն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հայտնաբերման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սահմանը</w:t>
            </w:r>
            <w:proofErr w:type="spellEnd"/>
            <w:r w:rsidRPr="00C8461F">
              <w:rPr>
                <w:rFonts w:ascii="Calibri" w:hAnsi="Calibri" w:cs="Calibri"/>
                <w:color w:val="000000" w:themeColor="text1"/>
                <w:sz w:val="20"/>
                <w:szCs w:val="20"/>
              </w:rPr>
              <w:t xml:space="preserve">՝ 2,0 ppb </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Ընտրողականությունը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մեղրում</w:t>
            </w:r>
            <w:proofErr w:type="spellEnd"/>
            <w:r w:rsidRPr="00C8461F">
              <w:rPr>
                <w:rFonts w:ascii="Calibri" w:hAnsi="Calibri" w:cs="Calibri"/>
                <w:color w:val="000000" w:themeColor="text1"/>
                <w:sz w:val="20"/>
                <w:szCs w:val="20"/>
              </w:rPr>
              <w:t xml:space="preserve"> և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հյուսվածքում</w:t>
            </w:r>
            <w:proofErr w:type="spellEnd"/>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Սուլֆադիազին</w:t>
            </w:r>
            <w:proofErr w:type="spellEnd"/>
            <w:r w:rsidRPr="00C8461F">
              <w:rPr>
                <w:rFonts w:ascii="Calibri" w:hAnsi="Calibri" w:cs="Calibri"/>
                <w:color w:val="000000" w:themeColor="text1"/>
                <w:sz w:val="20"/>
                <w:szCs w:val="20"/>
              </w:rPr>
              <w:t xml:space="preserve"> 100%</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Պահպանման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պայմանները</w:t>
            </w:r>
            <w:proofErr w:type="spellEnd"/>
            <w:r w:rsidRPr="00C8461F">
              <w:rPr>
                <w:rFonts w:ascii="Calibri" w:hAnsi="Calibri" w:cs="Calibri"/>
                <w:color w:val="000000" w:themeColor="text1"/>
                <w:sz w:val="20"/>
                <w:szCs w:val="20"/>
              </w:rPr>
              <w:t xml:space="preserve">՝ 2-8օC: ISO 9000 </w:t>
            </w:r>
            <w:proofErr w:type="spellStart"/>
            <w:r w:rsidRPr="00C8461F">
              <w:rPr>
                <w:rFonts w:ascii="Calibri" w:hAnsi="Calibri" w:cs="Calibri"/>
                <w:color w:val="000000" w:themeColor="text1"/>
                <w:sz w:val="20"/>
                <w:szCs w:val="20"/>
              </w:rPr>
              <w:t>ստանդարտացում</w:t>
            </w:r>
            <w:proofErr w:type="spellEnd"/>
            <w:r w:rsidRPr="00C8461F">
              <w:rPr>
                <w:rFonts w:ascii="Calibri" w:hAnsi="Calibri" w:cs="Calibri"/>
                <w:color w:val="000000" w:themeColor="text1"/>
                <w:sz w:val="20"/>
                <w:szCs w:val="20"/>
              </w:rPr>
              <w:t xml:space="preserve">: </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Համակարգչային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ծրագրի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ապահովում</w:t>
            </w:r>
            <w:proofErr w:type="spellEnd"/>
            <w:r w:rsidRPr="00C8461F">
              <w:rPr>
                <w:rFonts w:ascii="Calibri" w:hAnsi="Calibri" w:cs="Calibri"/>
                <w:color w:val="000000" w:themeColor="text1"/>
                <w:sz w:val="20"/>
                <w:szCs w:val="20"/>
              </w:rPr>
              <w:t>:</w:t>
            </w:r>
          </w:p>
        </w:tc>
        <w:tc>
          <w:tcPr>
            <w:tcW w:w="1134" w:type="dxa"/>
            <w:vAlign w:val="bottom"/>
          </w:tcPr>
          <w:p w14:paraId="3BC959FE" w14:textId="3B323ABD" w:rsidR="00126DE6" w:rsidRPr="00DB0BBA" w:rsidRDefault="00126DE6" w:rsidP="00126DE6">
            <w:pPr>
              <w:jc w:val="center"/>
              <w:rPr>
                <w:rFonts w:ascii="GHEA Grapalat" w:hAnsi="GHEA Grapalat"/>
                <w:sz w:val="18"/>
              </w:rPr>
            </w:pPr>
            <w:proofErr w:type="spellStart"/>
            <w:r>
              <w:rPr>
                <w:rFonts w:ascii="GHEA Grapalat" w:hAnsi="GHEA Grapalat"/>
                <w:sz w:val="18"/>
              </w:rPr>
              <w:t>հատ</w:t>
            </w:r>
            <w:proofErr w:type="spellEnd"/>
          </w:p>
        </w:tc>
        <w:tc>
          <w:tcPr>
            <w:tcW w:w="1418" w:type="dxa"/>
            <w:vAlign w:val="bottom"/>
          </w:tcPr>
          <w:p w14:paraId="368E49FA" w14:textId="24DB778B" w:rsidR="00126DE6" w:rsidRPr="00DB0BBA" w:rsidRDefault="00126DE6" w:rsidP="00126DE6">
            <w:pPr>
              <w:jc w:val="center"/>
              <w:rPr>
                <w:rFonts w:ascii="GHEA Grapalat" w:hAnsi="GHEA Grapalat"/>
                <w:sz w:val="18"/>
              </w:rPr>
            </w:pPr>
            <w:r w:rsidRPr="006613F7">
              <w:rPr>
                <w:rFonts w:ascii="Calibri" w:hAnsi="Calibri" w:cs="Calibri"/>
                <w:color w:val="000000" w:themeColor="text1"/>
                <w:sz w:val="22"/>
                <w:szCs w:val="22"/>
              </w:rPr>
              <w:t>770,000</w:t>
            </w:r>
          </w:p>
        </w:tc>
        <w:tc>
          <w:tcPr>
            <w:tcW w:w="992" w:type="dxa"/>
            <w:vAlign w:val="bottom"/>
          </w:tcPr>
          <w:p w14:paraId="0BB8DA75" w14:textId="7CAC7511" w:rsidR="00126DE6" w:rsidRPr="006613F7" w:rsidRDefault="00126DE6" w:rsidP="00126DE6">
            <w:pPr>
              <w:jc w:val="center"/>
              <w:rPr>
                <w:rFonts w:ascii="GHEA Grapalat" w:hAnsi="GHEA Grapalat"/>
                <w:color w:val="000000" w:themeColor="text1"/>
                <w:sz w:val="18"/>
              </w:rPr>
            </w:pPr>
            <w:r w:rsidRPr="006613F7">
              <w:rPr>
                <w:rFonts w:ascii="Calibri" w:hAnsi="Calibri" w:cs="Calibri"/>
                <w:color w:val="000000" w:themeColor="text1"/>
                <w:sz w:val="22"/>
                <w:szCs w:val="22"/>
              </w:rPr>
              <w:t>770,000</w:t>
            </w:r>
          </w:p>
        </w:tc>
        <w:tc>
          <w:tcPr>
            <w:tcW w:w="1701" w:type="dxa"/>
            <w:vAlign w:val="bottom"/>
          </w:tcPr>
          <w:p w14:paraId="4DA17DCA" w14:textId="11043DD4" w:rsidR="00126DE6" w:rsidRDefault="00126DE6" w:rsidP="00126DE6">
            <w:pPr>
              <w:jc w:val="center"/>
              <w:rPr>
                <w:rFonts w:ascii="GHEA Grapalat" w:hAnsi="GHEA Grapalat"/>
                <w:sz w:val="18"/>
              </w:rPr>
            </w:pPr>
            <w:r>
              <w:rPr>
                <w:rFonts w:ascii="GHEA Grapalat" w:hAnsi="GHEA Grapalat"/>
                <w:sz w:val="18"/>
              </w:rPr>
              <w:t>1</w:t>
            </w:r>
          </w:p>
        </w:tc>
        <w:tc>
          <w:tcPr>
            <w:tcW w:w="992" w:type="dxa"/>
          </w:tcPr>
          <w:p w14:paraId="47638C91" w14:textId="069B38EF" w:rsidR="00126DE6" w:rsidRDefault="00126DE6" w:rsidP="00126DE6">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Էրեբունի</w:t>
            </w:r>
            <w:proofErr w:type="spellEnd"/>
            <w:r>
              <w:rPr>
                <w:rFonts w:ascii="GHEA Grapalat" w:hAnsi="GHEA Grapalat"/>
                <w:sz w:val="20"/>
              </w:rPr>
              <w:t xml:space="preserve"> 12</w:t>
            </w:r>
          </w:p>
        </w:tc>
        <w:tc>
          <w:tcPr>
            <w:tcW w:w="2126" w:type="dxa"/>
            <w:vAlign w:val="center"/>
          </w:tcPr>
          <w:p w14:paraId="51147CE1" w14:textId="3D56C0DD" w:rsidR="00126DE6" w:rsidRDefault="00126DE6" w:rsidP="00126DE6">
            <w:pPr>
              <w:jc w:val="center"/>
              <w:rPr>
                <w:rFonts w:ascii="GHEA Grapalat" w:hAnsi="GHEA Grapalat" w:cs="Calibri"/>
                <w:color w:val="000000"/>
                <w:sz w:val="22"/>
                <w:szCs w:val="22"/>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օրենքով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սահմանաված</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կարգով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ուժի</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մեջ</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մտնելու</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օրվանից</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30-րդ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126DE6" w:rsidRPr="00A71D81" w14:paraId="5F0E6E7C" w14:textId="77777777" w:rsidTr="00090911">
        <w:trPr>
          <w:trHeight w:val="246"/>
        </w:trPr>
        <w:tc>
          <w:tcPr>
            <w:tcW w:w="1078" w:type="dxa"/>
          </w:tcPr>
          <w:p w14:paraId="1D3CC3E7" w14:textId="47B1766B" w:rsidR="00126DE6" w:rsidRDefault="00126DE6" w:rsidP="00126DE6">
            <w:pPr>
              <w:jc w:val="center"/>
              <w:rPr>
                <w:rFonts w:ascii="GHEA Grapalat" w:hAnsi="GHEA Grapalat"/>
                <w:sz w:val="20"/>
              </w:rPr>
            </w:pPr>
            <w:r>
              <w:rPr>
                <w:rFonts w:ascii="GHEA Grapalat" w:hAnsi="GHEA Grapalat"/>
                <w:sz w:val="20"/>
              </w:rPr>
              <w:t>9</w:t>
            </w:r>
          </w:p>
        </w:tc>
        <w:tc>
          <w:tcPr>
            <w:tcW w:w="907" w:type="dxa"/>
            <w:vAlign w:val="bottom"/>
          </w:tcPr>
          <w:p w14:paraId="3F342AA4" w14:textId="3D7611DB" w:rsidR="00126DE6" w:rsidRPr="00A71D81" w:rsidRDefault="00126DE6" w:rsidP="00126DE6">
            <w:pPr>
              <w:jc w:val="center"/>
              <w:rPr>
                <w:rFonts w:ascii="GHEA Grapalat" w:hAnsi="GHEA Grapalat"/>
                <w:sz w:val="20"/>
              </w:rPr>
            </w:pPr>
            <w:r>
              <w:rPr>
                <w:rFonts w:ascii="Calibri" w:hAnsi="Calibri" w:cs="Calibri"/>
                <w:sz w:val="22"/>
                <w:szCs w:val="22"/>
              </w:rPr>
              <w:t>33121250/9</w:t>
            </w:r>
          </w:p>
        </w:tc>
        <w:tc>
          <w:tcPr>
            <w:tcW w:w="985" w:type="dxa"/>
            <w:vAlign w:val="bottom"/>
          </w:tcPr>
          <w:p w14:paraId="4F54B87C" w14:textId="74CF659C" w:rsidR="00126DE6" w:rsidRDefault="00126DE6" w:rsidP="00126DE6">
            <w:pPr>
              <w:jc w:val="center"/>
              <w:rPr>
                <w:rFonts w:ascii="Arial" w:hAnsi="Arial" w:cs="Arial"/>
                <w:sz w:val="22"/>
                <w:szCs w:val="22"/>
              </w:rPr>
            </w:pPr>
            <w:proofErr w:type="spellStart"/>
            <w:r>
              <w:rPr>
                <w:rFonts w:ascii="Arial" w:hAnsi="Arial" w:cs="Arial"/>
                <w:sz w:val="22"/>
                <w:szCs w:val="22"/>
              </w:rPr>
              <w:t>Ախտորոշիչ</w:t>
            </w:r>
            <w:proofErr w:type="spellEnd"/>
            <w:r>
              <w:rPr>
                <w:rFonts w:ascii="Arial LatArm" w:hAnsi="Arial LatArm" w:cs="Calibri"/>
                <w:sz w:val="22"/>
                <w:szCs w:val="22"/>
              </w:rPr>
              <w:t xml:space="preserve"> </w:t>
            </w:r>
            <w:proofErr w:type="spellStart"/>
            <w:r>
              <w:rPr>
                <w:rFonts w:ascii="Arial" w:hAnsi="Arial" w:cs="Arial"/>
                <w:sz w:val="22"/>
                <w:szCs w:val="22"/>
              </w:rPr>
              <w:t>համակարգեր</w:t>
            </w:r>
            <w:proofErr w:type="spellEnd"/>
          </w:p>
        </w:tc>
        <w:tc>
          <w:tcPr>
            <w:tcW w:w="810" w:type="dxa"/>
          </w:tcPr>
          <w:p w14:paraId="00363DE6" w14:textId="77777777" w:rsidR="00126DE6" w:rsidRPr="00A71D81" w:rsidRDefault="00126DE6" w:rsidP="00126DE6">
            <w:pPr>
              <w:jc w:val="center"/>
              <w:rPr>
                <w:rFonts w:ascii="GHEA Grapalat" w:hAnsi="GHEA Grapalat"/>
                <w:sz w:val="20"/>
              </w:rPr>
            </w:pPr>
          </w:p>
        </w:tc>
        <w:tc>
          <w:tcPr>
            <w:tcW w:w="3733" w:type="dxa"/>
            <w:vAlign w:val="center"/>
          </w:tcPr>
          <w:p w14:paraId="3BF153A8" w14:textId="66BA6E36" w:rsidR="00126DE6" w:rsidRPr="00C8461F" w:rsidRDefault="00126DE6" w:rsidP="00126DE6">
            <w:pPr>
              <w:jc w:val="center"/>
              <w:rPr>
                <w:rFonts w:ascii="GHEA Grapalat" w:hAnsi="GHEA Grapalat"/>
                <w:color w:val="000000" w:themeColor="text1"/>
                <w:sz w:val="14"/>
              </w:rPr>
            </w:pPr>
            <w:proofErr w:type="spellStart"/>
            <w:r w:rsidRPr="00C8461F">
              <w:rPr>
                <w:rFonts w:ascii="Calibri" w:hAnsi="Calibri" w:cs="Calibri"/>
                <w:color w:val="000000" w:themeColor="text1"/>
                <w:sz w:val="20"/>
                <w:szCs w:val="20"/>
              </w:rPr>
              <w:t>Մալախիտ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կանաչ</w:t>
            </w:r>
            <w:proofErr w:type="spellEnd"/>
            <w:r w:rsidRPr="00C8461F">
              <w:rPr>
                <w:rFonts w:ascii="Calibri" w:hAnsi="Calibri" w:cs="Calibri"/>
                <w:color w:val="000000" w:themeColor="text1"/>
                <w:sz w:val="20"/>
                <w:szCs w:val="20"/>
              </w:rPr>
              <w:t xml:space="preserve"> և </w:t>
            </w:r>
            <w:proofErr w:type="spellStart"/>
            <w:r w:rsidRPr="00C8461F">
              <w:rPr>
                <w:rFonts w:ascii="Calibri" w:hAnsi="Calibri" w:cs="Calibri"/>
                <w:color w:val="000000" w:themeColor="text1"/>
                <w:sz w:val="20"/>
                <w:szCs w:val="20"/>
              </w:rPr>
              <w:t>լեյկոմալախիտ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կանաչ</w:t>
            </w:r>
            <w:proofErr w:type="spellEnd"/>
            <w:r w:rsidRPr="00C8461F">
              <w:rPr>
                <w:rFonts w:ascii="Calibri" w:hAnsi="Calibri" w:cs="Calibri"/>
                <w:color w:val="000000" w:themeColor="text1"/>
                <w:sz w:val="20"/>
                <w:szCs w:val="20"/>
              </w:rPr>
              <w:t xml:space="preserve"> / Sum Malachite green and </w:t>
            </w:r>
            <w:proofErr w:type="spellStart"/>
            <w:r w:rsidRPr="00C8461F">
              <w:rPr>
                <w:rFonts w:ascii="Calibri" w:hAnsi="Calibri" w:cs="Calibri"/>
                <w:color w:val="000000" w:themeColor="text1"/>
                <w:sz w:val="20"/>
                <w:szCs w:val="20"/>
              </w:rPr>
              <w:t>Leucomalachite</w:t>
            </w:r>
            <w:proofErr w:type="spellEnd"/>
            <w:r w:rsidRPr="00C8461F">
              <w:rPr>
                <w:rFonts w:ascii="Calibri" w:hAnsi="Calibri" w:cs="Calibri"/>
                <w:color w:val="000000" w:themeColor="text1"/>
                <w:sz w:val="20"/>
                <w:szCs w:val="20"/>
              </w:rPr>
              <w:t xml:space="preserve"> green ԻՖԱ /ELISA/ </w:t>
            </w:r>
            <w:proofErr w:type="spellStart"/>
            <w:r w:rsidRPr="00C8461F">
              <w:rPr>
                <w:rFonts w:ascii="Calibri" w:hAnsi="Calibri" w:cs="Calibri"/>
                <w:color w:val="000000" w:themeColor="text1"/>
                <w:sz w:val="20"/>
                <w:szCs w:val="20"/>
              </w:rPr>
              <w:t>հավաքածու</w:t>
            </w:r>
            <w:proofErr w:type="spellEnd"/>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նմուշներում</w:t>
            </w:r>
            <w:proofErr w:type="spellEnd"/>
            <w:r w:rsidRPr="00C8461F">
              <w:rPr>
                <w:rFonts w:ascii="Calibri" w:hAnsi="Calibri" w:cs="Calibri"/>
                <w:color w:val="000000" w:themeColor="text1"/>
                <w:sz w:val="20"/>
                <w:szCs w:val="20"/>
              </w:rPr>
              <w:t xml:space="preserve"> Sum Malachite green and </w:t>
            </w:r>
            <w:proofErr w:type="spellStart"/>
            <w:r w:rsidRPr="00C8461F">
              <w:rPr>
                <w:rFonts w:ascii="Calibri" w:hAnsi="Calibri" w:cs="Calibri"/>
                <w:color w:val="000000" w:themeColor="text1"/>
                <w:sz w:val="20"/>
                <w:szCs w:val="20"/>
              </w:rPr>
              <w:t>Leucomalachite</w:t>
            </w:r>
            <w:proofErr w:type="spellEnd"/>
            <w:r w:rsidRPr="00C8461F">
              <w:rPr>
                <w:rFonts w:ascii="Calibri" w:hAnsi="Calibri" w:cs="Calibri"/>
                <w:color w:val="000000" w:themeColor="text1"/>
                <w:sz w:val="20"/>
                <w:szCs w:val="20"/>
              </w:rPr>
              <w:t xml:space="preserve"> green </w:t>
            </w:r>
            <w:proofErr w:type="spellStart"/>
            <w:r w:rsidRPr="00C8461F">
              <w:rPr>
                <w:rFonts w:ascii="Calibri" w:hAnsi="Calibri" w:cs="Calibri"/>
                <w:color w:val="000000" w:themeColor="text1"/>
                <w:sz w:val="20"/>
                <w:szCs w:val="20"/>
              </w:rPr>
              <w:t>մնացորդային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lastRenderedPageBreak/>
              <w:t>քանակը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որոշող</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թեստ-հավաքածու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ներառյալ</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բոլոր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նյութերն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անհրաժեշտության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դեպքում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քարտրիջները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նախապատրաստման</w:t>
            </w:r>
            <w:proofErr w:type="spellEnd"/>
            <w:r w:rsidRPr="00C8461F">
              <w:rPr>
                <w:rFonts w:ascii="Calibri" w:hAnsi="Calibri" w:cs="Calibri"/>
                <w:color w:val="000000" w:themeColor="text1"/>
                <w:sz w:val="20"/>
                <w:szCs w:val="20"/>
              </w:rPr>
              <w:t xml:space="preserve"> և ԻՖԱ </w:t>
            </w:r>
            <w:proofErr w:type="spellStart"/>
            <w:r w:rsidRPr="00C8461F">
              <w:rPr>
                <w:rFonts w:ascii="Calibri" w:hAnsi="Calibri" w:cs="Calibri"/>
                <w:color w:val="000000" w:themeColor="text1"/>
                <w:sz w:val="20"/>
                <w:szCs w:val="20"/>
              </w:rPr>
              <w:t>հետազոտության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համար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թեսթի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ընթացակարգի</w:t>
            </w:r>
            <w:proofErr w:type="spellEnd"/>
            <w:r w:rsidRPr="00C8461F">
              <w:rPr>
                <w:rFonts w:ascii="Calibri" w:hAnsi="Calibri" w:cs="Calibri"/>
                <w:color w:val="000000" w:themeColor="text1"/>
                <w:sz w:val="20"/>
                <w:szCs w:val="20"/>
              </w:rPr>
              <w:t>:</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Իմունոֆերմենտային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ֆորմատը</w:t>
            </w:r>
            <w:proofErr w:type="spellEnd"/>
            <w:r w:rsidRPr="00C8461F">
              <w:rPr>
                <w:rFonts w:ascii="Calibri" w:hAnsi="Calibri" w:cs="Calibri"/>
                <w:color w:val="000000" w:themeColor="text1"/>
                <w:sz w:val="20"/>
                <w:szCs w:val="20"/>
              </w:rPr>
              <w:t xml:space="preserve">. 96 </w:t>
            </w:r>
            <w:proofErr w:type="spellStart"/>
            <w:r w:rsidRPr="00C8461F">
              <w:rPr>
                <w:rFonts w:ascii="Calibri" w:hAnsi="Calibri" w:cs="Calibri"/>
                <w:color w:val="000000" w:themeColor="text1"/>
                <w:sz w:val="20"/>
                <w:szCs w:val="20"/>
              </w:rPr>
              <w:t>որոշում</w:t>
            </w:r>
            <w:proofErr w:type="spellEnd"/>
            <w:r w:rsidRPr="00C8461F">
              <w:rPr>
                <w:rFonts w:ascii="Calibri" w:hAnsi="Calibri" w:cs="Calibri"/>
                <w:color w:val="000000" w:themeColor="text1"/>
                <w:sz w:val="20"/>
                <w:szCs w:val="20"/>
              </w:rPr>
              <w:t xml:space="preserve"> (12x8), </w:t>
            </w:r>
            <w:proofErr w:type="spellStart"/>
            <w:r w:rsidRPr="00C8461F">
              <w:rPr>
                <w:rFonts w:ascii="Calibri" w:hAnsi="Calibri" w:cs="Calibri"/>
                <w:color w:val="000000" w:themeColor="text1"/>
                <w:sz w:val="20"/>
                <w:szCs w:val="20"/>
              </w:rPr>
              <w:t>կալիբրացիոն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կորը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կազմվում</w:t>
            </w:r>
            <w:proofErr w:type="spellEnd"/>
            <w:r w:rsidRPr="00C8461F">
              <w:rPr>
                <w:rFonts w:ascii="Calibri" w:hAnsi="Calibri" w:cs="Calibri"/>
                <w:color w:val="000000" w:themeColor="text1"/>
                <w:sz w:val="20"/>
                <w:szCs w:val="20"/>
              </w:rPr>
              <w:t xml:space="preserve"> է 6 </w:t>
            </w:r>
            <w:proofErr w:type="spellStart"/>
            <w:r w:rsidRPr="00C8461F">
              <w:rPr>
                <w:rFonts w:ascii="Calibri" w:hAnsi="Calibri" w:cs="Calibri"/>
                <w:color w:val="000000" w:themeColor="text1"/>
                <w:sz w:val="20"/>
                <w:szCs w:val="20"/>
              </w:rPr>
              <w:t>ստանդարտներով</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նվազագույն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հայտնաբերման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սահմանը</w:t>
            </w:r>
            <w:proofErr w:type="spellEnd"/>
            <w:r w:rsidRPr="00C8461F">
              <w:rPr>
                <w:rFonts w:ascii="Calibri" w:hAnsi="Calibri" w:cs="Calibri"/>
                <w:color w:val="000000" w:themeColor="text1"/>
                <w:sz w:val="20"/>
                <w:szCs w:val="20"/>
              </w:rPr>
              <w:t xml:space="preserve">՝ 0.05ppb </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Ընտրողականությունը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հյուսվածքում</w:t>
            </w:r>
            <w:proofErr w:type="spellEnd"/>
            <w:r w:rsidRPr="00C8461F">
              <w:rPr>
                <w:rFonts w:ascii="Calibri" w:hAnsi="Calibri" w:cs="Calibri"/>
                <w:color w:val="000000" w:themeColor="text1"/>
                <w:sz w:val="20"/>
                <w:szCs w:val="20"/>
              </w:rPr>
              <w:t xml:space="preserve"> </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Մալախիտային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կանաչ</w:t>
            </w:r>
            <w:proofErr w:type="spellEnd"/>
            <w:r w:rsidRPr="00C8461F">
              <w:rPr>
                <w:rFonts w:ascii="Calibri" w:hAnsi="Calibri" w:cs="Calibri"/>
                <w:color w:val="000000" w:themeColor="text1"/>
                <w:sz w:val="20"/>
                <w:szCs w:val="20"/>
              </w:rPr>
              <w:t xml:space="preserve"> 100%</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Լեյկոմալախիտային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կանաչ</w:t>
            </w:r>
            <w:proofErr w:type="spellEnd"/>
            <w:r w:rsidRPr="00C8461F">
              <w:rPr>
                <w:rFonts w:ascii="Calibri" w:hAnsi="Calibri" w:cs="Calibri"/>
                <w:color w:val="000000" w:themeColor="text1"/>
                <w:sz w:val="20"/>
                <w:szCs w:val="20"/>
              </w:rPr>
              <w:t xml:space="preserve"> 100%</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Սուլֆումետազին</w:t>
            </w:r>
            <w:proofErr w:type="spellEnd"/>
            <w:r w:rsidRPr="00C8461F">
              <w:rPr>
                <w:rFonts w:ascii="Calibri" w:hAnsi="Calibri" w:cs="Calibri"/>
                <w:color w:val="000000" w:themeColor="text1"/>
                <w:sz w:val="20"/>
                <w:szCs w:val="20"/>
              </w:rPr>
              <w:t xml:space="preserve"> &lt; 0.01%</w:t>
            </w:r>
            <w:r w:rsidRPr="00C8461F">
              <w:rPr>
                <w:rFonts w:ascii="Calibri" w:hAnsi="Calibri" w:cs="Calibri"/>
                <w:color w:val="000000" w:themeColor="text1"/>
                <w:sz w:val="20"/>
                <w:szCs w:val="20"/>
              </w:rPr>
              <w:br/>
              <w:t>ԴԷՍ &lt; 0.01%</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Պահպանման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պայմանները</w:t>
            </w:r>
            <w:proofErr w:type="spellEnd"/>
            <w:r w:rsidRPr="00C8461F">
              <w:rPr>
                <w:rFonts w:ascii="Calibri" w:hAnsi="Calibri" w:cs="Calibri"/>
                <w:color w:val="000000" w:themeColor="text1"/>
                <w:sz w:val="20"/>
                <w:szCs w:val="20"/>
              </w:rPr>
              <w:t xml:space="preserve">՝ 2-8օC: ISO 9001/2008 </w:t>
            </w:r>
            <w:proofErr w:type="spellStart"/>
            <w:r w:rsidRPr="00C8461F">
              <w:rPr>
                <w:rFonts w:ascii="Calibri" w:hAnsi="Calibri" w:cs="Calibri"/>
                <w:color w:val="000000" w:themeColor="text1"/>
                <w:sz w:val="20"/>
                <w:szCs w:val="20"/>
              </w:rPr>
              <w:t>ստանդարտացում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Համակարգչային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ծրագրի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ապահովում</w:t>
            </w:r>
            <w:proofErr w:type="spellEnd"/>
            <w:r w:rsidRPr="00C8461F">
              <w:rPr>
                <w:rFonts w:ascii="Calibri" w:hAnsi="Calibri" w:cs="Calibri"/>
                <w:color w:val="000000" w:themeColor="text1"/>
                <w:sz w:val="20"/>
                <w:szCs w:val="20"/>
              </w:rPr>
              <w:t>:</w:t>
            </w:r>
          </w:p>
        </w:tc>
        <w:tc>
          <w:tcPr>
            <w:tcW w:w="1134" w:type="dxa"/>
            <w:vAlign w:val="bottom"/>
          </w:tcPr>
          <w:p w14:paraId="3423293A" w14:textId="6AC4B2CC" w:rsidR="00126DE6" w:rsidRPr="00DB0BBA" w:rsidRDefault="00126DE6" w:rsidP="00126DE6">
            <w:pPr>
              <w:jc w:val="center"/>
              <w:rPr>
                <w:rFonts w:ascii="GHEA Grapalat" w:hAnsi="GHEA Grapalat"/>
                <w:sz w:val="18"/>
              </w:rPr>
            </w:pPr>
            <w:proofErr w:type="spellStart"/>
            <w:r>
              <w:rPr>
                <w:rFonts w:ascii="GHEA Grapalat" w:hAnsi="GHEA Grapalat"/>
                <w:sz w:val="18"/>
              </w:rPr>
              <w:lastRenderedPageBreak/>
              <w:t>հատ</w:t>
            </w:r>
            <w:proofErr w:type="spellEnd"/>
          </w:p>
        </w:tc>
        <w:tc>
          <w:tcPr>
            <w:tcW w:w="1418" w:type="dxa"/>
            <w:vAlign w:val="bottom"/>
          </w:tcPr>
          <w:p w14:paraId="43F16C17" w14:textId="1285E31F" w:rsidR="00126DE6" w:rsidRPr="00DB0BBA" w:rsidRDefault="00126DE6" w:rsidP="00126DE6">
            <w:pPr>
              <w:jc w:val="center"/>
              <w:rPr>
                <w:rFonts w:ascii="GHEA Grapalat" w:hAnsi="GHEA Grapalat"/>
                <w:sz w:val="18"/>
              </w:rPr>
            </w:pPr>
            <w:r w:rsidRPr="006613F7">
              <w:rPr>
                <w:rFonts w:ascii="Calibri" w:hAnsi="Calibri" w:cs="Calibri"/>
                <w:color w:val="000000" w:themeColor="text1"/>
                <w:sz w:val="22"/>
                <w:szCs w:val="22"/>
              </w:rPr>
              <w:t>500,000</w:t>
            </w:r>
          </w:p>
        </w:tc>
        <w:tc>
          <w:tcPr>
            <w:tcW w:w="992" w:type="dxa"/>
            <w:vAlign w:val="bottom"/>
          </w:tcPr>
          <w:p w14:paraId="1FCC75EA" w14:textId="7F140D13" w:rsidR="00126DE6" w:rsidRPr="006613F7" w:rsidRDefault="00126DE6" w:rsidP="00126DE6">
            <w:pPr>
              <w:jc w:val="center"/>
              <w:rPr>
                <w:rFonts w:ascii="GHEA Grapalat" w:hAnsi="GHEA Grapalat"/>
                <w:color w:val="000000" w:themeColor="text1"/>
                <w:sz w:val="18"/>
              </w:rPr>
            </w:pPr>
            <w:r w:rsidRPr="006613F7">
              <w:rPr>
                <w:rFonts w:ascii="Calibri" w:hAnsi="Calibri" w:cs="Calibri"/>
                <w:color w:val="000000" w:themeColor="text1"/>
                <w:sz w:val="22"/>
                <w:szCs w:val="22"/>
              </w:rPr>
              <w:t>500,000</w:t>
            </w:r>
          </w:p>
        </w:tc>
        <w:tc>
          <w:tcPr>
            <w:tcW w:w="1701" w:type="dxa"/>
            <w:vAlign w:val="bottom"/>
          </w:tcPr>
          <w:p w14:paraId="01D45765" w14:textId="170C3293" w:rsidR="00126DE6" w:rsidRDefault="00126DE6" w:rsidP="00126DE6">
            <w:pPr>
              <w:jc w:val="center"/>
              <w:rPr>
                <w:rFonts w:ascii="GHEA Grapalat" w:hAnsi="GHEA Grapalat"/>
                <w:sz w:val="18"/>
              </w:rPr>
            </w:pPr>
            <w:r>
              <w:rPr>
                <w:rFonts w:ascii="GHEA Grapalat" w:hAnsi="GHEA Grapalat"/>
                <w:sz w:val="18"/>
              </w:rPr>
              <w:t>1</w:t>
            </w:r>
          </w:p>
        </w:tc>
        <w:tc>
          <w:tcPr>
            <w:tcW w:w="992" w:type="dxa"/>
          </w:tcPr>
          <w:p w14:paraId="4A2978CF" w14:textId="42129991" w:rsidR="00126DE6" w:rsidRDefault="00126DE6" w:rsidP="00126DE6">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Էրեբունի</w:t>
            </w:r>
            <w:proofErr w:type="spellEnd"/>
            <w:r>
              <w:rPr>
                <w:rFonts w:ascii="GHEA Grapalat" w:hAnsi="GHEA Grapalat"/>
                <w:sz w:val="20"/>
              </w:rPr>
              <w:t xml:space="preserve"> 12</w:t>
            </w:r>
          </w:p>
        </w:tc>
        <w:tc>
          <w:tcPr>
            <w:tcW w:w="2126" w:type="dxa"/>
            <w:vAlign w:val="center"/>
          </w:tcPr>
          <w:p w14:paraId="340C831B" w14:textId="58887D88" w:rsidR="00126DE6" w:rsidRDefault="00126DE6" w:rsidP="00126DE6">
            <w:pPr>
              <w:jc w:val="center"/>
              <w:rPr>
                <w:rFonts w:ascii="GHEA Grapalat" w:hAnsi="GHEA Grapalat" w:cs="Calibri"/>
                <w:color w:val="000000"/>
                <w:sz w:val="22"/>
                <w:szCs w:val="22"/>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օրենքով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սահմանաված</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կարգով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ուժի</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մեջ</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մտնելու</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օրվանից</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lastRenderedPageBreak/>
              <w:t>մինչև</w:t>
            </w:r>
            <w:proofErr w:type="spellEnd"/>
            <w:r>
              <w:rPr>
                <w:rFonts w:ascii="GHEA Grapalat" w:hAnsi="GHEA Grapalat" w:cs="Calibri"/>
                <w:color w:val="000000"/>
                <w:sz w:val="22"/>
                <w:szCs w:val="22"/>
              </w:rPr>
              <w:t xml:space="preserve"> 30-րդ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126DE6" w:rsidRPr="00A71D81" w14:paraId="7AD0A76B" w14:textId="77777777" w:rsidTr="00090911">
        <w:trPr>
          <w:trHeight w:val="246"/>
        </w:trPr>
        <w:tc>
          <w:tcPr>
            <w:tcW w:w="1078" w:type="dxa"/>
          </w:tcPr>
          <w:p w14:paraId="7EF9C7DC" w14:textId="50971438" w:rsidR="00126DE6" w:rsidRDefault="00126DE6" w:rsidP="00126DE6">
            <w:pPr>
              <w:jc w:val="center"/>
              <w:rPr>
                <w:rFonts w:ascii="GHEA Grapalat" w:hAnsi="GHEA Grapalat"/>
                <w:sz w:val="20"/>
              </w:rPr>
            </w:pPr>
            <w:r>
              <w:rPr>
                <w:rFonts w:ascii="GHEA Grapalat" w:hAnsi="GHEA Grapalat"/>
                <w:sz w:val="20"/>
              </w:rPr>
              <w:lastRenderedPageBreak/>
              <w:t>10</w:t>
            </w:r>
          </w:p>
        </w:tc>
        <w:tc>
          <w:tcPr>
            <w:tcW w:w="907" w:type="dxa"/>
            <w:vAlign w:val="bottom"/>
          </w:tcPr>
          <w:p w14:paraId="4F754958" w14:textId="7597C118" w:rsidR="00126DE6" w:rsidRPr="00A71D81" w:rsidRDefault="00126DE6" w:rsidP="00126DE6">
            <w:pPr>
              <w:jc w:val="center"/>
              <w:rPr>
                <w:rFonts w:ascii="GHEA Grapalat" w:hAnsi="GHEA Grapalat"/>
                <w:sz w:val="20"/>
              </w:rPr>
            </w:pPr>
            <w:r>
              <w:rPr>
                <w:rFonts w:ascii="Calibri" w:hAnsi="Calibri" w:cs="Calibri"/>
                <w:sz w:val="22"/>
                <w:szCs w:val="22"/>
              </w:rPr>
              <w:t>33121250/10</w:t>
            </w:r>
          </w:p>
        </w:tc>
        <w:tc>
          <w:tcPr>
            <w:tcW w:w="985" w:type="dxa"/>
            <w:vAlign w:val="bottom"/>
          </w:tcPr>
          <w:p w14:paraId="618B89B6" w14:textId="537A0A28" w:rsidR="00126DE6" w:rsidRDefault="00126DE6" w:rsidP="00126DE6">
            <w:pPr>
              <w:jc w:val="center"/>
              <w:rPr>
                <w:rFonts w:ascii="Arial" w:hAnsi="Arial" w:cs="Arial"/>
                <w:sz w:val="22"/>
                <w:szCs w:val="22"/>
              </w:rPr>
            </w:pPr>
            <w:proofErr w:type="spellStart"/>
            <w:r>
              <w:rPr>
                <w:rFonts w:ascii="Arial" w:hAnsi="Arial" w:cs="Arial"/>
                <w:sz w:val="22"/>
                <w:szCs w:val="22"/>
              </w:rPr>
              <w:t>Ախտորոշիչ</w:t>
            </w:r>
            <w:proofErr w:type="spellEnd"/>
            <w:r>
              <w:rPr>
                <w:rFonts w:ascii="Arial LatArm" w:hAnsi="Arial LatArm" w:cs="Calibri"/>
                <w:sz w:val="22"/>
                <w:szCs w:val="22"/>
              </w:rPr>
              <w:t xml:space="preserve"> </w:t>
            </w:r>
            <w:proofErr w:type="spellStart"/>
            <w:r>
              <w:rPr>
                <w:rFonts w:ascii="Arial" w:hAnsi="Arial" w:cs="Arial"/>
                <w:sz w:val="22"/>
                <w:szCs w:val="22"/>
              </w:rPr>
              <w:t>համակարգեր</w:t>
            </w:r>
            <w:proofErr w:type="spellEnd"/>
          </w:p>
        </w:tc>
        <w:tc>
          <w:tcPr>
            <w:tcW w:w="810" w:type="dxa"/>
          </w:tcPr>
          <w:p w14:paraId="412EF5AA" w14:textId="77777777" w:rsidR="00126DE6" w:rsidRPr="00A71D81" w:rsidRDefault="00126DE6" w:rsidP="00126DE6">
            <w:pPr>
              <w:jc w:val="center"/>
              <w:rPr>
                <w:rFonts w:ascii="GHEA Grapalat" w:hAnsi="GHEA Grapalat"/>
                <w:sz w:val="20"/>
              </w:rPr>
            </w:pPr>
          </w:p>
        </w:tc>
        <w:tc>
          <w:tcPr>
            <w:tcW w:w="3733" w:type="dxa"/>
            <w:vAlign w:val="center"/>
          </w:tcPr>
          <w:p w14:paraId="41935FD6" w14:textId="1922E8E2" w:rsidR="00126DE6" w:rsidRPr="00C8461F" w:rsidRDefault="00126DE6" w:rsidP="00126DE6">
            <w:pPr>
              <w:jc w:val="center"/>
              <w:rPr>
                <w:rFonts w:ascii="GHEA Grapalat" w:hAnsi="GHEA Grapalat"/>
                <w:color w:val="000000" w:themeColor="text1"/>
                <w:sz w:val="14"/>
              </w:rPr>
            </w:pPr>
            <w:proofErr w:type="spellStart"/>
            <w:r w:rsidRPr="00C8461F">
              <w:rPr>
                <w:rFonts w:ascii="Calibri" w:hAnsi="Calibri" w:cs="Calibri"/>
                <w:color w:val="000000" w:themeColor="text1"/>
                <w:sz w:val="20"/>
                <w:szCs w:val="20"/>
              </w:rPr>
              <w:t>Նեոմիցին</w:t>
            </w:r>
            <w:proofErr w:type="spellEnd"/>
            <w:r w:rsidRPr="00C8461F">
              <w:rPr>
                <w:rFonts w:ascii="Calibri" w:hAnsi="Calibri" w:cs="Calibri"/>
                <w:color w:val="000000" w:themeColor="text1"/>
                <w:sz w:val="20"/>
                <w:szCs w:val="20"/>
              </w:rPr>
              <w:t xml:space="preserve">   / Neomycin </w:t>
            </w:r>
            <w:r w:rsidRPr="00C8461F">
              <w:rPr>
                <w:rFonts w:ascii="Calibri" w:hAnsi="Calibri" w:cs="Calibri"/>
                <w:color w:val="000000" w:themeColor="text1"/>
                <w:sz w:val="20"/>
                <w:szCs w:val="20"/>
              </w:rPr>
              <w:br/>
              <w:t xml:space="preserve">ԻՖԱ /ELISA/ </w:t>
            </w:r>
            <w:proofErr w:type="spellStart"/>
            <w:r w:rsidRPr="00C8461F">
              <w:rPr>
                <w:rFonts w:ascii="Calibri" w:hAnsi="Calibri" w:cs="Calibri"/>
                <w:color w:val="000000" w:themeColor="text1"/>
                <w:sz w:val="20"/>
                <w:szCs w:val="20"/>
              </w:rPr>
              <w:t>հավաքածու</w:t>
            </w:r>
            <w:proofErr w:type="spellEnd"/>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նմուշներում</w:t>
            </w:r>
            <w:proofErr w:type="spellEnd"/>
            <w:r w:rsidRPr="00C8461F">
              <w:rPr>
                <w:rFonts w:ascii="Calibri" w:hAnsi="Calibri" w:cs="Calibri"/>
                <w:color w:val="000000" w:themeColor="text1"/>
                <w:sz w:val="20"/>
                <w:szCs w:val="20"/>
              </w:rPr>
              <w:t xml:space="preserve"> Neomycin-ի </w:t>
            </w:r>
            <w:proofErr w:type="spellStart"/>
            <w:r w:rsidRPr="00C8461F">
              <w:rPr>
                <w:rFonts w:ascii="Calibri" w:hAnsi="Calibri" w:cs="Calibri"/>
                <w:color w:val="000000" w:themeColor="text1"/>
                <w:sz w:val="20"/>
                <w:szCs w:val="20"/>
              </w:rPr>
              <w:t>մնացորդային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քանակը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որոշող</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թեստ-հավաքածու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ներառյալ</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բոլոր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նյութերն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անհրաժեշտության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դեպքում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քարտրիջները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նախապատրաստման</w:t>
            </w:r>
            <w:proofErr w:type="spellEnd"/>
            <w:r w:rsidRPr="00C8461F">
              <w:rPr>
                <w:rFonts w:ascii="Calibri" w:hAnsi="Calibri" w:cs="Calibri"/>
                <w:color w:val="000000" w:themeColor="text1"/>
                <w:sz w:val="20"/>
                <w:szCs w:val="20"/>
              </w:rPr>
              <w:t xml:space="preserve"> և ԻՖԱ </w:t>
            </w:r>
            <w:proofErr w:type="spellStart"/>
            <w:r w:rsidRPr="00C8461F">
              <w:rPr>
                <w:rFonts w:ascii="Calibri" w:hAnsi="Calibri" w:cs="Calibri"/>
                <w:color w:val="000000" w:themeColor="text1"/>
                <w:sz w:val="20"/>
                <w:szCs w:val="20"/>
              </w:rPr>
              <w:t>հետազոտության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համար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թեսթի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ընթացակարգի</w:t>
            </w:r>
            <w:proofErr w:type="spellEnd"/>
            <w:r w:rsidRPr="00C8461F">
              <w:rPr>
                <w:rFonts w:ascii="Calibri" w:hAnsi="Calibri" w:cs="Calibri"/>
                <w:color w:val="000000" w:themeColor="text1"/>
                <w:sz w:val="20"/>
                <w:szCs w:val="20"/>
              </w:rPr>
              <w:t>:</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Իմունոֆերմենտային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ֆոմատը</w:t>
            </w:r>
            <w:proofErr w:type="spellEnd"/>
            <w:r w:rsidRPr="00C8461F">
              <w:rPr>
                <w:rFonts w:ascii="Calibri" w:hAnsi="Calibri" w:cs="Calibri"/>
                <w:color w:val="000000" w:themeColor="text1"/>
                <w:sz w:val="20"/>
                <w:szCs w:val="20"/>
              </w:rPr>
              <w:t xml:space="preserve">. 96 </w:t>
            </w:r>
            <w:proofErr w:type="spellStart"/>
            <w:r w:rsidRPr="00C8461F">
              <w:rPr>
                <w:rFonts w:ascii="Calibri" w:hAnsi="Calibri" w:cs="Calibri"/>
                <w:color w:val="000000" w:themeColor="text1"/>
                <w:sz w:val="20"/>
                <w:szCs w:val="20"/>
              </w:rPr>
              <w:t>որոշում</w:t>
            </w:r>
            <w:proofErr w:type="spellEnd"/>
            <w:r w:rsidRPr="00C8461F">
              <w:rPr>
                <w:rFonts w:ascii="Calibri" w:hAnsi="Calibri" w:cs="Calibri"/>
                <w:color w:val="000000" w:themeColor="text1"/>
                <w:sz w:val="20"/>
                <w:szCs w:val="20"/>
              </w:rPr>
              <w:t xml:space="preserve"> (12x8), </w:t>
            </w:r>
            <w:proofErr w:type="spellStart"/>
            <w:r w:rsidRPr="00C8461F">
              <w:rPr>
                <w:rFonts w:ascii="Calibri" w:hAnsi="Calibri" w:cs="Calibri"/>
                <w:color w:val="000000" w:themeColor="text1"/>
                <w:sz w:val="20"/>
                <w:szCs w:val="20"/>
              </w:rPr>
              <w:t>կալիբարացիոն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կորը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կազմվում</w:t>
            </w:r>
            <w:proofErr w:type="spellEnd"/>
            <w:r w:rsidRPr="00C8461F">
              <w:rPr>
                <w:rFonts w:ascii="Calibri" w:hAnsi="Calibri" w:cs="Calibri"/>
                <w:color w:val="000000" w:themeColor="text1"/>
                <w:sz w:val="20"/>
                <w:szCs w:val="20"/>
              </w:rPr>
              <w:t xml:space="preserve"> է 6 </w:t>
            </w:r>
            <w:proofErr w:type="spellStart"/>
            <w:r w:rsidRPr="00C8461F">
              <w:rPr>
                <w:rFonts w:ascii="Calibri" w:hAnsi="Calibri" w:cs="Calibri"/>
                <w:color w:val="000000" w:themeColor="text1"/>
                <w:sz w:val="20"/>
                <w:szCs w:val="20"/>
              </w:rPr>
              <w:t>ստանդարտներով</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նվազագույն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հայտնաբերման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սահմանը</w:t>
            </w:r>
            <w:proofErr w:type="spellEnd"/>
            <w:r w:rsidRPr="00C8461F">
              <w:rPr>
                <w:rFonts w:ascii="Calibri" w:hAnsi="Calibri" w:cs="Calibri"/>
                <w:color w:val="000000" w:themeColor="text1"/>
                <w:sz w:val="20"/>
                <w:szCs w:val="20"/>
              </w:rPr>
              <w:t xml:space="preserve">՝ 5 ppb </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Ընտրողականությունը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հյուսվածքում</w:t>
            </w:r>
            <w:proofErr w:type="spellEnd"/>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Ալբենդազոլ</w:t>
            </w:r>
            <w:proofErr w:type="spellEnd"/>
            <w:r w:rsidRPr="00C8461F">
              <w:rPr>
                <w:rFonts w:ascii="Calibri" w:hAnsi="Calibri" w:cs="Calibri"/>
                <w:color w:val="000000" w:themeColor="text1"/>
                <w:sz w:val="20"/>
                <w:szCs w:val="20"/>
              </w:rPr>
              <w:t xml:space="preserve"> 100%</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Դիավերդին</w:t>
            </w:r>
            <w:proofErr w:type="spellEnd"/>
            <w:r w:rsidRPr="00C8461F">
              <w:rPr>
                <w:rFonts w:ascii="Calibri" w:hAnsi="Calibri" w:cs="Calibri"/>
                <w:color w:val="000000" w:themeColor="text1"/>
                <w:sz w:val="20"/>
                <w:szCs w:val="20"/>
              </w:rPr>
              <w:t xml:space="preserve">   1%</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Պահպանման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պայմանները</w:t>
            </w:r>
            <w:proofErr w:type="spellEnd"/>
            <w:r w:rsidRPr="00C8461F">
              <w:rPr>
                <w:rFonts w:ascii="Calibri" w:hAnsi="Calibri" w:cs="Calibri"/>
                <w:color w:val="000000" w:themeColor="text1"/>
                <w:sz w:val="20"/>
                <w:szCs w:val="20"/>
              </w:rPr>
              <w:t xml:space="preserve">՝ 2-8օC: ISO </w:t>
            </w:r>
            <w:r w:rsidRPr="00C8461F">
              <w:rPr>
                <w:rFonts w:ascii="Calibri" w:hAnsi="Calibri" w:cs="Calibri"/>
                <w:color w:val="000000" w:themeColor="text1"/>
                <w:sz w:val="20"/>
                <w:szCs w:val="20"/>
              </w:rPr>
              <w:lastRenderedPageBreak/>
              <w:t xml:space="preserve">9000 </w:t>
            </w:r>
            <w:proofErr w:type="spellStart"/>
            <w:r w:rsidRPr="00C8461F">
              <w:rPr>
                <w:rFonts w:ascii="Calibri" w:hAnsi="Calibri" w:cs="Calibri"/>
                <w:color w:val="000000" w:themeColor="text1"/>
                <w:sz w:val="20"/>
                <w:szCs w:val="20"/>
              </w:rPr>
              <w:t>ստանդարտացում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Համակարգչային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ծրագրի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ապահովում</w:t>
            </w:r>
            <w:proofErr w:type="spellEnd"/>
            <w:r w:rsidRPr="00C8461F">
              <w:rPr>
                <w:rFonts w:ascii="Calibri" w:hAnsi="Calibri" w:cs="Calibri"/>
                <w:color w:val="000000" w:themeColor="text1"/>
                <w:sz w:val="20"/>
                <w:szCs w:val="20"/>
              </w:rPr>
              <w:t>:</w:t>
            </w:r>
          </w:p>
        </w:tc>
        <w:tc>
          <w:tcPr>
            <w:tcW w:w="1134" w:type="dxa"/>
            <w:vAlign w:val="bottom"/>
          </w:tcPr>
          <w:p w14:paraId="4DD06FDB" w14:textId="49FCEB9F" w:rsidR="00126DE6" w:rsidRPr="00DB0BBA" w:rsidRDefault="00126DE6" w:rsidP="00126DE6">
            <w:pPr>
              <w:jc w:val="center"/>
              <w:rPr>
                <w:rFonts w:ascii="GHEA Grapalat" w:hAnsi="GHEA Grapalat"/>
                <w:sz w:val="18"/>
              </w:rPr>
            </w:pPr>
            <w:proofErr w:type="spellStart"/>
            <w:r>
              <w:rPr>
                <w:rFonts w:ascii="GHEA Grapalat" w:hAnsi="GHEA Grapalat"/>
                <w:sz w:val="18"/>
              </w:rPr>
              <w:lastRenderedPageBreak/>
              <w:t>հատ</w:t>
            </w:r>
            <w:proofErr w:type="spellEnd"/>
          </w:p>
        </w:tc>
        <w:tc>
          <w:tcPr>
            <w:tcW w:w="1418" w:type="dxa"/>
            <w:vAlign w:val="bottom"/>
          </w:tcPr>
          <w:p w14:paraId="505FF99A" w14:textId="3566C4A6" w:rsidR="00126DE6" w:rsidRPr="00DB0BBA" w:rsidRDefault="00126DE6" w:rsidP="00126DE6">
            <w:pPr>
              <w:jc w:val="center"/>
              <w:rPr>
                <w:rFonts w:ascii="GHEA Grapalat" w:hAnsi="GHEA Grapalat"/>
                <w:sz w:val="18"/>
              </w:rPr>
            </w:pPr>
            <w:r w:rsidRPr="006613F7">
              <w:rPr>
                <w:rFonts w:ascii="Calibri" w:hAnsi="Calibri" w:cs="Calibri"/>
                <w:color w:val="000000" w:themeColor="text1"/>
                <w:sz w:val="22"/>
                <w:szCs w:val="22"/>
              </w:rPr>
              <w:t>500,000</w:t>
            </w:r>
          </w:p>
        </w:tc>
        <w:tc>
          <w:tcPr>
            <w:tcW w:w="992" w:type="dxa"/>
            <w:vAlign w:val="bottom"/>
          </w:tcPr>
          <w:p w14:paraId="0CF76902" w14:textId="3F469481" w:rsidR="00126DE6" w:rsidRPr="006613F7" w:rsidRDefault="00126DE6" w:rsidP="00126DE6">
            <w:pPr>
              <w:jc w:val="center"/>
              <w:rPr>
                <w:rFonts w:ascii="GHEA Grapalat" w:hAnsi="GHEA Grapalat"/>
                <w:color w:val="000000" w:themeColor="text1"/>
                <w:sz w:val="18"/>
              </w:rPr>
            </w:pPr>
            <w:r w:rsidRPr="006613F7">
              <w:rPr>
                <w:rFonts w:ascii="Calibri" w:hAnsi="Calibri" w:cs="Calibri"/>
                <w:color w:val="000000" w:themeColor="text1"/>
                <w:sz w:val="22"/>
                <w:szCs w:val="22"/>
              </w:rPr>
              <w:t>500,000</w:t>
            </w:r>
          </w:p>
        </w:tc>
        <w:tc>
          <w:tcPr>
            <w:tcW w:w="1701" w:type="dxa"/>
            <w:vAlign w:val="bottom"/>
          </w:tcPr>
          <w:p w14:paraId="0A841FF6" w14:textId="06E811C6" w:rsidR="00126DE6" w:rsidRDefault="00126DE6" w:rsidP="00126DE6">
            <w:pPr>
              <w:jc w:val="center"/>
              <w:rPr>
                <w:rFonts w:ascii="GHEA Grapalat" w:hAnsi="GHEA Grapalat"/>
                <w:sz w:val="18"/>
              </w:rPr>
            </w:pPr>
            <w:r>
              <w:rPr>
                <w:rFonts w:ascii="GHEA Grapalat" w:hAnsi="GHEA Grapalat"/>
                <w:sz w:val="18"/>
              </w:rPr>
              <w:t>1</w:t>
            </w:r>
          </w:p>
        </w:tc>
        <w:tc>
          <w:tcPr>
            <w:tcW w:w="992" w:type="dxa"/>
          </w:tcPr>
          <w:p w14:paraId="09CAD69E" w14:textId="732C4AB7" w:rsidR="00126DE6" w:rsidRDefault="00126DE6" w:rsidP="00126DE6">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Էրեբունի</w:t>
            </w:r>
            <w:proofErr w:type="spellEnd"/>
            <w:r>
              <w:rPr>
                <w:rFonts w:ascii="GHEA Grapalat" w:hAnsi="GHEA Grapalat"/>
                <w:sz w:val="20"/>
              </w:rPr>
              <w:t xml:space="preserve"> 12</w:t>
            </w:r>
          </w:p>
        </w:tc>
        <w:tc>
          <w:tcPr>
            <w:tcW w:w="2126" w:type="dxa"/>
            <w:vAlign w:val="center"/>
          </w:tcPr>
          <w:p w14:paraId="4598325B" w14:textId="4CD0DD91" w:rsidR="00126DE6" w:rsidRDefault="00126DE6" w:rsidP="00126DE6">
            <w:pPr>
              <w:jc w:val="center"/>
              <w:rPr>
                <w:rFonts w:ascii="GHEA Grapalat" w:hAnsi="GHEA Grapalat" w:cs="Calibri"/>
                <w:color w:val="000000"/>
                <w:sz w:val="22"/>
                <w:szCs w:val="22"/>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օրենքով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սահմանաված</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կարգով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ուժի</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մեջ</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մտնելու</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օրվանից</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30-րդ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126DE6" w:rsidRPr="00A71D81" w14:paraId="2AD77263" w14:textId="77777777" w:rsidTr="00090911">
        <w:trPr>
          <w:trHeight w:val="246"/>
        </w:trPr>
        <w:tc>
          <w:tcPr>
            <w:tcW w:w="1078" w:type="dxa"/>
          </w:tcPr>
          <w:p w14:paraId="5A931E40" w14:textId="5973B1C4" w:rsidR="00126DE6" w:rsidRDefault="00126DE6" w:rsidP="00126DE6">
            <w:pPr>
              <w:jc w:val="center"/>
              <w:rPr>
                <w:rFonts w:ascii="GHEA Grapalat" w:hAnsi="GHEA Grapalat"/>
                <w:sz w:val="20"/>
              </w:rPr>
            </w:pPr>
            <w:r>
              <w:rPr>
                <w:rFonts w:ascii="GHEA Grapalat" w:hAnsi="GHEA Grapalat"/>
                <w:sz w:val="20"/>
              </w:rPr>
              <w:t>11</w:t>
            </w:r>
          </w:p>
        </w:tc>
        <w:tc>
          <w:tcPr>
            <w:tcW w:w="907" w:type="dxa"/>
            <w:vAlign w:val="bottom"/>
          </w:tcPr>
          <w:p w14:paraId="58FC5B22" w14:textId="6741CE85" w:rsidR="00126DE6" w:rsidRDefault="00126DE6" w:rsidP="00126DE6">
            <w:pPr>
              <w:jc w:val="center"/>
              <w:rPr>
                <w:rFonts w:ascii="Calibri" w:hAnsi="Calibri" w:cs="Calibri"/>
                <w:sz w:val="22"/>
                <w:szCs w:val="22"/>
              </w:rPr>
            </w:pPr>
            <w:r>
              <w:rPr>
                <w:rFonts w:ascii="Calibri" w:hAnsi="Calibri" w:cs="Calibri"/>
                <w:sz w:val="22"/>
                <w:szCs w:val="22"/>
              </w:rPr>
              <w:t>33121250/11</w:t>
            </w:r>
          </w:p>
        </w:tc>
        <w:tc>
          <w:tcPr>
            <w:tcW w:w="985" w:type="dxa"/>
            <w:vAlign w:val="bottom"/>
          </w:tcPr>
          <w:p w14:paraId="6441180B" w14:textId="46CEC806" w:rsidR="00126DE6" w:rsidRDefault="00126DE6" w:rsidP="00126DE6">
            <w:pPr>
              <w:jc w:val="center"/>
              <w:rPr>
                <w:rFonts w:ascii="Arial" w:hAnsi="Arial" w:cs="Arial"/>
                <w:sz w:val="22"/>
                <w:szCs w:val="22"/>
              </w:rPr>
            </w:pPr>
            <w:proofErr w:type="spellStart"/>
            <w:r>
              <w:rPr>
                <w:rFonts w:ascii="Arial" w:hAnsi="Arial" w:cs="Arial"/>
                <w:sz w:val="22"/>
                <w:szCs w:val="22"/>
              </w:rPr>
              <w:t>Ախտորոշիչ</w:t>
            </w:r>
            <w:proofErr w:type="spellEnd"/>
            <w:r>
              <w:rPr>
                <w:rFonts w:ascii="Arial LatArm" w:hAnsi="Arial LatArm" w:cs="Calibri"/>
                <w:sz w:val="22"/>
                <w:szCs w:val="22"/>
              </w:rPr>
              <w:t xml:space="preserve"> </w:t>
            </w:r>
            <w:proofErr w:type="spellStart"/>
            <w:r>
              <w:rPr>
                <w:rFonts w:ascii="Arial" w:hAnsi="Arial" w:cs="Arial"/>
                <w:sz w:val="22"/>
                <w:szCs w:val="22"/>
              </w:rPr>
              <w:t>համակարգեր</w:t>
            </w:r>
            <w:proofErr w:type="spellEnd"/>
          </w:p>
        </w:tc>
        <w:tc>
          <w:tcPr>
            <w:tcW w:w="810" w:type="dxa"/>
          </w:tcPr>
          <w:p w14:paraId="30443F08" w14:textId="77777777" w:rsidR="00126DE6" w:rsidRPr="00A71D81" w:rsidRDefault="00126DE6" w:rsidP="00126DE6">
            <w:pPr>
              <w:jc w:val="center"/>
              <w:rPr>
                <w:rFonts w:ascii="GHEA Grapalat" w:hAnsi="GHEA Grapalat"/>
                <w:sz w:val="20"/>
              </w:rPr>
            </w:pPr>
          </w:p>
        </w:tc>
        <w:tc>
          <w:tcPr>
            <w:tcW w:w="3733" w:type="dxa"/>
            <w:vAlign w:val="center"/>
          </w:tcPr>
          <w:p w14:paraId="4532D200" w14:textId="6B4CE2B7" w:rsidR="00126DE6" w:rsidRPr="00C8461F" w:rsidRDefault="00126DE6" w:rsidP="00126DE6">
            <w:pPr>
              <w:jc w:val="center"/>
              <w:rPr>
                <w:rFonts w:ascii="GHEA Grapalat" w:hAnsi="GHEA Grapalat"/>
                <w:color w:val="000000" w:themeColor="text1"/>
                <w:sz w:val="14"/>
              </w:rPr>
            </w:pPr>
            <w:proofErr w:type="spellStart"/>
            <w:r w:rsidRPr="00C8461F">
              <w:rPr>
                <w:rFonts w:ascii="Calibri" w:hAnsi="Calibri" w:cs="Calibri"/>
                <w:color w:val="000000" w:themeColor="text1"/>
                <w:sz w:val="20"/>
                <w:szCs w:val="20"/>
              </w:rPr>
              <w:t>Թիլոզինի</w:t>
            </w:r>
            <w:proofErr w:type="spellEnd"/>
            <w:r w:rsidRPr="00C8461F">
              <w:rPr>
                <w:rFonts w:ascii="Calibri" w:hAnsi="Calibri" w:cs="Calibri"/>
                <w:color w:val="000000" w:themeColor="text1"/>
                <w:sz w:val="20"/>
                <w:szCs w:val="20"/>
              </w:rPr>
              <w:t>/</w:t>
            </w:r>
            <w:proofErr w:type="spellStart"/>
            <w:r w:rsidRPr="00C8461F">
              <w:rPr>
                <w:rFonts w:ascii="Calibri" w:hAnsi="Calibri" w:cs="Calibri"/>
                <w:color w:val="000000" w:themeColor="text1"/>
                <w:sz w:val="20"/>
                <w:szCs w:val="20"/>
              </w:rPr>
              <w:t>tylosin</w:t>
            </w:r>
            <w:proofErr w:type="spellEnd"/>
            <w:r w:rsidRPr="00C8461F">
              <w:rPr>
                <w:rFonts w:ascii="Calibri" w:hAnsi="Calibri" w:cs="Calibri"/>
                <w:color w:val="000000" w:themeColor="text1"/>
                <w:sz w:val="20"/>
                <w:szCs w:val="20"/>
              </w:rPr>
              <w:br/>
              <w:t xml:space="preserve">ԻՖԱ /ELISA/ </w:t>
            </w:r>
            <w:proofErr w:type="spellStart"/>
            <w:r w:rsidRPr="00C8461F">
              <w:rPr>
                <w:rFonts w:ascii="Calibri" w:hAnsi="Calibri" w:cs="Calibri"/>
                <w:color w:val="000000" w:themeColor="text1"/>
                <w:sz w:val="20"/>
                <w:szCs w:val="20"/>
              </w:rPr>
              <w:t>հավաքածու</w:t>
            </w:r>
            <w:proofErr w:type="spellEnd"/>
            <w:r w:rsidRPr="00C8461F">
              <w:rPr>
                <w:rFonts w:ascii="Calibri" w:hAnsi="Calibri" w:cs="Calibri"/>
                <w:color w:val="000000" w:themeColor="text1"/>
                <w:sz w:val="20"/>
                <w:szCs w:val="20"/>
              </w:rPr>
              <w:t xml:space="preserve"> </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թիլոզինի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մնացորդային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քանակը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որոշող</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թեստ-հավաքածու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ներառյալ</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բոլոր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նյութերն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անհրաժեշտության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դեպքում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քարտրիջները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նախապատրաստման</w:t>
            </w:r>
            <w:proofErr w:type="spellEnd"/>
            <w:r w:rsidRPr="00C8461F">
              <w:rPr>
                <w:rFonts w:ascii="Calibri" w:hAnsi="Calibri" w:cs="Calibri"/>
                <w:color w:val="000000" w:themeColor="text1"/>
                <w:sz w:val="20"/>
                <w:szCs w:val="20"/>
              </w:rPr>
              <w:t xml:space="preserve"> և ԻՖԱ </w:t>
            </w:r>
            <w:proofErr w:type="spellStart"/>
            <w:r w:rsidRPr="00C8461F">
              <w:rPr>
                <w:rFonts w:ascii="Calibri" w:hAnsi="Calibri" w:cs="Calibri"/>
                <w:color w:val="000000" w:themeColor="text1"/>
                <w:sz w:val="20"/>
                <w:szCs w:val="20"/>
              </w:rPr>
              <w:t>հետազոտության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համար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թեսթի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ընթացակարգի</w:t>
            </w:r>
            <w:proofErr w:type="spellEnd"/>
            <w:r w:rsidRPr="00C8461F">
              <w:rPr>
                <w:rFonts w:ascii="Calibri" w:hAnsi="Calibri" w:cs="Calibri"/>
                <w:color w:val="000000" w:themeColor="text1"/>
                <w:sz w:val="20"/>
                <w:szCs w:val="20"/>
              </w:rPr>
              <w:t>:</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Իմունոֆերմենտային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ֆորմատը</w:t>
            </w:r>
            <w:proofErr w:type="spellEnd"/>
            <w:r w:rsidRPr="00C8461F">
              <w:rPr>
                <w:rFonts w:ascii="Calibri" w:hAnsi="Calibri" w:cs="Calibri"/>
                <w:color w:val="000000" w:themeColor="text1"/>
                <w:sz w:val="20"/>
                <w:szCs w:val="20"/>
              </w:rPr>
              <w:t xml:space="preserve">. 96 </w:t>
            </w:r>
            <w:proofErr w:type="spellStart"/>
            <w:r w:rsidRPr="00C8461F">
              <w:rPr>
                <w:rFonts w:ascii="Calibri" w:hAnsi="Calibri" w:cs="Calibri"/>
                <w:color w:val="000000" w:themeColor="text1"/>
                <w:sz w:val="20"/>
                <w:szCs w:val="20"/>
              </w:rPr>
              <w:t>որոշում</w:t>
            </w:r>
            <w:proofErr w:type="spellEnd"/>
            <w:r w:rsidRPr="00C8461F">
              <w:rPr>
                <w:rFonts w:ascii="Calibri" w:hAnsi="Calibri" w:cs="Calibri"/>
                <w:color w:val="000000" w:themeColor="text1"/>
                <w:sz w:val="20"/>
                <w:szCs w:val="20"/>
              </w:rPr>
              <w:t xml:space="preserve"> (12x8), </w:t>
            </w:r>
            <w:proofErr w:type="spellStart"/>
            <w:r w:rsidRPr="00C8461F">
              <w:rPr>
                <w:rFonts w:ascii="Calibri" w:hAnsi="Calibri" w:cs="Calibri"/>
                <w:color w:val="000000" w:themeColor="text1"/>
                <w:sz w:val="20"/>
                <w:szCs w:val="20"/>
              </w:rPr>
              <w:t>կալիբրացիոն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կորը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կազմվում</w:t>
            </w:r>
            <w:proofErr w:type="spellEnd"/>
            <w:r w:rsidRPr="00C8461F">
              <w:rPr>
                <w:rFonts w:ascii="Calibri" w:hAnsi="Calibri" w:cs="Calibri"/>
                <w:color w:val="000000" w:themeColor="text1"/>
                <w:sz w:val="20"/>
                <w:szCs w:val="20"/>
              </w:rPr>
              <w:t xml:space="preserve"> է 6 </w:t>
            </w:r>
            <w:proofErr w:type="spellStart"/>
            <w:r w:rsidRPr="00C8461F">
              <w:rPr>
                <w:rFonts w:ascii="Calibri" w:hAnsi="Calibri" w:cs="Calibri"/>
                <w:color w:val="000000" w:themeColor="text1"/>
                <w:sz w:val="20"/>
                <w:szCs w:val="20"/>
              </w:rPr>
              <w:t>ստանդարտներով</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նվազագույն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հայտնաբերման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սահմանը</w:t>
            </w:r>
            <w:proofErr w:type="spellEnd"/>
            <w:r w:rsidRPr="00C8461F">
              <w:rPr>
                <w:rFonts w:ascii="Calibri" w:hAnsi="Calibri" w:cs="Calibri"/>
                <w:color w:val="000000" w:themeColor="text1"/>
                <w:sz w:val="20"/>
                <w:szCs w:val="20"/>
              </w:rPr>
              <w:t>՝ 1ppb</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Ընտրողականությունը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ձկան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հյուսվածքում</w:t>
            </w:r>
            <w:proofErr w:type="spellEnd"/>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Թիլոզին</w:t>
            </w:r>
            <w:proofErr w:type="spellEnd"/>
            <w:r w:rsidRPr="00C8461F">
              <w:rPr>
                <w:rFonts w:ascii="Calibri" w:hAnsi="Calibri" w:cs="Calibri"/>
                <w:color w:val="000000" w:themeColor="text1"/>
                <w:sz w:val="20"/>
                <w:szCs w:val="20"/>
              </w:rPr>
              <w:t xml:space="preserve"> 100%</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Պահպանման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պայմանները</w:t>
            </w:r>
            <w:proofErr w:type="spellEnd"/>
            <w:r w:rsidRPr="00C8461F">
              <w:rPr>
                <w:rFonts w:ascii="Calibri" w:hAnsi="Calibri" w:cs="Calibri"/>
                <w:color w:val="000000" w:themeColor="text1"/>
                <w:sz w:val="20"/>
                <w:szCs w:val="20"/>
              </w:rPr>
              <w:t xml:space="preserve">՝ 2-8օC: ISO 9001/2008 </w:t>
            </w:r>
            <w:proofErr w:type="spellStart"/>
            <w:r w:rsidRPr="00C8461F">
              <w:rPr>
                <w:rFonts w:ascii="Calibri" w:hAnsi="Calibri" w:cs="Calibri"/>
                <w:color w:val="000000" w:themeColor="text1"/>
                <w:sz w:val="20"/>
                <w:szCs w:val="20"/>
              </w:rPr>
              <w:t>ստանդարտացում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Համակարգչային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ծրագրի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ապահովում</w:t>
            </w:r>
            <w:proofErr w:type="spellEnd"/>
            <w:r w:rsidRPr="00C8461F">
              <w:rPr>
                <w:rFonts w:ascii="Calibri" w:hAnsi="Calibri" w:cs="Calibri"/>
                <w:color w:val="000000" w:themeColor="text1"/>
                <w:sz w:val="20"/>
                <w:szCs w:val="20"/>
              </w:rPr>
              <w:t>:</w:t>
            </w:r>
          </w:p>
        </w:tc>
        <w:tc>
          <w:tcPr>
            <w:tcW w:w="1134" w:type="dxa"/>
            <w:vAlign w:val="bottom"/>
          </w:tcPr>
          <w:p w14:paraId="49AF1767" w14:textId="0FFE98B2" w:rsidR="00126DE6" w:rsidRPr="00DB0BBA" w:rsidRDefault="00126DE6" w:rsidP="00126DE6">
            <w:pPr>
              <w:jc w:val="center"/>
              <w:rPr>
                <w:rFonts w:ascii="GHEA Grapalat" w:hAnsi="GHEA Grapalat"/>
                <w:sz w:val="18"/>
              </w:rPr>
            </w:pPr>
            <w:proofErr w:type="spellStart"/>
            <w:r>
              <w:rPr>
                <w:rFonts w:ascii="GHEA Grapalat" w:hAnsi="GHEA Grapalat"/>
                <w:sz w:val="18"/>
              </w:rPr>
              <w:t>հատ</w:t>
            </w:r>
            <w:proofErr w:type="spellEnd"/>
          </w:p>
        </w:tc>
        <w:tc>
          <w:tcPr>
            <w:tcW w:w="1418" w:type="dxa"/>
            <w:vAlign w:val="bottom"/>
          </w:tcPr>
          <w:p w14:paraId="5D21963E" w14:textId="4292EA79" w:rsidR="00126DE6" w:rsidRPr="00DB0BBA" w:rsidRDefault="00126DE6" w:rsidP="00126DE6">
            <w:pPr>
              <w:jc w:val="center"/>
              <w:rPr>
                <w:rFonts w:ascii="GHEA Grapalat" w:hAnsi="GHEA Grapalat"/>
                <w:sz w:val="18"/>
              </w:rPr>
            </w:pPr>
            <w:r w:rsidRPr="006613F7">
              <w:rPr>
                <w:rFonts w:ascii="Calibri" w:hAnsi="Calibri" w:cs="Calibri"/>
                <w:color w:val="000000" w:themeColor="text1"/>
                <w:sz w:val="22"/>
                <w:szCs w:val="22"/>
              </w:rPr>
              <w:t>1,050,000</w:t>
            </w:r>
          </w:p>
        </w:tc>
        <w:tc>
          <w:tcPr>
            <w:tcW w:w="992" w:type="dxa"/>
            <w:vAlign w:val="bottom"/>
          </w:tcPr>
          <w:p w14:paraId="6C8DC1D4" w14:textId="11BBE36C" w:rsidR="00126DE6" w:rsidRPr="006613F7" w:rsidRDefault="00126DE6" w:rsidP="00126DE6">
            <w:pPr>
              <w:jc w:val="center"/>
              <w:rPr>
                <w:rFonts w:ascii="GHEA Grapalat" w:hAnsi="GHEA Grapalat"/>
                <w:color w:val="000000" w:themeColor="text1"/>
                <w:sz w:val="18"/>
              </w:rPr>
            </w:pPr>
            <w:r w:rsidRPr="006613F7">
              <w:rPr>
                <w:rFonts w:ascii="Calibri" w:hAnsi="Calibri" w:cs="Calibri"/>
                <w:color w:val="000000" w:themeColor="text1"/>
                <w:sz w:val="22"/>
                <w:szCs w:val="22"/>
              </w:rPr>
              <w:t>1,050,000</w:t>
            </w:r>
          </w:p>
        </w:tc>
        <w:tc>
          <w:tcPr>
            <w:tcW w:w="1701" w:type="dxa"/>
            <w:vAlign w:val="bottom"/>
          </w:tcPr>
          <w:p w14:paraId="1551E525" w14:textId="3534AE3F" w:rsidR="00126DE6" w:rsidRDefault="00126DE6" w:rsidP="00126DE6">
            <w:pPr>
              <w:jc w:val="center"/>
              <w:rPr>
                <w:rFonts w:ascii="GHEA Grapalat" w:hAnsi="GHEA Grapalat"/>
                <w:sz w:val="18"/>
              </w:rPr>
            </w:pPr>
            <w:r>
              <w:rPr>
                <w:rFonts w:ascii="GHEA Grapalat" w:hAnsi="GHEA Grapalat"/>
                <w:sz w:val="18"/>
              </w:rPr>
              <w:t>1</w:t>
            </w:r>
          </w:p>
        </w:tc>
        <w:tc>
          <w:tcPr>
            <w:tcW w:w="992" w:type="dxa"/>
          </w:tcPr>
          <w:p w14:paraId="01D06B20" w14:textId="03D0F13A" w:rsidR="00126DE6" w:rsidRDefault="00126DE6" w:rsidP="00126DE6">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Էրեբունի</w:t>
            </w:r>
            <w:proofErr w:type="spellEnd"/>
            <w:r>
              <w:rPr>
                <w:rFonts w:ascii="GHEA Grapalat" w:hAnsi="GHEA Grapalat"/>
                <w:sz w:val="20"/>
              </w:rPr>
              <w:t xml:space="preserve"> 12</w:t>
            </w:r>
          </w:p>
        </w:tc>
        <w:tc>
          <w:tcPr>
            <w:tcW w:w="2126" w:type="dxa"/>
            <w:vAlign w:val="center"/>
          </w:tcPr>
          <w:p w14:paraId="33AA6452" w14:textId="01C2E09E" w:rsidR="00126DE6" w:rsidRDefault="00126DE6" w:rsidP="00126DE6">
            <w:pPr>
              <w:jc w:val="center"/>
              <w:rPr>
                <w:rFonts w:ascii="GHEA Grapalat" w:hAnsi="GHEA Grapalat" w:cs="Calibri"/>
                <w:color w:val="000000"/>
                <w:sz w:val="22"/>
                <w:szCs w:val="22"/>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օրենքով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սահմանաված</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կարգով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ուժի</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մեջ</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մտնելու</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օրվանից</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30-րդ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126DE6" w:rsidRPr="00A71D81" w14:paraId="78724F36" w14:textId="77777777" w:rsidTr="00090911">
        <w:trPr>
          <w:trHeight w:val="246"/>
        </w:trPr>
        <w:tc>
          <w:tcPr>
            <w:tcW w:w="1078" w:type="dxa"/>
          </w:tcPr>
          <w:p w14:paraId="70A4B09B" w14:textId="2E916903" w:rsidR="00126DE6" w:rsidRDefault="00126DE6" w:rsidP="00126DE6">
            <w:pPr>
              <w:jc w:val="center"/>
              <w:rPr>
                <w:rFonts w:ascii="GHEA Grapalat" w:hAnsi="GHEA Grapalat"/>
                <w:sz w:val="20"/>
              </w:rPr>
            </w:pPr>
            <w:r>
              <w:rPr>
                <w:rFonts w:ascii="GHEA Grapalat" w:hAnsi="GHEA Grapalat"/>
                <w:sz w:val="20"/>
              </w:rPr>
              <w:t>12</w:t>
            </w:r>
          </w:p>
        </w:tc>
        <w:tc>
          <w:tcPr>
            <w:tcW w:w="907" w:type="dxa"/>
            <w:vAlign w:val="bottom"/>
          </w:tcPr>
          <w:p w14:paraId="791822DD" w14:textId="2A2B8711" w:rsidR="00126DE6" w:rsidRDefault="00126DE6" w:rsidP="00126DE6">
            <w:pPr>
              <w:jc w:val="center"/>
              <w:rPr>
                <w:rFonts w:ascii="Calibri" w:hAnsi="Calibri" w:cs="Calibri"/>
                <w:sz w:val="22"/>
                <w:szCs w:val="22"/>
              </w:rPr>
            </w:pPr>
            <w:r>
              <w:rPr>
                <w:rFonts w:ascii="Calibri" w:hAnsi="Calibri" w:cs="Calibri"/>
                <w:sz w:val="22"/>
                <w:szCs w:val="22"/>
              </w:rPr>
              <w:t>33121250/12</w:t>
            </w:r>
          </w:p>
        </w:tc>
        <w:tc>
          <w:tcPr>
            <w:tcW w:w="985" w:type="dxa"/>
            <w:vAlign w:val="bottom"/>
          </w:tcPr>
          <w:p w14:paraId="2DFE8287" w14:textId="5D49CCB1" w:rsidR="00126DE6" w:rsidRDefault="00126DE6" w:rsidP="00126DE6">
            <w:pPr>
              <w:jc w:val="center"/>
              <w:rPr>
                <w:rFonts w:ascii="Arial" w:hAnsi="Arial" w:cs="Arial"/>
                <w:sz w:val="22"/>
                <w:szCs w:val="22"/>
              </w:rPr>
            </w:pPr>
            <w:proofErr w:type="spellStart"/>
            <w:r>
              <w:rPr>
                <w:rFonts w:ascii="Arial" w:hAnsi="Arial" w:cs="Arial"/>
                <w:sz w:val="22"/>
                <w:szCs w:val="22"/>
              </w:rPr>
              <w:t>Ախտորոշիչ</w:t>
            </w:r>
            <w:proofErr w:type="spellEnd"/>
            <w:r>
              <w:rPr>
                <w:rFonts w:ascii="Arial LatArm" w:hAnsi="Arial LatArm" w:cs="Calibri"/>
                <w:sz w:val="22"/>
                <w:szCs w:val="22"/>
              </w:rPr>
              <w:t xml:space="preserve"> </w:t>
            </w:r>
            <w:proofErr w:type="spellStart"/>
            <w:r>
              <w:rPr>
                <w:rFonts w:ascii="Arial" w:hAnsi="Arial" w:cs="Arial"/>
                <w:sz w:val="22"/>
                <w:szCs w:val="22"/>
              </w:rPr>
              <w:t>համակարգեր</w:t>
            </w:r>
            <w:proofErr w:type="spellEnd"/>
          </w:p>
        </w:tc>
        <w:tc>
          <w:tcPr>
            <w:tcW w:w="810" w:type="dxa"/>
          </w:tcPr>
          <w:p w14:paraId="17E253D4" w14:textId="77777777" w:rsidR="00126DE6" w:rsidRPr="00A71D81" w:rsidRDefault="00126DE6" w:rsidP="00126DE6">
            <w:pPr>
              <w:jc w:val="center"/>
              <w:rPr>
                <w:rFonts w:ascii="GHEA Grapalat" w:hAnsi="GHEA Grapalat"/>
                <w:sz w:val="20"/>
              </w:rPr>
            </w:pPr>
          </w:p>
        </w:tc>
        <w:tc>
          <w:tcPr>
            <w:tcW w:w="3733" w:type="dxa"/>
            <w:vAlign w:val="center"/>
          </w:tcPr>
          <w:p w14:paraId="60B6BD3C" w14:textId="7FA284A8" w:rsidR="00126DE6" w:rsidRPr="00C8461F" w:rsidRDefault="00126DE6" w:rsidP="00126DE6">
            <w:pPr>
              <w:jc w:val="center"/>
              <w:rPr>
                <w:rFonts w:ascii="GHEA Grapalat" w:hAnsi="GHEA Grapalat"/>
                <w:color w:val="000000" w:themeColor="text1"/>
                <w:sz w:val="14"/>
              </w:rPr>
            </w:pPr>
            <w:proofErr w:type="spellStart"/>
            <w:r w:rsidRPr="00C8461F">
              <w:rPr>
                <w:rFonts w:ascii="Calibri" w:hAnsi="Calibri" w:cs="Calibri"/>
                <w:color w:val="000000" w:themeColor="text1"/>
                <w:sz w:val="20"/>
                <w:szCs w:val="20"/>
              </w:rPr>
              <w:t>Դոքսիցիկլին</w:t>
            </w:r>
            <w:proofErr w:type="spellEnd"/>
            <w:r w:rsidRPr="00C8461F">
              <w:rPr>
                <w:rFonts w:ascii="Calibri" w:hAnsi="Calibri" w:cs="Calibri"/>
                <w:color w:val="000000" w:themeColor="text1"/>
                <w:sz w:val="20"/>
                <w:szCs w:val="20"/>
              </w:rPr>
              <w:t xml:space="preserve">/ Doxycycline ԻՖԱ /ELISA/ </w:t>
            </w:r>
            <w:proofErr w:type="spellStart"/>
            <w:r w:rsidRPr="00C8461F">
              <w:rPr>
                <w:rFonts w:ascii="Calibri" w:hAnsi="Calibri" w:cs="Calibri"/>
                <w:color w:val="000000" w:themeColor="text1"/>
                <w:sz w:val="20"/>
                <w:szCs w:val="20"/>
              </w:rPr>
              <w:t>հավաքածու</w:t>
            </w:r>
            <w:proofErr w:type="spellEnd"/>
            <w:r w:rsidRPr="00C8461F">
              <w:rPr>
                <w:rFonts w:ascii="Calibri" w:hAnsi="Calibri" w:cs="Calibri"/>
                <w:color w:val="000000" w:themeColor="text1"/>
                <w:sz w:val="20"/>
                <w:szCs w:val="20"/>
              </w:rPr>
              <w:t xml:space="preserve"> </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Մեղրի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դոքսիցիկլին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մնացորդային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քանակը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որոշող</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թեստ-հավաքածու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ներառյալ</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բոլոր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նյութերն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անհրաժեշտության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դեպքում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քարտրիջները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մեղրի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նախապատրաստման</w:t>
            </w:r>
            <w:proofErr w:type="spellEnd"/>
            <w:r w:rsidRPr="00C8461F">
              <w:rPr>
                <w:rFonts w:ascii="Calibri" w:hAnsi="Calibri" w:cs="Calibri"/>
                <w:color w:val="000000" w:themeColor="text1"/>
                <w:sz w:val="20"/>
                <w:szCs w:val="20"/>
              </w:rPr>
              <w:t xml:space="preserve"> և ԻՖԱ </w:t>
            </w:r>
            <w:proofErr w:type="spellStart"/>
            <w:r w:rsidRPr="00C8461F">
              <w:rPr>
                <w:rFonts w:ascii="Calibri" w:hAnsi="Calibri" w:cs="Calibri"/>
                <w:color w:val="000000" w:themeColor="text1"/>
                <w:sz w:val="20"/>
                <w:szCs w:val="20"/>
              </w:rPr>
              <w:t>հետազոտության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համար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թեսթի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ընթացակարգի</w:t>
            </w:r>
            <w:proofErr w:type="spellEnd"/>
            <w:r w:rsidRPr="00C8461F">
              <w:rPr>
                <w:rFonts w:ascii="Calibri" w:hAnsi="Calibri" w:cs="Calibri"/>
                <w:color w:val="000000" w:themeColor="text1"/>
                <w:sz w:val="20"/>
                <w:szCs w:val="20"/>
              </w:rPr>
              <w:t>:</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Իմունոֆերմենտային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ֆորմատը</w:t>
            </w:r>
            <w:proofErr w:type="spellEnd"/>
            <w:r w:rsidRPr="00C8461F">
              <w:rPr>
                <w:rFonts w:ascii="Calibri" w:hAnsi="Calibri" w:cs="Calibri"/>
                <w:color w:val="000000" w:themeColor="text1"/>
                <w:sz w:val="20"/>
                <w:szCs w:val="20"/>
              </w:rPr>
              <w:t xml:space="preserve">. 96 </w:t>
            </w:r>
            <w:proofErr w:type="spellStart"/>
            <w:r w:rsidRPr="00C8461F">
              <w:rPr>
                <w:rFonts w:ascii="Calibri" w:hAnsi="Calibri" w:cs="Calibri"/>
                <w:color w:val="000000" w:themeColor="text1"/>
                <w:sz w:val="20"/>
                <w:szCs w:val="20"/>
              </w:rPr>
              <w:t>որոշում</w:t>
            </w:r>
            <w:proofErr w:type="spellEnd"/>
            <w:r w:rsidRPr="00C8461F">
              <w:rPr>
                <w:rFonts w:ascii="Calibri" w:hAnsi="Calibri" w:cs="Calibri"/>
                <w:color w:val="000000" w:themeColor="text1"/>
                <w:sz w:val="20"/>
                <w:szCs w:val="20"/>
              </w:rPr>
              <w:t xml:space="preserve"> (12x8), </w:t>
            </w:r>
            <w:proofErr w:type="spellStart"/>
            <w:r w:rsidRPr="00C8461F">
              <w:rPr>
                <w:rFonts w:ascii="Calibri" w:hAnsi="Calibri" w:cs="Calibri"/>
                <w:color w:val="000000" w:themeColor="text1"/>
                <w:sz w:val="20"/>
                <w:szCs w:val="20"/>
              </w:rPr>
              <w:t>կալիբրացիոն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կորը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կազմվում</w:t>
            </w:r>
            <w:proofErr w:type="spellEnd"/>
            <w:r w:rsidRPr="00C8461F">
              <w:rPr>
                <w:rFonts w:ascii="Calibri" w:hAnsi="Calibri" w:cs="Calibri"/>
                <w:color w:val="000000" w:themeColor="text1"/>
                <w:sz w:val="20"/>
                <w:szCs w:val="20"/>
              </w:rPr>
              <w:t xml:space="preserve"> է 6 </w:t>
            </w:r>
            <w:proofErr w:type="spellStart"/>
            <w:r w:rsidRPr="00C8461F">
              <w:rPr>
                <w:rFonts w:ascii="Calibri" w:hAnsi="Calibri" w:cs="Calibri"/>
                <w:color w:val="000000" w:themeColor="text1"/>
                <w:sz w:val="20"/>
                <w:szCs w:val="20"/>
              </w:rPr>
              <w:t>ստանդարտներով</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նվազագույն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հայտնաբերման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սահմանը</w:t>
            </w:r>
            <w:proofErr w:type="spellEnd"/>
            <w:r w:rsidRPr="00C8461F">
              <w:rPr>
                <w:rFonts w:ascii="Calibri" w:hAnsi="Calibri" w:cs="Calibri"/>
                <w:color w:val="000000" w:themeColor="text1"/>
                <w:sz w:val="20"/>
                <w:szCs w:val="20"/>
              </w:rPr>
              <w:t>՝ 4 ppb</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Ընտրողականությունը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մեղր</w:t>
            </w:r>
            <w:proofErr w:type="spellEnd"/>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Դոքսիցիկլին</w:t>
            </w:r>
            <w:proofErr w:type="spellEnd"/>
            <w:r w:rsidRPr="00C8461F">
              <w:rPr>
                <w:rFonts w:ascii="Calibri" w:hAnsi="Calibri" w:cs="Calibri"/>
                <w:color w:val="000000" w:themeColor="text1"/>
                <w:sz w:val="20"/>
                <w:szCs w:val="20"/>
              </w:rPr>
              <w:t xml:space="preserve">   100%</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Պահպանման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պայմանները</w:t>
            </w:r>
            <w:proofErr w:type="spellEnd"/>
            <w:r w:rsidRPr="00C8461F">
              <w:rPr>
                <w:rFonts w:ascii="Calibri" w:hAnsi="Calibri" w:cs="Calibri"/>
                <w:color w:val="000000" w:themeColor="text1"/>
                <w:sz w:val="20"/>
                <w:szCs w:val="20"/>
              </w:rPr>
              <w:t xml:space="preserve">՝ 2-8օC: ISO </w:t>
            </w:r>
            <w:r w:rsidRPr="00C8461F">
              <w:rPr>
                <w:rFonts w:ascii="Calibri" w:hAnsi="Calibri" w:cs="Calibri"/>
                <w:color w:val="000000" w:themeColor="text1"/>
                <w:sz w:val="20"/>
                <w:szCs w:val="20"/>
              </w:rPr>
              <w:lastRenderedPageBreak/>
              <w:t xml:space="preserve">9001/2008 </w:t>
            </w:r>
            <w:proofErr w:type="spellStart"/>
            <w:r w:rsidRPr="00C8461F">
              <w:rPr>
                <w:rFonts w:ascii="Calibri" w:hAnsi="Calibri" w:cs="Calibri"/>
                <w:color w:val="000000" w:themeColor="text1"/>
                <w:sz w:val="20"/>
                <w:szCs w:val="20"/>
              </w:rPr>
              <w:t>ստանդարտացում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Համակարգչային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ծրագրի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ապահովում</w:t>
            </w:r>
            <w:proofErr w:type="spellEnd"/>
            <w:r w:rsidRPr="00C8461F">
              <w:rPr>
                <w:rFonts w:ascii="Calibri" w:hAnsi="Calibri" w:cs="Calibri"/>
                <w:color w:val="000000" w:themeColor="text1"/>
                <w:sz w:val="20"/>
                <w:szCs w:val="20"/>
              </w:rPr>
              <w:t>:</w:t>
            </w:r>
          </w:p>
        </w:tc>
        <w:tc>
          <w:tcPr>
            <w:tcW w:w="1134" w:type="dxa"/>
            <w:vAlign w:val="bottom"/>
          </w:tcPr>
          <w:p w14:paraId="5D86A31A" w14:textId="410D6899" w:rsidR="00126DE6" w:rsidRPr="00DB0BBA" w:rsidRDefault="00126DE6" w:rsidP="00126DE6">
            <w:pPr>
              <w:jc w:val="center"/>
              <w:rPr>
                <w:rFonts w:ascii="GHEA Grapalat" w:hAnsi="GHEA Grapalat"/>
                <w:sz w:val="18"/>
              </w:rPr>
            </w:pPr>
            <w:proofErr w:type="spellStart"/>
            <w:r>
              <w:rPr>
                <w:rFonts w:ascii="GHEA Grapalat" w:hAnsi="GHEA Grapalat"/>
                <w:sz w:val="18"/>
              </w:rPr>
              <w:lastRenderedPageBreak/>
              <w:t>հատ</w:t>
            </w:r>
            <w:proofErr w:type="spellEnd"/>
          </w:p>
        </w:tc>
        <w:tc>
          <w:tcPr>
            <w:tcW w:w="1418" w:type="dxa"/>
            <w:vAlign w:val="bottom"/>
          </w:tcPr>
          <w:p w14:paraId="112C0366" w14:textId="1939F974" w:rsidR="00126DE6" w:rsidRPr="00DB0BBA" w:rsidRDefault="00126DE6" w:rsidP="00126DE6">
            <w:pPr>
              <w:jc w:val="center"/>
              <w:rPr>
                <w:rFonts w:ascii="GHEA Grapalat" w:hAnsi="GHEA Grapalat"/>
                <w:sz w:val="18"/>
              </w:rPr>
            </w:pPr>
            <w:r w:rsidRPr="006613F7">
              <w:rPr>
                <w:rFonts w:ascii="Calibri" w:hAnsi="Calibri" w:cs="Calibri"/>
                <w:color w:val="000000" w:themeColor="text1"/>
                <w:sz w:val="22"/>
                <w:szCs w:val="22"/>
              </w:rPr>
              <w:t>500,000</w:t>
            </w:r>
          </w:p>
        </w:tc>
        <w:tc>
          <w:tcPr>
            <w:tcW w:w="992" w:type="dxa"/>
            <w:vAlign w:val="bottom"/>
          </w:tcPr>
          <w:p w14:paraId="608B298F" w14:textId="70104F71" w:rsidR="00126DE6" w:rsidRPr="006613F7" w:rsidRDefault="00126DE6" w:rsidP="00126DE6">
            <w:pPr>
              <w:jc w:val="center"/>
              <w:rPr>
                <w:rFonts w:ascii="GHEA Grapalat" w:hAnsi="GHEA Grapalat"/>
                <w:color w:val="000000" w:themeColor="text1"/>
                <w:sz w:val="18"/>
              </w:rPr>
            </w:pPr>
            <w:r w:rsidRPr="006613F7">
              <w:rPr>
                <w:rFonts w:ascii="Calibri" w:hAnsi="Calibri" w:cs="Calibri"/>
                <w:color w:val="000000" w:themeColor="text1"/>
                <w:sz w:val="22"/>
                <w:szCs w:val="22"/>
              </w:rPr>
              <w:t>500,000</w:t>
            </w:r>
          </w:p>
        </w:tc>
        <w:tc>
          <w:tcPr>
            <w:tcW w:w="1701" w:type="dxa"/>
            <w:vAlign w:val="bottom"/>
          </w:tcPr>
          <w:p w14:paraId="55C6340E" w14:textId="3A729AE3" w:rsidR="00126DE6" w:rsidRDefault="00126DE6" w:rsidP="00126DE6">
            <w:pPr>
              <w:jc w:val="center"/>
              <w:rPr>
                <w:rFonts w:ascii="GHEA Grapalat" w:hAnsi="GHEA Grapalat"/>
                <w:sz w:val="18"/>
              </w:rPr>
            </w:pPr>
            <w:r>
              <w:rPr>
                <w:rFonts w:ascii="GHEA Grapalat" w:hAnsi="GHEA Grapalat"/>
                <w:sz w:val="18"/>
              </w:rPr>
              <w:t>1</w:t>
            </w:r>
          </w:p>
        </w:tc>
        <w:tc>
          <w:tcPr>
            <w:tcW w:w="992" w:type="dxa"/>
          </w:tcPr>
          <w:p w14:paraId="2FC7E683" w14:textId="2C2FB6C3" w:rsidR="00126DE6" w:rsidRDefault="00126DE6" w:rsidP="00126DE6">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Էրեբունի</w:t>
            </w:r>
            <w:proofErr w:type="spellEnd"/>
            <w:r>
              <w:rPr>
                <w:rFonts w:ascii="GHEA Grapalat" w:hAnsi="GHEA Grapalat"/>
                <w:sz w:val="20"/>
              </w:rPr>
              <w:t xml:space="preserve"> 12</w:t>
            </w:r>
          </w:p>
        </w:tc>
        <w:tc>
          <w:tcPr>
            <w:tcW w:w="2126" w:type="dxa"/>
            <w:vAlign w:val="center"/>
          </w:tcPr>
          <w:p w14:paraId="22E2F8DF" w14:textId="3D831482" w:rsidR="00126DE6" w:rsidRDefault="00126DE6" w:rsidP="00126DE6">
            <w:pPr>
              <w:jc w:val="center"/>
              <w:rPr>
                <w:rFonts w:ascii="GHEA Grapalat" w:hAnsi="GHEA Grapalat" w:cs="Calibri"/>
                <w:color w:val="000000"/>
                <w:sz w:val="22"/>
                <w:szCs w:val="22"/>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օրենքով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սահմանաված</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կարգով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ուժի</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մեջ</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մտնելու</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օրվանից</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30-րդ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r w:rsidR="00126DE6" w:rsidRPr="00A71D81" w14:paraId="251CEF75" w14:textId="77777777" w:rsidTr="00090911">
        <w:trPr>
          <w:trHeight w:val="246"/>
        </w:trPr>
        <w:tc>
          <w:tcPr>
            <w:tcW w:w="1078" w:type="dxa"/>
          </w:tcPr>
          <w:p w14:paraId="72C12B1E" w14:textId="355631D8" w:rsidR="00126DE6" w:rsidRDefault="00126DE6" w:rsidP="00126DE6">
            <w:pPr>
              <w:jc w:val="center"/>
              <w:rPr>
                <w:rFonts w:ascii="GHEA Grapalat" w:hAnsi="GHEA Grapalat"/>
                <w:sz w:val="20"/>
              </w:rPr>
            </w:pPr>
            <w:r>
              <w:rPr>
                <w:rFonts w:ascii="GHEA Grapalat" w:hAnsi="GHEA Grapalat"/>
                <w:sz w:val="20"/>
              </w:rPr>
              <w:t>13</w:t>
            </w:r>
          </w:p>
        </w:tc>
        <w:tc>
          <w:tcPr>
            <w:tcW w:w="907" w:type="dxa"/>
            <w:vAlign w:val="bottom"/>
          </w:tcPr>
          <w:p w14:paraId="77A01A34" w14:textId="3F84DDD7" w:rsidR="00126DE6" w:rsidRDefault="00126DE6" w:rsidP="00126DE6">
            <w:pPr>
              <w:jc w:val="center"/>
              <w:rPr>
                <w:rFonts w:ascii="Calibri" w:hAnsi="Calibri" w:cs="Calibri"/>
                <w:sz w:val="22"/>
                <w:szCs w:val="22"/>
              </w:rPr>
            </w:pPr>
            <w:r>
              <w:rPr>
                <w:rFonts w:ascii="Calibri" w:hAnsi="Calibri" w:cs="Calibri"/>
                <w:sz w:val="22"/>
                <w:szCs w:val="22"/>
              </w:rPr>
              <w:t>33121250/13</w:t>
            </w:r>
          </w:p>
        </w:tc>
        <w:tc>
          <w:tcPr>
            <w:tcW w:w="985" w:type="dxa"/>
            <w:vAlign w:val="bottom"/>
          </w:tcPr>
          <w:p w14:paraId="541A23EB" w14:textId="173597DF" w:rsidR="00126DE6" w:rsidRDefault="00126DE6" w:rsidP="00126DE6">
            <w:pPr>
              <w:jc w:val="center"/>
              <w:rPr>
                <w:rFonts w:ascii="Arial" w:hAnsi="Arial" w:cs="Arial"/>
                <w:sz w:val="22"/>
                <w:szCs w:val="22"/>
              </w:rPr>
            </w:pPr>
            <w:proofErr w:type="spellStart"/>
            <w:r>
              <w:rPr>
                <w:rFonts w:ascii="Arial" w:hAnsi="Arial" w:cs="Arial"/>
                <w:sz w:val="22"/>
                <w:szCs w:val="22"/>
              </w:rPr>
              <w:t>Ախտորոշիչ</w:t>
            </w:r>
            <w:proofErr w:type="spellEnd"/>
            <w:r>
              <w:rPr>
                <w:rFonts w:ascii="Arial LatArm" w:hAnsi="Arial LatArm" w:cs="Calibri"/>
                <w:sz w:val="22"/>
                <w:szCs w:val="22"/>
              </w:rPr>
              <w:t xml:space="preserve"> </w:t>
            </w:r>
            <w:proofErr w:type="spellStart"/>
            <w:r>
              <w:rPr>
                <w:rFonts w:ascii="Arial" w:hAnsi="Arial" w:cs="Arial"/>
                <w:sz w:val="22"/>
                <w:szCs w:val="22"/>
              </w:rPr>
              <w:t>համակարգեր</w:t>
            </w:r>
            <w:proofErr w:type="spellEnd"/>
          </w:p>
        </w:tc>
        <w:tc>
          <w:tcPr>
            <w:tcW w:w="810" w:type="dxa"/>
          </w:tcPr>
          <w:p w14:paraId="09E0BEEC" w14:textId="77777777" w:rsidR="00126DE6" w:rsidRPr="00A71D81" w:rsidRDefault="00126DE6" w:rsidP="00126DE6">
            <w:pPr>
              <w:jc w:val="center"/>
              <w:rPr>
                <w:rFonts w:ascii="GHEA Grapalat" w:hAnsi="GHEA Grapalat"/>
                <w:sz w:val="20"/>
              </w:rPr>
            </w:pPr>
          </w:p>
        </w:tc>
        <w:tc>
          <w:tcPr>
            <w:tcW w:w="3733" w:type="dxa"/>
            <w:vAlign w:val="center"/>
          </w:tcPr>
          <w:p w14:paraId="0E092154" w14:textId="18C81CBE" w:rsidR="00126DE6" w:rsidRPr="00C8461F" w:rsidRDefault="00126DE6" w:rsidP="00126DE6">
            <w:pPr>
              <w:jc w:val="center"/>
              <w:rPr>
                <w:rFonts w:ascii="GHEA Grapalat" w:hAnsi="GHEA Grapalat"/>
                <w:color w:val="000000" w:themeColor="text1"/>
                <w:sz w:val="14"/>
              </w:rPr>
            </w:pPr>
            <w:proofErr w:type="spellStart"/>
            <w:r w:rsidRPr="00C8461F">
              <w:rPr>
                <w:rFonts w:ascii="Calibri" w:hAnsi="Calibri" w:cs="Calibri"/>
                <w:color w:val="000000" w:themeColor="text1"/>
                <w:sz w:val="20"/>
                <w:szCs w:val="20"/>
              </w:rPr>
              <w:t>Սալինոմիցին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Salinomicin</w:t>
            </w:r>
            <w:proofErr w:type="spellEnd"/>
            <w:r w:rsidRPr="00C8461F">
              <w:rPr>
                <w:rFonts w:ascii="Calibri" w:hAnsi="Calibri" w:cs="Calibri"/>
                <w:color w:val="000000" w:themeColor="text1"/>
                <w:sz w:val="20"/>
                <w:szCs w:val="20"/>
              </w:rPr>
              <w:t xml:space="preserve"> ԻՖԱ /ELISA/ </w:t>
            </w:r>
            <w:proofErr w:type="spellStart"/>
            <w:r w:rsidRPr="00C8461F">
              <w:rPr>
                <w:rFonts w:ascii="Calibri" w:hAnsi="Calibri" w:cs="Calibri"/>
                <w:color w:val="000000" w:themeColor="text1"/>
                <w:sz w:val="20"/>
                <w:szCs w:val="20"/>
              </w:rPr>
              <w:t>հավաքածու</w:t>
            </w:r>
            <w:proofErr w:type="spellEnd"/>
            <w:r w:rsidRPr="00C8461F">
              <w:rPr>
                <w:rFonts w:ascii="Calibri" w:hAnsi="Calibri" w:cs="Calibri"/>
                <w:color w:val="000000" w:themeColor="text1"/>
                <w:sz w:val="20"/>
                <w:szCs w:val="20"/>
              </w:rPr>
              <w:t xml:space="preserve"> </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Մեղրի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Salinomicin</w:t>
            </w:r>
            <w:proofErr w:type="spellEnd"/>
            <w:r w:rsidRPr="00C8461F">
              <w:rPr>
                <w:rFonts w:ascii="Calibri" w:hAnsi="Calibri" w:cs="Calibri"/>
                <w:color w:val="000000" w:themeColor="text1"/>
                <w:sz w:val="20"/>
                <w:szCs w:val="20"/>
              </w:rPr>
              <w:t xml:space="preserve">-ի </w:t>
            </w:r>
            <w:proofErr w:type="spellStart"/>
            <w:r w:rsidRPr="00C8461F">
              <w:rPr>
                <w:rFonts w:ascii="Calibri" w:hAnsi="Calibri" w:cs="Calibri"/>
                <w:color w:val="000000" w:themeColor="text1"/>
                <w:sz w:val="20"/>
                <w:szCs w:val="20"/>
              </w:rPr>
              <w:t>մնացորդային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քանակը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որոշող</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թեստ-հավաքածու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ներառյալ</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բոլոր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նյութերն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ու</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անհրաժեշտության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դեպքում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քարտրիջները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մեղրի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նմուշների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նախապատրաստման</w:t>
            </w:r>
            <w:proofErr w:type="spellEnd"/>
            <w:r w:rsidRPr="00C8461F">
              <w:rPr>
                <w:rFonts w:ascii="Calibri" w:hAnsi="Calibri" w:cs="Calibri"/>
                <w:color w:val="000000" w:themeColor="text1"/>
                <w:sz w:val="20"/>
                <w:szCs w:val="20"/>
              </w:rPr>
              <w:t xml:space="preserve"> և ԻՖԱ </w:t>
            </w:r>
            <w:proofErr w:type="spellStart"/>
            <w:r w:rsidRPr="00C8461F">
              <w:rPr>
                <w:rFonts w:ascii="Calibri" w:hAnsi="Calibri" w:cs="Calibri"/>
                <w:color w:val="000000" w:themeColor="text1"/>
                <w:sz w:val="20"/>
                <w:szCs w:val="20"/>
              </w:rPr>
              <w:t>հետազոտության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համար</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թեսթի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ընթացակարգի</w:t>
            </w:r>
            <w:proofErr w:type="spellEnd"/>
            <w:r w:rsidRPr="00C8461F">
              <w:rPr>
                <w:rFonts w:ascii="Calibri" w:hAnsi="Calibri" w:cs="Calibri"/>
                <w:color w:val="000000" w:themeColor="text1"/>
                <w:sz w:val="20"/>
                <w:szCs w:val="20"/>
              </w:rPr>
              <w:t>:</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Իմունոֆերմենտային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թեստ</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ֆոմատը</w:t>
            </w:r>
            <w:proofErr w:type="spellEnd"/>
            <w:r w:rsidRPr="00C8461F">
              <w:rPr>
                <w:rFonts w:ascii="Calibri" w:hAnsi="Calibri" w:cs="Calibri"/>
                <w:color w:val="000000" w:themeColor="text1"/>
                <w:sz w:val="20"/>
                <w:szCs w:val="20"/>
              </w:rPr>
              <w:t xml:space="preserve">. 96 </w:t>
            </w:r>
            <w:proofErr w:type="spellStart"/>
            <w:r w:rsidRPr="00C8461F">
              <w:rPr>
                <w:rFonts w:ascii="Calibri" w:hAnsi="Calibri" w:cs="Calibri"/>
                <w:color w:val="000000" w:themeColor="text1"/>
                <w:sz w:val="20"/>
                <w:szCs w:val="20"/>
              </w:rPr>
              <w:t>որոշում</w:t>
            </w:r>
            <w:proofErr w:type="spellEnd"/>
            <w:r w:rsidRPr="00C8461F">
              <w:rPr>
                <w:rFonts w:ascii="Calibri" w:hAnsi="Calibri" w:cs="Calibri"/>
                <w:color w:val="000000" w:themeColor="text1"/>
                <w:sz w:val="20"/>
                <w:szCs w:val="20"/>
              </w:rPr>
              <w:t xml:space="preserve"> (12x8), </w:t>
            </w:r>
            <w:proofErr w:type="spellStart"/>
            <w:r w:rsidRPr="00C8461F">
              <w:rPr>
                <w:rFonts w:ascii="Calibri" w:hAnsi="Calibri" w:cs="Calibri"/>
                <w:color w:val="000000" w:themeColor="text1"/>
                <w:sz w:val="20"/>
                <w:szCs w:val="20"/>
              </w:rPr>
              <w:t>կալիբարացիոն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կորը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կազմվում</w:t>
            </w:r>
            <w:proofErr w:type="spellEnd"/>
            <w:r w:rsidRPr="00C8461F">
              <w:rPr>
                <w:rFonts w:ascii="Calibri" w:hAnsi="Calibri" w:cs="Calibri"/>
                <w:color w:val="000000" w:themeColor="text1"/>
                <w:sz w:val="20"/>
                <w:szCs w:val="20"/>
              </w:rPr>
              <w:t xml:space="preserve"> է 6 </w:t>
            </w:r>
            <w:proofErr w:type="spellStart"/>
            <w:r w:rsidRPr="00C8461F">
              <w:rPr>
                <w:rFonts w:ascii="Calibri" w:hAnsi="Calibri" w:cs="Calibri"/>
                <w:color w:val="000000" w:themeColor="text1"/>
                <w:sz w:val="20"/>
                <w:szCs w:val="20"/>
              </w:rPr>
              <w:t>ստանդարտներով</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նվազագույն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հայտնաբերման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սահմանը</w:t>
            </w:r>
            <w:proofErr w:type="spellEnd"/>
            <w:r w:rsidRPr="00C8461F">
              <w:rPr>
                <w:rFonts w:ascii="Calibri" w:hAnsi="Calibri" w:cs="Calibri"/>
                <w:color w:val="000000" w:themeColor="text1"/>
                <w:sz w:val="20"/>
                <w:szCs w:val="20"/>
              </w:rPr>
              <w:t xml:space="preserve">՝ 1,0  ppb </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Ընտրողականությունը</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մեղրում</w:t>
            </w:r>
            <w:proofErr w:type="spellEnd"/>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Սալինոմիցին</w:t>
            </w:r>
            <w:proofErr w:type="spellEnd"/>
            <w:r w:rsidRPr="00C8461F">
              <w:rPr>
                <w:rFonts w:ascii="Calibri" w:hAnsi="Calibri" w:cs="Calibri"/>
                <w:color w:val="000000" w:themeColor="text1"/>
                <w:sz w:val="20"/>
                <w:szCs w:val="20"/>
              </w:rPr>
              <w:t xml:space="preserve">  100%</w:t>
            </w:r>
            <w:r w:rsidRPr="00C8461F">
              <w:rPr>
                <w:rFonts w:ascii="Calibri" w:hAnsi="Calibri" w:cs="Calibri"/>
                <w:color w:val="000000" w:themeColor="text1"/>
                <w:sz w:val="20"/>
                <w:szCs w:val="20"/>
              </w:rPr>
              <w:br/>
            </w:r>
            <w:proofErr w:type="spellStart"/>
            <w:r w:rsidRPr="00C8461F">
              <w:rPr>
                <w:rFonts w:ascii="Calibri" w:hAnsi="Calibri" w:cs="Calibri"/>
                <w:color w:val="000000" w:themeColor="text1"/>
                <w:sz w:val="20"/>
                <w:szCs w:val="20"/>
              </w:rPr>
              <w:t>Պահպանման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պայմանները</w:t>
            </w:r>
            <w:proofErr w:type="spellEnd"/>
            <w:r w:rsidRPr="00C8461F">
              <w:rPr>
                <w:rFonts w:ascii="Calibri" w:hAnsi="Calibri" w:cs="Calibri"/>
                <w:color w:val="000000" w:themeColor="text1"/>
                <w:sz w:val="20"/>
                <w:szCs w:val="20"/>
              </w:rPr>
              <w:t xml:space="preserve">՝ 2-8օC: ISO 9000 </w:t>
            </w:r>
            <w:proofErr w:type="spellStart"/>
            <w:r w:rsidRPr="00C8461F">
              <w:rPr>
                <w:rFonts w:ascii="Calibri" w:hAnsi="Calibri" w:cs="Calibri"/>
                <w:color w:val="000000" w:themeColor="text1"/>
                <w:sz w:val="20"/>
                <w:szCs w:val="20"/>
              </w:rPr>
              <w:t>ստանդարտացում</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Համակարգչային</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ծրագրի</w:t>
            </w:r>
            <w:proofErr w:type="spellEnd"/>
            <w:r w:rsidRPr="00C8461F">
              <w:rPr>
                <w:rFonts w:ascii="Calibri" w:hAnsi="Calibri" w:cs="Calibri"/>
                <w:color w:val="000000" w:themeColor="text1"/>
                <w:sz w:val="20"/>
                <w:szCs w:val="20"/>
              </w:rPr>
              <w:t xml:space="preserve"> </w:t>
            </w:r>
            <w:proofErr w:type="spellStart"/>
            <w:r w:rsidRPr="00C8461F">
              <w:rPr>
                <w:rFonts w:ascii="Calibri" w:hAnsi="Calibri" w:cs="Calibri"/>
                <w:color w:val="000000" w:themeColor="text1"/>
                <w:sz w:val="20"/>
                <w:szCs w:val="20"/>
              </w:rPr>
              <w:t>ապահովում</w:t>
            </w:r>
            <w:proofErr w:type="spellEnd"/>
            <w:r w:rsidRPr="00C8461F">
              <w:rPr>
                <w:rFonts w:ascii="Calibri" w:hAnsi="Calibri" w:cs="Calibri"/>
                <w:color w:val="000000" w:themeColor="text1"/>
                <w:sz w:val="20"/>
                <w:szCs w:val="20"/>
              </w:rPr>
              <w:t>:</w:t>
            </w:r>
          </w:p>
        </w:tc>
        <w:tc>
          <w:tcPr>
            <w:tcW w:w="1134" w:type="dxa"/>
            <w:vAlign w:val="bottom"/>
          </w:tcPr>
          <w:p w14:paraId="0F5052D5" w14:textId="59ACC01E" w:rsidR="00126DE6" w:rsidRPr="00DB0BBA" w:rsidRDefault="00126DE6" w:rsidP="00126DE6">
            <w:pPr>
              <w:jc w:val="center"/>
              <w:rPr>
                <w:rFonts w:ascii="GHEA Grapalat" w:hAnsi="GHEA Grapalat"/>
                <w:sz w:val="18"/>
              </w:rPr>
            </w:pPr>
            <w:proofErr w:type="spellStart"/>
            <w:r>
              <w:rPr>
                <w:rFonts w:ascii="GHEA Grapalat" w:hAnsi="GHEA Grapalat"/>
                <w:sz w:val="18"/>
              </w:rPr>
              <w:t>հատ</w:t>
            </w:r>
            <w:proofErr w:type="spellEnd"/>
          </w:p>
        </w:tc>
        <w:tc>
          <w:tcPr>
            <w:tcW w:w="1418" w:type="dxa"/>
            <w:vAlign w:val="bottom"/>
          </w:tcPr>
          <w:p w14:paraId="17867B84" w14:textId="60239448" w:rsidR="00126DE6" w:rsidRPr="00DB0BBA" w:rsidRDefault="00126DE6" w:rsidP="00126DE6">
            <w:pPr>
              <w:jc w:val="center"/>
              <w:rPr>
                <w:rFonts w:ascii="GHEA Grapalat" w:hAnsi="GHEA Grapalat"/>
                <w:sz w:val="18"/>
              </w:rPr>
            </w:pPr>
            <w:r w:rsidRPr="006613F7">
              <w:rPr>
                <w:rFonts w:ascii="Calibri" w:hAnsi="Calibri" w:cs="Calibri"/>
                <w:color w:val="000000" w:themeColor="text1"/>
                <w:sz w:val="22"/>
                <w:szCs w:val="22"/>
              </w:rPr>
              <w:t>500,000</w:t>
            </w:r>
          </w:p>
        </w:tc>
        <w:tc>
          <w:tcPr>
            <w:tcW w:w="992" w:type="dxa"/>
            <w:vAlign w:val="bottom"/>
          </w:tcPr>
          <w:p w14:paraId="1D3D2B08" w14:textId="3CC49E82" w:rsidR="00126DE6" w:rsidRPr="006613F7" w:rsidRDefault="00126DE6" w:rsidP="00126DE6">
            <w:pPr>
              <w:jc w:val="center"/>
              <w:rPr>
                <w:rFonts w:ascii="GHEA Grapalat" w:hAnsi="GHEA Grapalat"/>
                <w:color w:val="000000" w:themeColor="text1"/>
                <w:sz w:val="18"/>
              </w:rPr>
            </w:pPr>
            <w:r w:rsidRPr="006613F7">
              <w:rPr>
                <w:rFonts w:ascii="Calibri" w:hAnsi="Calibri" w:cs="Calibri"/>
                <w:color w:val="000000" w:themeColor="text1"/>
                <w:sz w:val="22"/>
                <w:szCs w:val="22"/>
              </w:rPr>
              <w:t>500,000</w:t>
            </w:r>
          </w:p>
        </w:tc>
        <w:tc>
          <w:tcPr>
            <w:tcW w:w="1701" w:type="dxa"/>
            <w:vAlign w:val="bottom"/>
          </w:tcPr>
          <w:p w14:paraId="4EA88E99" w14:textId="53532DF1" w:rsidR="00126DE6" w:rsidRDefault="00126DE6" w:rsidP="00126DE6">
            <w:pPr>
              <w:jc w:val="center"/>
              <w:rPr>
                <w:rFonts w:ascii="GHEA Grapalat" w:hAnsi="GHEA Grapalat"/>
                <w:sz w:val="18"/>
              </w:rPr>
            </w:pPr>
            <w:r>
              <w:rPr>
                <w:rFonts w:ascii="GHEA Grapalat" w:hAnsi="GHEA Grapalat"/>
                <w:sz w:val="18"/>
              </w:rPr>
              <w:t>1</w:t>
            </w:r>
          </w:p>
        </w:tc>
        <w:tc>
          <w:tcPr>
            <w:tcW w:w="992" w:type="dxa"/>
          </w:tcPr>
          <w:p w14:paraId="3373625E" w14:textId="68B69C83" w:rsidR="00126DE6" w:rsidRDefault="00126DE6" w:rsidP="00126DE6">
            <w:pPr>
              <w:jc w:val="center"/>
              <w:rPr>
                <w:rFonts w:ascii="GHEA Grapalat" w:hAnsi="GHEA Grapalat"/>
                <w:sz w:val="20"/>
              </w:rPr>
            </w:pPr>
            <w:r>
              <w:rPr>
                <w:rFonts w:ascii="GHEA Grapalat" w:hAnsi="GHEA Grapalat"/>
                <w:sz w:val="20"/>
              </w:rPr>
              <w:t xml:space="preserve">Ք. </w:t>
            </w:r>
            <w:proofErr w:type="spellStart"/>
            <w:r>
              <w:rPr>
                <w:rFonts w:ascii="GHEA Grapalat" w:hAnsi="GHEA Grapalat"/>
                <w:sz w:val="20"/>
              </w:rPr>
              <w:t>Երևան</w:t>
            </w:r>
            <w:proofErr w:type="spellEnd"/>
            <w:r>
              <w:rPr>
                <w:rFonts w:ascii="GHEA Grapalat" w:hAnsi="GHEA Grapalat"/>
                <w:sz w:val="20"/>
              </w:rPr>
              <w:t xml:space="preserve">, </w:t>
            </w:r>
            <w:proofErr w:type="spellStart"/>
            <w:r>
              <w:rPr>
                <w:rFonts w:ascii="GHEA Grapalat" w:hAnsi="GHEA Grapalat"/>
                <w:sz w:val="20"/>
              </w:rPr>
              <w:t>Էրեբունի</w:t>
            </w:r>
            <w:proofErr w:type="spellEnd"/>
            <w:r>
              <w:rPr>
                <w:rFonts w:ascii="GHEA Grapalat" w:hAnsi="GHEA Grapalat"/>
                <w:sz w:val="20"/>
              </w:rPr>
              <w:t xml:space="preserve"> 12</w:t>
            </w:r>
          </w:p>
        </w:tc>
        <w:tc>
          <w:tcPr>
            <w:tcW w:w="2126" w:type="dxa"/>
            <w:vAlign w:val="center"/>
          </w:tcPr>
          <w:p w14:paraId="6C91815E" w14:textId="409F2CE6" w:rsidR="00126DE6" w:rsidRDefault="00126DE6" w:rsidP="00126DE6">
            <w:pPr>
              <w:jc w:val="center"/>
              <w:rPr>
                <w:rFonts w:ascii="GHEA Grapalat" w:hAnsi="GHEA Grapalat" w:cs="Calibri"/>
                <w:color w:val="000000"/>
                <w:sz w:val="22"/>
                <w:szCs w:val="22"/>
              </w:rPr>
            </w:pPr>
            <w:proofErr w:type="spellStart"/>
            <w:r>
              <w:rPr>
                <w:rFonts w:ascii="GHEA Grapalat" w:hAnsi="GHEA Grapalat" w:cs="Calibri"/>
                <w:color w:val="000000"/>
                <w:sz w:val="22"/>
                <w:szCs w:val="22"/>
              </w:rPr>
              <w:t>Պայմանագիրը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օրենքով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սահմանաված</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կարգով</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ուժի</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մեջ</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մտնելու</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օրվանից</w:t>
            </w:r>
            <w:proofErr w:type="spellEnd"/>
            <w:r>
              <w:rPr>
                <w:rFonts w:ascii="GHEA Grapalat" w:hAnsi="GHEA Grapalat" w:cs="Calibri"/>
                <w:color w:val="000000"/>
                <w:sz w:val="22"/>
                <w:szCs w:val="22"/>
              </w:rPr>
              <w:t xml:space="preserve"> </w:t>
            </w:r>
            <w:r w:rsidRPr="00D13F0B">
              <w:rPr>
                <w:rFonts w:ascii="GHEA Grapalat" w:hAnsi="GHEA Grapalat" w:cs="Calibri"/>
                <w:color w:val="000000"/>
                <w:sz w:val="22"/>
                <w:szCs w:val="22"/>
              </w:rPr>
              <w:t xml:space="preserve"> </w:t>
            </w:r>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մինչև</w:t>
            </w:r>
            <w:proofErr w:type="spellEnd"/>
            <w:r>
              <w:rPr>
                <w:rFonts w:ascii="GHEA Grapalat" w:hAnsi="GHEA Grapalat" w:cs="Calibri"/>
                <w:color w:val="000000"/>
                <w:sz w:val="22"/>
                <w:szCs w:val="22"/>
              </w:rPr>
              <w:t xml:space="preserve"> 30-րդ </w:t>
            </w:r>
            <w:proofErr w:type="spellStart"/>
            <w:r>
              <w:rPr>
                <w:rFonts w:ascii="GHEA Grapalat" w:hAnsi="GHEA Grapalat" w:cs="Calibri"/>
                <w:color w:val="000000"/>
                <w:sz w:val="22"/>
                <w:szCs w:val="22"/>
              </w:rPr>
              <w:t>օրացուցային</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օրը</w:t>
            </w:r>
            <w:proofErr w:type="spellEnd"/>
            <w:r>
              <w:rPr>
                <w:rFonts w:ascii="GHEA Grapalat" w:hAnsi="GHEA Grapalat" w:cs="Calibri"/>
                <w:color w:val="000000"/>
                <w:sz w:val="22"/>
                <w:szCs w:val="22"/>
              </w:rPr>
              <w:t xml:space="preserve"> </w:t>
            </w:r>
            <w:proofErr w:type="spellStart"/>
            <w:r>
              <w:rPr>
                <w:rFonts w:ascii="GHEA Grapalat" w:hAnsi="GHEA Grapalat" w:cs="Calibri"/>
                <w:color w:val="000000"/>
                <w:sz w:val="22"/>
                <w:szCs w:val="22"/>
              </w:rPr>
              <w:t>ներառյալ</w:t>
            </w:r>
            <w:proofErr w:type="spellEnd"/>
          </w:p>
        </w:tc>
      </w:tr>
    </w:tbl>
    <w:p w14:paraId="24EEACF2" w14:textId="77777777" w:rsidR="00D10B0C" w:rsidRPr="00A71D81" w:rsidRDefault="00D10B0C" w:rsidP="00D10B0C">
      <w:pPr>
        <w:pStyle w:val="Heading3"/>
        <w:spacing w:line="240" w:lineRule="auto"/>
        <w:ind w:firstLine="567"/>
        <w:jc w:val="left"/>
        <w:rPr>
          <w:rFonts w:ascii="GHEA Grapalat" w:hAnsi="GHEA Grapalat"/>
          <w:b/>
          <w:lang w:val="en-US"/>
        </w:rPr>
      </w:pPr>
    </w:p>
    <w:p w14:paraId="07ACFF14" w14:textId="77777777" w:rsidR="0055380B" w:rsidRPr="0055380B" w:rsidRDefault="0055380B" w:rsidP="0055380B">
      <w:pPr>
        <w:jc w:val="both"/>
        <w:rPr>
          <w:rFonts w:ascii="GHEA Grapalat" w:hAnsi="GHEA Grapalat"/>
          <w:sz w:val="20"/>
        </w:rPr>
      </w:pPr>
      <w:proofErr w:type="spellStart"/>
      <w:r w:rsidRPr="0055380B">
        <w:rPr>
          <w:rFonts w:ascii="GHEA Grapalat" w:hAnsi="GHEA Grapalat"/>
          <w:sz w:val="20"/>
        </w:rPr>
        <w:t>Պիտանելիության</w:t>
      </w:r>
      <w:proofErr w:type="spellEnd"/>
      <w:r w:rsidRPr="0055380B">
        <w:rPr>
          <w:rFonts w:ascii="GHEA Grapalat" w:hAnsi="GHEA Grapalat"/>
          <w:sz w:val="20"/>
        </w:rPr>
        <w:t xml:space="preserve"> </w:t>
      </w:r>
      <w:proofErr w:type="spellStart"/>
      <w:r w:rsidRPr="0055380B">
        <w:rPr>
          <w:rFonts w:ascii="GHEA Grapalat" w:hAnsi="GHEA Grapalat"/>
          <w:sz w:val="20"/>
        </w:rPr>
        <w:t>ժամկետը</w:t>
      </w:r>
      <w:proofErr w:type="spellEnd"/>
      <w:r w:rsidRPr="0055380B">
        <w:rPr>
          <w:rFonts w:ascii="GHEA Grapalat" w:hAnsi="GHEA Grapalat"/>
          <w:sz w:val="20"/>
        </w:rPr>
        <w:t xml:space="preserve"> </w:t>
      </w:r>
      <w:proofErr w:type="spellStart"/>
      <w:r w:rsidRPr="0055380B">
        <w:rPr>
          <w:rFonts w:ascii="GHEA Grapalat" w:hAnsi="GHEA Grapalat"/>
          <w:sz w:val="20"/>
        </w:rPr>
        <w:t>ոչ</w:t>
      </w:r>
      <w:proofErr w:type="spellEnd"/>
      <w:r w:rsidRPr="0055380B">
        <w:rPr>
          <w:rFonts w:ascii="GHEA Grapalat" w:hAnsi="GHEA Grapalat"/>
          <w:sz w:val="20"/>
        </w:rPr>
        <w:t xml:space="preserve"> </w:t>
      </w:r>
      <w:proofErr w:type="spellStart"/>
      <w:r w:rsidRPr="0055380B">
        <w:rPr>
          <w:rFonts w:ascii="GHEA Grapalat" w:hAnsi="GHEA Grapalat"/>
          <w:sz w:val="20"/>
        </w:rPr>
        <w:t>պակաս</w:t>
      </w:r>
      <w:proofErr w:type="spellEnd"/>
      <w:r w:rsidRPr="0055380B">
        <w:rPr>
          <w:rFonts w:ascii="GHEA Grapalat" w:hAnsi="GHEA Grapalat"/>
          <w:sz w:val="20"/>
        </w:rPr>
        <w:t xml:space="preserve"> </w:t>
      </w:r>
      <w:proofErr w:type="spellStart"/>
      <w:r w:rsidRPr="0055380B">
        <w:rPr>
          <w:rFonts w:ascii="GHEA Grapalat" w:hAnsi="GHEA Grapalat"/>
          <w:sz w:val="20"/>
        </w:rPr>
        <w:t>քան</w:t>
      </w:r>
      <w:proofErr w:type="spellEnd"/>
      <w:r w:rsidRPr="0055380B">
        <w:rPr>
          <w:rFonts w:ascii="GHEA Grapalat" w:hAnsi="GHEA Grapalat"/>
          <w:sz w:val="20"/>
        </w:rPr>
        <w:t xml:space="preserve"> 70 </w:t>
      </w:r>
      <w:proofErr w:type="spellStart"/>
      <w:r w:rsidRPr="0055380B">
        <w:rPr>
          <w:rFonts w:ascii="GHEA Grapalat" w:hAnsi="GHEA Grapalat"/>
          <w:sz w:val="20"/>
        </w:rPr>
        <w:t>տոկոս</w:t>
      </w:r>
      <w:proofErr w:type="spellEnd"/>
      <w:r w:rsidRPr="0055380B">
        <w:rPr>
          <w:rFonts w:ascii="GHEA Grapalat" w:hAnsi="GHEA Grapalat"/>
          <w:sz w:val="20"/>
        </w:rPr>
        <w:t xml:space="preserve"> </w:t>
      </w:r>
      <w:proofErr w:type="spellStart"/>
      <w:r w:rsidRPr="0055380B">
        <w:rPr>
          <w:rFonts w:ascii="GHEA Grapalat" w:hAnsi="GHEA Grapalat"/>
          <w:sz w:val="20"/>
        </w:rPr>
        <w:t>ընդհանուր</w:t>
      </w:r>
      <w:proofErr w:type="spellEnd"/>
      <w:r w:rsidRPr="0055380B">
        <w:rPr>
          <w:rFonts w:ascii="GHEA Grapalat" w:hAnsi="GHEA Grapalat"/>
          <w:sz w:val="20"/>
        </w:rPr>
        <w:t xml:space="preserve"> </w:t>
      </w:r>
      <w:proofErr w:type="spellStart"/>
      <w:r w:rsidRPr="0055380B">
        <w:rPr>
          <w:rFonts w:ascii="GHEA Grapalat" w:hAnsi="GHEA Grapalat"/>
          <w:sz w:val="20"/>
        </w:rPr>
        <w:t>ժամկետի</w:t>
      </w:r>
      <w:proofErr w:type="spellEnd"/>
      <w:r w:rsidRPr="0055380B">
        <w:rPr>
          <w:rFonts w:ascii="GHEA Grapalat" w:hAnsi="GHEA Grapalat"/>
          <w:sz w:val="20"/>
        </w:rPr>
        <w:t xml:space="preserve"> </w:t>
      </w:r>
      <w:proofErr w:type="spellStart"/>
      <w:r w:rsidRPr="0055380B">
        <w:rPr>
          <w:rFonts w:ascii="GHEA Grapalat" w:hAnsi="GHEA Grapalat"/>
          <w:sz w:val="20"/>
        </w:rPr>
        <w:t>մատակարարման</w:t>
      </w:r>
      <w:proofErr w:type="spellEnd"/>
      <w:r w:rsidRPr="0055380B">
        <w:rPr>
          <w:rFonts w:ascii="GHEA Grapalat" w:hAnsi="GHEA Grapalat"/>
          <w:sz w:val="20"/>
        </w:rPr>
        <w:t xml:space="preserve"> </w:t>
      </w:r>
      <w:proofErr w:type="spellStart"/>
      <w:r w:rsidRPr="0055380B">
        <w:rPr>
          <w:rFonts w:ascii="GHEA Grapalat" w:hAnsi="GHEA Grapalat"/>
          <w:sz w:val="20"/>
        </w:rPr>
        <w:t>պահին</w:t>
      </w:r>
      <w:proofErr w:type="spellEnd"/>
    </w:p>
    <w:p w14:paraId="3A4A0A86" w14:textId="111E4CE2" w:rsidR="0055380B" w:rsidRPr="00A71D81" w:rsidRDefault="00E723D3" w:rsidP="0055380B">
      <w:pPr>
        <w:jc w:val="both"/>
        <w:rPr>
          <w:rFonts w:ascii="GHEA Grapalat" w:hAnsi="GHEA Grapalat"/>
          <w:sz w:val="20"/>
        </w:rPr>
      </w:pPr>
      <w:r w:rsidRPr="00E723D3">
        <w:rPr>
          <w:rFonts w:ascii="GHEA Grapalat" w:hAnsi="GHEA Grapalat"/>
          <w:sz w:val="20"/>
        </w:rPr>
        <w:t>«</w:t>
      </w:r>
      <w:proofErr w:type="spellStart"/>
      <w:r w:rsidRPr="00E723D3">
        <w:rPr>
          <w:rFonts w:ascii="GHEA Grapalat" w:hAnsi="GHEA Grapalat"/>
          <w:sz w:val="20"/>
        </w:rPr>
        <w:t>Գնումների</w:t>
      </w:r>
      <w:proofErr w:type="spellEnd"/>
      <w:r w:rsidRPr="00E723D3">
        <w:rPr>
          <w:rFonts w:ascii="GHEA Grapalat" w:hAnsi="GHEA Grapalat"/>
          <w:sz w:val="20"/>
        </w:rPr>
        <w:t xml:space="preserve"> </w:t>
      </w:r>
      <w:proofErr w:type="spellStart"/>
      <w:r w:rsidRPr="00E723D3">
        <w:rPr>
          <w:rFonts w:ascii="GHEA Grapalat" w:hAnsi="GHEA Grapalat"/>
          <w:sz w:val="20"/>
        </w:rPr>
        <w:t>մասին</w:t>
      </w:r>
      <w:proofErr w:type="spellEnd"/>
      <w:r w:rsidRPr="00E723D3">
        <w:rPr>
          <w:rFonts w:ascii="GHEA Grapalat" w:hAnsi="GHEA Grapalat"/>
          <w:sz w:val="20"/>
        </w:rPr>
        <w:t xml:space="preserve"> ՀՀ </w:t>
      </w:r>
      <w:proofErr w:type="spellStart"/>
      <w:r w:rsidRPr="00E723D3">
        <w:rPr>
          <w:rFonts w:ascii="GHEA Grapalat" w:hAnsi="GHEA Grapalat"/>
          <w:sz w:val="20"/>
        </w:rPr>
        <w:t>օրենքի</w:t>
      </w:r>
      <w:proofErr w:type="spellEnd"/>
      <w:r w:rsidRPr="00E723D3">
        <w:rPr>
          <w:rFonts w:ascii="GHEA Grapalat" w:hAnsi="GHEA Grapalat"/>
          <w:sz w:val="20"/>
        </w:rPr>
        <w:t xml:space="preserve"> 13-րդ </w:t>
      </w:r>
      <w:proofErr w:type="spellStart"/>
      <w:r w:rsidRPr="00E723D3">
        <w:rPr>
          <w:rFonts w:ascii="GHEA Grapalat" w:hAnsi="GHEA Grapalat"/>
          <w:sz w:val="20"/>
        </w:rPr>
        <w:t>հոդվածի</w:t>
      </w:r>
      <w:proofErr w:type="spellEnd"/>
      <w:r w:rsidRPr="00E723D3">
        <w:rPr>
          <w:rFonts w:ascii="GHEA Grapalat" w:hAnsi="GHEA Grapalat"/>
          <w:sz w:val="20"/>
        </w:rPr>
        <w:t xml:space="preserve"> 5-րդ </w:t>
      </w:r>
      <w:proofErr w:type="spellStart"/>
      <w:r w:rsidRPr="00E723D3">
        <w:rPr>
          <w:rFonts w:ascii="GHEA Grapalat" w:hAnsi="GHEA Grapalat"/>
          <w:sz w:val="20"/>
        </w:rPr>
        <w:t>մասով</w:t>
      </w:r>
      <w:proofErr w:type="spellEnd"/>
      <w:r w:rsidRPr="00E723D3">
        <w:rPr>
          <w:rFonts w:ascii="GHEA Grapalat" w:hAnsi="GHEA Grapalat"/>
          <w:sz w:val="20"/>
        </w:rPr>
        <w:t xml:space="preserve"> </w:t>
      </w:r>
      <w:proofErr w:type="spellStart"/>
      <w:r w:rsidRPr="00E723D3">
        <w:rPr>
          <w:rFonts w:ascii="GHEA Grapalat" w:hAnsi="GHEA Grapalat"/>
          <w:sz w:val="20"/>
        </w:rPr>
        <w:t>նախատեսված</w:t>
      </w:r>
      <w:proofErr w:type="spellEnd"/>
      <w:r w:rsidRPr="00E723D3">
        <w:rPr>
          <w:rFonts w:ascii="GHEA Grapalat" w:hAnsi="GHEA Grapalat"/>
          <w:sz w:val="20"/>
        </w:rPr>
        <w:t xml:space="preserve"> </w:t>
      </w:r>
      <w:proofErr w:type="spellStart"/>
      <w:r w:rsidRPr="00E723D3">
        <w:rPr>
          <w:rFonts w:ascii="GHEA Grapalat" w:hAnsi="GHEA Grapalat"/>
          <w:sz w:val="20"/>
        </w:rPr>
        <w:t>ցանկացած</w:t>
      </w:r>
      <w:proofErr w:type="spellEnd"/>
      <w:r w:rsidRPr="00E723D3">
        <w:rPr>
          <w:rFonts w:ascii="GHEA Grapalat" w:hAnsi="GHEA Grapalat"/>
          <w:sz w:val="20"/>
        </w:rPr>
        <w:t xml:space="preserve"> </w:t>
      </w:r>
      <w:proofErr w:type="spellStart"/>
      <w:r w:rsidRPr="00E723D3">
        <w:rPr>
          <w:rFonts w:ascii="GHEA Grapalat" w:hAnsi="GHEA Grapalat"/>
          <w:sz w:val="20"/>
        </w:rPr>
        <w:t>հղման</w:t>
      </w:r>
      <w:proofErr w:type="spellEnd"/>
      <w:r w:rsidRPr="00E723D3">
        <w:rPr>
          <w:rFonts w:ascii="GHEA Grapalat" w:hAnsi="GHEA Grapalat"/>
          <w:sz w:val="20"/>
        </w:rPr>
        <w:t xml:space="preserve"> </w:t>
      </w:r>
      <w:proofErr w:type="spellStart"/>
      <w:r w:rsidRPr="00E723D3">
        <w:rPr>
          <w:rFonts w:ascii="GHEA Grapalat" w:hAnsi="GHEA Grapalat"/>
          <w:sz w:val="20"/>
        </w:rPr>
        <w:t>դեպքում</w:t>
      </w:r>
      <w:proofErr w:type="spellEnd"/>
      <w:r w:rsidRPr="00E723D3">
        <w:rPr>
          <w:rFonts w:ascii="GHEA Grapalat" w:hAnsi="GHEA Grapalat"/>
          <w:sz w:val="20"/>
        </w:rPr>
        <w:t xml:space="preserve"> </w:t>
      </w:r>
      <w:proofErr w:type="spellStart"/>
      <w:r w:rsidRPr="00E723D3">
        <w:rPr>
          <w:rFonts w:ascii="GHEA Grapalat" w:hAnsi="GHEA Grapalat"/>
          <w:sz w:val="20"/>
        </w:rPr>
        <w:t>կիրառելի</w:t>
      </w:r>
      <w:proofErr w:type="spellEnd"/>
      <w:r w:rsidRPr="00E723D3">
        <w:rPr>
          <w:rFonts w:ascii="GHEA Grapalat" w:hAnsi="GHEA Grapalat"/>
          <w:sz w:val="20"/>
        </w:rPr>
        <w:t xml:space="preserve"> է «</w:t>
      </w:r>
      <w:proofErr w:type="spellStart"/>
      <w:r w:rsidRPr="00E723D3">
        <w:rPr>
          <w:rFonts w:ascii="GHEA Grapalat" w:hAnsi="GHEA Grapalat"/>
          <w:sz w:val="20"/>
        </w:rPr>
        <w:t>կամ</w:t>
      </w:r>
      <w:proofErr w:type="spellEnd"/>
      <w:r w:rsidRPr="00E723D3">
        <w:rPr>
          <w:rFonts w:ascii="GHEA Grapalat" w:hAnsi="GHEA Grapalat"/>
          <w:sz w:val="20"/>
        </w:rPr>
        <w:t xml:space="preserve"> </w:t>
      </w:r>
      <w:proofErr w:type="spellStart"/>
      <w:r w:rsidRPr="00E723D3">
        <w:rPr>
          <w:rFonts w:ascii="GHEA Grapalat" w:hAnsi="GHEA Grapalat"/>
          <w:sz w:val="20"/>
        </w:rPr>
        <w:t>համարժեքը</w:t>
      </w:r>
      <w:proofErr w:type="spellEnd"/>
      <w:r w:rsidRPr="00E723D3">
        <w:rPr>
          <w:rFonts w:ascii="GHEA Grapalat" w:hAnsi="GHEA Grapalat"/>
          <w:sz w:val="20"/>
        </w:rPr>
        <w:t xml:space="preserve"> </w:t>
      </w:r>
      <w:proofErr w:type="spellStart"/>
      <w:r w:rsidRPr="00E723D3">
        <w:rPr>
          <w:rFonts w:ascii="GHEA Grapalat" w:hAnsi="GHEA Grapalat"/>
          <w:sz w:val="20"/>
        </w:rPr>
        <w:t>արտահայտությունը</w:t>
      </w:r>
      <w:proofErr w:type="spellEnd"/>
      <w:r w:rsidRPr="00E723D3">
        <w:rPr>
          <w:rFonts w:ascii="GHEA Grapalat" w:hAnsi="GHEA Grapalat"/>
          <w:sz w:val="20"/>
        </w:rPr>
        <w:t>:</w:t>
      </w:r>
    </w:p>
    <w:p w14:paraId="4B40BA5C" w14:textId="0EAA9B04" w:rsidR="00071D1C" w:rsidRPr="0028282E" w:rsidRDefault="00071D1C" w:rsidP="00EF3662">
      <w:pPr>
        <w:jc w:val="both"/>
        <w:rPr>
          <w:rFonts w:ascii="GHEA Grapalat" w:hAnsi="GHEA Grapalat" w:cs="Sylfaen"/>
          <w:i/>
          <w:sz w:val="18"/>
          <w:szCs w:val="18"/>
        </w:rPr>
      </w:pPr>
    </w:p>
    <w:p w14:paraId="0D3A2FDF" w14:textId="77777777" w:rsidR="00E74BF6" w:rsidRPr="0028282E" w:rsidRDefault="00E74BF6" w:rsidP="00EF3662">
      <w:pPr>
        <w:jc w:val="both"/>
        <w:rPr>
          <w:rFonts w:ascii="GHEA Grapalat" w:hAnsi="GHEA Grapalat" w:cs="Sylfaen"/>
          <w:i/>
          <w:sz w:val="12"/>
          <w:szCs w:val="12"/>
        </w:rPr>
      </w:pPr>
    </w:p>
    <w:p w14:paraId="0C4B2654" w14:textId="64CEC8C4" w:rsidR="00F954E8" w:rsidRPr="0028282E" w:rsidRDefault="00700C81" w:rsidP="00F954E8">
      <w:pPr>
        <w:pStyle w:val="FootnoteText"/>
        <w:jc w:val="both"/>
        <w:rPr>
          <w:lang w:val="en-US"/>
        </w:rPr>
      </w:pPr>
      <w:r w:rsidRPr="00A71D81">
        <w:rPr>
          <w:rFonts w:ascii="GHEA Grapalat" w:hAnsi="GHEA Grapalat"/>
        </w:rPr>
        <w:t xml:space="preserve">** </w:t>
      </w:r>
      <w:r w:rsidR="00FD5AE8" w:rsidRPr="00A71D81">
        <w:rPr>
          <w:rFonts w:ascii="GHEA Grapalat" w:hAnsi="GHEA Grapalat" w:cs="Sylfaen"/>
          <w:i/>
          <w:sz w:val="18"/>
          <w:szCs w:val="18"/>
          <w:lang w:val="pt-BR" w:eastAsia="en-US"/>
        </w:rPr>
        <w:t>Եթե</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ընտրված</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մասնակցի</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հայտով</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ներկայավել</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է</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մեկից</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ավելի</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արտադրողների</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կողմից</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արտադրված</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ինչպես</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նաև</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տարբեր</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ապրանքային</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նշան</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ֆիրմային</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անվանում</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և</w:t>
      </w:r>
      <w:r w:rsidR="00FD5AE8" w:rsidRPr="0028282E">
        <w:rPr>
          <w:rFonts w:ascii="GHEA Grapalat" w:hAnsi="GHEA Grapalat" w:cs="Sylfaen"/>
          <w:i/>
          <w:sz w:val="18"/>
          <w:szCs w:val="18"/>
          <w:lang w:val="en-US" w:eastAsia="en-US"/>
        </w:rPr>
        <w:t xml:space="preserve"> </w:t>
      </w:r>
      <w:r w:rsidR="001A5E16">
        <w:rPr>
          <w:rFonts w:ascii="GHEA Grapalat" w:hAnsi="GHEA Grapalat" w:cs="Sylfaen"/>
          <w:i/>
          <w:sz w:val="18"/>
          <w:szCs w:val="18"/>
          <w:lang w:val="hy-AM" w:eastAsia="en-US"/>
        </w:rPr>
        <w:t>մոդել</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ունեցող</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ապրանքներ</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ապա</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hy-AM" w:eastAsia="en-US"/>
        </w:rPr>
        <w:t>դրանցից բավարար գնահատվածները</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ներառվում</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են</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սույն</w:t>
      </w:r>
      <w:r w:rsidR="00FD5AE8" w:rsidRPr="0028282E">
        <w:rPr>
          <w:rFonts w:ascii="GHEA Grapalat" w:hAnsi="GHEA Grapalat" w:cs="Sylfaen"/>
          <w:i/>
          <w:sz w:val="18"/>
          <w:szCs w:val="18"/>
          <w:lang w:val="en-US" w:eastAsia="en-US"/>
        </w:rPr>
        <w:t xml:space="preserve"> </w:t>
      </w:r>
      <w:r w:rsidR="00FD5AE8" w:rsidRPr="00A71D81">
        <w:rPr>
          <w:rFonts w:ascii="GHEA Grapalat" w:hAnsi="GHEA Grapalat" w:cs="Sylfaen"/>
          <w:i/>
          <w:sz w:val="18"/>
          <w:szCs w:val="18"/>
          <w:lang w:val="pt-BR" w:eastAsia="en-US"/>
        </w:rPr>
        <w:t>հավելվածում</w:t>
      </w:r>
      <w:r w:rsidR="00FD5AE8" w:rsidRPr="0028282E">
        <w:rPr>
          <w:rFonts w:ascii="GHEA Grapalat" w:hAnsi="GHEA Grapalat" w:cs="Sylfaen"/>
          <w:i/>
          <w:sz w:val="18"/>
          <w:szCs w:val="18"/>
          <w:lang w:val="en-US" w:eastAsia="en-US"/>
        </w:rPr>
        <w:t xml:space="preserve">: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հրավերով</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չի</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նախատեսվում</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մասնակցի</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կողմից</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առաջարկվող</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ապրանքի՝</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ապրանքային</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նշանի</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ֆիրմային</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անվանման</w:t>
      </w:r>
      <w:r w:rsidR="00EB35E7" w:rsidRPr="0028282E">
        <w:rPr>
          <w:rFonts w:ascii="GHEA Grapalat" w:hAnsi="GHEA Grapalat" w:cs="Sylfaen"/>
          <w:i/>
          <w:sz w:val="18"/>
          <w:szCs w:val="18"/>
          <w:lang w:val="en-US" w:eastAsia="en-US"/>
        </w:rPr>
        <w:t xml:space="preserve">, </w:t>
      </w:r>
      <w:r w:rsidR="001A5E16">
        <w:rPr>
          <w:rFonts w:ascii="GHEA Grapalat" w:hAnsi="GHEA Grapalat" w:cs="Sylfaen"/>
          <w:i/>
          <w:sz w:val="18"/>
          <w:szCs w:val="18"/>
          <w:lang w:val="hy-AM" w:eastAsia="en-US"/>
        </w:rPr>
        <w:t>մոդելի</w:t>
      </w:r>
      <w:r w:rsidR="00EB35E7"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և</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արտադրողի</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վերաբերյալ</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տեղեկատվության</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ներկայացում</w:t>
      </w:r>
      <w:r w:rsidR="00F954E8" w:rsidRPr="0028282E">
        <w:rPr>
          <w:rFonts w:ascii="GHEA Grapalat" w:hAnsi="GHEA Grapalat" w:cs="Sylfaen"/>
          <w:i/>
          <w:sz w:val="18"/>
          <w:szCs w:val="18"/>
          <w:lang w:val="en-US" w:eastAsia="en-US"/>
        </w:rPr>
        <w:t xml:space="preserve">, </w:t>
      </w:r>
      <w:r w:rsidR="00F954E8" w:rsidRPr="00A71D81">
        <w:rPr>
          <w:rFonts w:ascii="GHEA Grapalat" w:hAnsi="GHEA Grapalat" w:cs="Sylfaen"/>
          <w:i/>
          <w:sz w:val="18"/>
          <w:szCs w:val="18"/>
          <w:lang w:val="pt-BR" w:eastAsia="en-US"/>
        </w:rPr>
        <w:t>ապա</w:t>
      </w:r>
      <w:r w:rsidR="00F954E8"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հանվում</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են</w:t>
      </w:r>
      <w:r w:rsidR="00EB35E7" w:rsidRPr="0028282E">
        <w:rPr>
          <w:rFonts w:ascii="GHEA Grapalat" w:hAnsi="GHEA Grapalat" w:cs="Sylfaen"/>
          <w:i/>
          <w:sz w:val="18"/>
          <w:szCs w:val="18"/>
          <w:lang w:val="en-US" w:eastAsia="en-US"/>
        </w:rPr>
        <w:t xml:space="preserve"> </w:t>
      </w:r>
      <w:r w:rsidR="009F06BA" w:rsidRPr="0028282E">
        <w:rPr>
          <w:rFonts w:ascii="GHEA Grapalat" w:hAnsi="GHEA Grapalat" w:cs="Sylfaen"/>
          <w:i/>
          <w:sz w:val="18"/>
          <w:szCs w:val="18"/>
          <w:lang w:val="en-US" w:eastAsia="en-US"/>
        </w:rPr>
        <w:t>«</w:t>
      </w:r>
      <w:r w:rsidR="00EB35E7" w:rsidRPr="00A71D81">
        <w:rPr>
          <w:rFonts w:ascii="GHEA Grapalat" w:hAnsi="GHEA Grapalat" w:cs="Sylfaen"/>
          <w:i/>
          <w:sz w:val="18"/>
          <w:szCs w:val="18"/>
          <w:lang w:val="pt-BR" w:eastAsia="en-US"/>
        </w:rPr>
        <w:t>ապրանքային</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նշանը</w:t>
      </w:r>
      <w:r w:rsidR="00EB35E7" w:rsidRPr="0028282E">
        <w:rPr>
          <w:rFonts w:ascii="GHEA Grapalat" w:hAnsi="GHEA Grapalat" w:cs="Sylfaen"/>
          <w:i/>
          <w:sz w:val="18"/>
          <w:szCs w:val="18"/>
          <w:lang w:val="en-US" w:eastAsia="en-US"/>
        </w:rPr>
        <w:t xml:space="preserve">,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և</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արտադրողի</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անվանումը</w:t>
      </w:r>
      <w:r w:rsidR="009F06BA" w:rsidRPr="0028282E">
        <w:rPr>
          <w:rFonts w:ascii="GHEA Grapalat" w:hAnsi="GHEA Grapalat" w:cs="Sylfaen"/>
          <w:i/>
          <w:sz w:val="18"/>
          <w:szCs w:val="18"/>
          <w:lang w:val="en-US" w:eastAsia="en-US"/>
        </w:rPr>
        <w:t xml:space="preserve">» </w:t>
      </w:r>
      <w:r w:rsidR="009F06BA" w:rsidRPr="00A71D81">
        <w:rPr>
          <w:rFonts w:ascii="GHEA Grapalat" w:hAnsi="GHEA Grapalat" w:cs="Sylfaen"/>
          <w:i/>
          <w:sz w:val="18"/>
          <w:szCs w:val="18"/>
          <w:lang w:val="pt-BR" w:eastAsia="en-US"/>
        </w:rPr>
        <w:t>սյունակ</w:t>
      </w:r>
      <w:r w:rsidR="00EB35E7" w:rsidRPr="00A71D81">
        <w:rPr>
          <w:rFonts w:ascii="GHEA Grapalat" w:hAnsi="GHEA Grapalat" w:cs="Sylfaen"/>
          <w:i/>
          <w:sz w:val="18"/>
          <w:szCs w:val="18"/>
          <w:lang w:val="pt-BR" w:eastAsia="en-US"/>
        </w:rPr>
        <w:t>ը</w:t>
      </w:r>
      <w:r w:rsidR="0022770A" w:rsidRPr="0028282E">
        <w:rPr>
          <w:rFonts w:ascii="GHEA Grapalat" w:hAnsi="GHEA Grapalat" w:cs="Sylfaen"/>
          <w:i/>
          <w:sz w:val="18"/>
          <w:szCs w:val="18"/>
          <w:lang w:val="en-US" w:eastAsia="en-US"/>
        </w:rPr>
        <w:t>:</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Պայմանագրով</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նախատեսված</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դեպքում</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Վաճառողը</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Գնորդին</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ներկայացնում</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է</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նաև</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ապրանքն</w:t>
      </w:r>
      <w:r w:rsidR="00EB35E7" w:rsidRPr="0028282E">
        <w:rPr>
          <w:rFonts w:ascii="GHEA Grapalat" w:hAnsi="GHEA Grapalat" w:cs="Sylfaen"/>
          <w:i/>
          <w:sz w:val="18"/>
          <w:szCs w:val="18"/>
          <w:lang w:val="en-US" w:eastAsia="en-US"/>
        </w:rPr>
        <w:t xml:space="preserve"> </w:t>
      </w:r>
      <w:r w:rsidR="00EB35E7" w:rsidRPr="00A71D81">
        <w:rPr>
          <w:rFonts w:ascii="GHEA Grapalat" w:hAnsi="GHEA Grapalat" w:cs="Sylfaen"/>
          <w:i/>
          <w:sz w:val="18"/>
          <w:szCs w:val="18"/>
          <w:lang w:val="pt-BR" w:eastAsia="en-US"/>
        </w:rPr>
        <w:t>արտադրողից</w:t>
      </w:r>
      <w:r w:rsidR="005562ED" w:rsidRPr="0028282E">
        <w:rPr>
          <w:rFonts w:ascii="GHEA Grapalat" w:hAnsi="GHEA Grapalat" w:cs="Sylfaen"/>
          <w:i/>
          <w:sz w:val="18"/>
          <w:szCs w:val="18"/>
          <w:lang w:val="en-US" w:eastAsia="en-US"/>
        </w:rPr>
        <w:t xml:space="preserve"> </w:t>
      </w:r>
      <w:r w:rsidR="005562ED" w:rsidRPr="00A71D81">
        <w:rPr>
          <w:rFonts w:ascii="GHEA Grapalat" w:hAnsi="GHEA Grapalat" w:cs="Sylfaen"/>
          <w:i/>
          <w:sz w:val="18"/>
          <w:szCs w:val="18"/>
          <w:lang w:val="pt-BR" w:eastAsia="en-US"/>
        </w:rPr>
        <w:t>կամ</w:t>
      </w:r>
      <w:r w:rsidR="005562ED" w:rsidRPr="0028282E">
        <w:rPr>
          <w:rFonts w:ascii="GHEA Grapalat" w:hAnsi="GHEA Grapalat" w:cs="Sylfaen"/>
          <w:i/>
          <w:sz w:val="18"/>
          <w:szCs w:val="18"/>
          <w:lang w:val="en-US" w:eastAsia="en-US"/>
        </w:rPr>
        <w:t xml:space="preserve"> </w:t>
      </w:r>
      <w:r w:rsidR="005562ED" w:rsidRPr="00A71D81">
        <w:rPr>
          <w:rFonts w:ascii="GHEA Grapalat" w:hAnsi="GHEA Grapalat" w:cs="Sylfaen"/>
          <w:i/>
          <w:sz w:val="18"/>
          <w:szCs w:val="18"/>
          <w:lang w:val="pt-BR" w:eastAsia="en-US"/>
        </w:rPr>
        <w:t>վերջինիս</w:t>
      </w:r>
      <w:r w:rsidR="005562ED" w:rsidRPr="0028282E">
        <w:rPr>
          <w:rFonts w:ascii="GHEA Grapalat" w:hAnsi="GHEA Grapalat" w:cs="Sylfaen"/>
          <w:i/>
          <w:sz w:val="18"/>
          <w:szCs w:val="18"/>
          <w:lang w:val="en-US" w:eastAsia="en-US"/>
        </w:rPr>
        <w:t xml:space="preserve"> </w:t>
      </w:r>
      <w:r w:rsidR="005562ED" w:rsidRPr="00A71D81">
        <w:rPr>
          <w:rFonts w:ascii="GHEA Grapalat" w:hAnsi="GHEA Grapalat" w:cs="Sylfaen"/>
          <w:i/>
          <w:sz w:val="18"/>
          <w:szCs w:val="18"/>
          <w:lang w:val="pt-BR" w:eastAsia="en-US"/>
        </w:rPr>
        <w:t>ներկայացուցչից</w:t>
      </w:r>
      <w:r w:rsidR="005562ED" w:rsidRPr="0028282E">
        <w:rPr>
          <w:rFonts w:ascii="GHEA Grapalat" w:hAnsi="GHEA Grapalat" w:cs="Sylfaen"/>
          <w:i/>
          <w:sz w:val="18"/>
          <w:szCs w:val="18"/>
          <w:lang w:val="en-US" w:eastAsia="en-US"/>
        </w:rPr>
        <w:t xml:space="preserve"> </w:t>
      </w:r>
      <w:r w:rsidR="005562ED" w:rsidRPr="00A71D81">
        <w:rPr>
          <w:rFonts w:ascii="GHEA Grapalat" w:hAnsi="GHEA Grapalat" w:cs="Sylfaen"/>
          <w:i/>
          <w:sz w:val="18"/>
          <w:szCs w:val="18"/>
          <w:lang w:val="pt-BR" w:eastAsia="en-US"/>
        </w:rPr>
        <w:t>երաշխիքային</w:t>
      </w:r>
      <w:r w:rsidR="005562ED" w:rsidRPr="0028282E">
        <w:rPr>
          <w:rFonts w:ascii="GHEA Grapalat" w:hAnsi="GHEA Grapalat" w:cs="Sylfaen"/>
          <w:i/>
          <w:sz w:val="18"/>
          <w:szCs w:val="18"/>
          <w:lang w:val="en-US" w:eastAsia="en-US"/>
        </w:rPr>
        <w:t xml:space="preserve"> </w:t>
      </w:r>
      <w:r w:rsidR="005562ED" w:rsidRPr="00A71D81">
        <w:rPr>
          <w:rFonts w:ascii="GHEA Grapalat" w:hAnsi="GHEA Grapalat" w:cs="Sylfaen"/>
          <w:i/>
          <w:sz w:val="18"/>
          <w:szCs w:val="18"/>
          <w:lang w:val="pt-BR" w:eastAsia="en-US"/>
        </w:rPr>
        <w:t>նամակ</w:t>
      </w:r>
      <w:r w:rsidR="005562ED" w:rsidRPr="0028282E">
        <w:rPr>
          <w:rFonts w:ascii="GHEA Grapalat" w:hAnsi="GHEA Grapalat" w:cs="Sylfaen"/>
          <w:i/>
          <w:sz w:val="18"/>
          <w:szCs w:val="18"/>
          <w:lang w:val="en-US" w:eastAsia="en-US"/>
        </w:rPr>
        <w:t xml:space="preserve"> </w:t>
      </w:r>
      <w:r w:rsidR="005562ED" w:rsidRPr="00A71D81">
        <w:rPr>
          <w:rFonts w:ascii="GHEA Grapalat" w:hAnsi="GHEA Grapalat" w:cs="Sylfaen"/>
          <w:i/>
          <w:sz w:val="18"/>
          <w:szCs w:val="18"/>
          <w:lang w:val="pt-BR" w:eastAsia="en-US"/>
        </w:rPr>
        <w:t>կամ</w:t>
      </w:r>
      <w:r w:rsidR="005562ED" w:rsidRPr="0028282E">
        <w:rPr>
          <w:rFonts w:ascii="GHEA Grapalat" w:hAnsi="GHEA Grapalat" w:cs="Sylfaen"/>
          <w:i/>
          <w:sz w:val="18"/>
          <w:szCs w:val="18"/>
          <w:lang w:val="en-US" w:eastAsia="en-US"/>
        </w:rPr>
        <w:t xml:space="preserve"> </w:t>
      </w:r>
      <w:r w:rsidR="005562ED" w:rsidRPr="00A71D81">
        <w:rPr>
          <w:rFonts w:ascii="GHEA Grapalat" w:hAnsi="GHEA Grapalat" w:cs="Sylfaen"/>
          <w:i/>
          <w:sz w:val="18"/>
          <w:szCs w:val="18"/>
          <w:lang w:val="pt-BR" w:eastAsia="en-US"/>
        </w:rPr>
        <w:t>համապատասխանության</w:t>
      </w:r>
      <w:r w:rsidR="005562ED" w:rsidRPr="0028282E">
        <w:rPr>
          <w:rFonts w:ascii="GHEA Grapalat" w:hAnsi="GHEA Grapalat" w:cs="Sylfaen"/>
          <w:i/>
          <w:sz w:val="18"/>
          <w:szCs w:val="18"/>
          <w:lang w:val="en-US" w:eastAsia="en-US"/>
        </w:rPr>
        <w:t xml:space="preserve"> </w:t>
      </w:r>
      <w:r w:rsidR="005562ED" w:rsidRPr="00A71D81">
        <w:rPr>
          <w:rFonts w:ascii="GHEA Grapalat" w:hAnsi="GHEA Grapalat" w:cs="Sylfaen"/>
          <w:i/>
          <w:sz w:val="18"/>
          <w:szCs w:val="18"/>
          <w:lang w:val="pt-BR" w:eastAsia="en-US"/>
        </w:rPr>
        <w:t>սերտիֆիկատ</w:t>
      </w:r>
      <w:r w:rsidR="005562ED" w:rsidRPr="0028282E">
        <w:rPr>
          <w:rFonts w:ascii="GHEA Grapalat" w:hAnsi="GHEA Grapalat" w:cs="Sylfaen"/>
          <w:i/>
          <w:sz w:val="18"/>
          <w:szCs w:val="18"/>
          <w:lang w:val="en-US" w:eastAsia="en-US"/>
        </w:rPr>
        <w:t>:</w:t>
      </w:r>
      <w:r w:rsidR="00EB35E7" w:rsidRPr="0028282E">
        <w:rPr>
          <w:rFonts w:ascii="GHEA Grapalat" w:hAnsi="GHEA Grapalat" w:cs="Sylfaen"/>
          <w:i/>
          <w:sz w:val="18"/>
          <w:szCs w:val="18"/>
          <w:lang w:val="en-US" w:eastAsia="en-US"/>
        </w:rPr>
        <w:t xml:space="preserve"> </w:t>
      </w:r>
    </w:p>
    <w:p w14:paraId="3A0A0D5A" w14:textId="77777777" w:rsidR="00F954E8" w:rsidRPr="0028282E" w:rsidRDefault="00F954E8" w:rsidP="00EF3662">
      <w:pPr>
        <w:jc w:val="both"/>
        <w:rPr>
          <w:rFonts w:ascii="GHEA Grapalat" w:hAnsi="GHEA Grapalat"/>
          <w:sz w:val="12"/>
          <w:szCs w:val="12"/>
        </w:rPr>
      </w:pPr>
    </w:p>
    <w:p w14:paraId="0CEB2CD5" w14:textId="77777777" w:rsidR="00071D1C" w:rsidRPr="0028282E" w:rsidRDefault="00071D1C" w:rsidP="00EF3662">
      <w:pPr>
        <w:jc w:val="center"/>
        <w:rPr>
          <w:rFonts w:ascii="GHEA Grapalat" w:hAnsi="GHEA Grapalat"/>
          <w:sz w:val="20"/>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54612CD9" w:rsidR="00071D1C" w:rsidRDefault="00071D1C" w:rsidP="00EF3662">
      <w:pPr>
        <w:jc w:val="center"/>
        <w:rPr>
          <w:rFonts w:ascii="GHEA Grapalat" w:hAnsi="GHEA Grapalat"/>
          <w:sz w:val="20"/>
        </w:rPr>
      </w:pPr>
      <w:r w:rsidRPr="00A71D81">
        <w:rPr>
          <w:rFonts w:ascii="GHEA Grapalat" w:hAnsi="GHEA Grapalat"/>
          <w:sz w:val="20"/>
        </w:rPr>
        <w:lastRenderedPageBreak/>
        <w:br w:type="page"/>
      </w:r>
    </w:p>
    <w:p w14:paraId="2F027665" w14:textId="0C84DA4F" w:rsidR="00B1739C" w:rsidRDefault="00B1739C" w:rsidP="00EF3662">
      <w:pPr>
        <w:jc w:val="center"/>
        <w:rPr>
          <w:rFonts w:ascii="GHEA Grapalat" w:hAnsi="GHEA Grapalat"/>
          <w:sz w:val="20"/>
        </w:rPr>
      </w:pPr>
    </w:p>
    <w:p w14:paraId="0B9280F9" w14:textId="6FDF2BE2" w:rsidR="00B1739C" w:rsidRPr="002D6DF6" w:rsidRDefault="00B1739C" w:rsidP="002D6DF6">
      <w:pPr>
        <w:jc w:val="center"/>
        <w:rPr>
          <w:rFonts w:ascii="GHEA Grapalat" w:hAnsi="GHEA Grapalat"/>
          <w:sz w:val="20"/>
        </w:rPr>
        <w:sectPr w:rsidR="00B1739C" w:rsidRPr="002D6DF6" w:rsidSect="00E22E51">
          <w:footnotePr>
            <w:pos w:val="beneathText"/>
          </w:footnotePr>
          <w:pgSz w:w="16838" w:h="11906" w:orient="landscape" w:code="9"/>
          <w:pgMar w:top="662" w:right="533" w:bottom="1138" w:left="720" w:header="562" w:footer="562" w:gutter="0"/>
          <w:cols w:space="720"/>
        </w:sectPr>
      </w:pPr>
      <w:r w:rsidRPr="00A71D81">
        <w:rPr>
          <w:rFonts w:ascii="GHEA Grapalat" w:hAnsi="GHEA Grapalat"/>
          <w:sz w:val="20"/>
        </w:rPr>
        <w:t xml:space="preserve">                                                                                                                                                                               </w:t>
      </w:r>
    </w:p>
    <w:p w14:paraId="53B2CFA6" w14:textId="0DD4E9A0" w:rsidR="00B1739C" w:rsidRPr="00A71D81" w:rsidRDefault="00B1739C" w:rsidP="00EF3662">
      <w:pPr>
        <w:jc w:val="center"/>
        <w:rPr>
          <w:rFonts w:ascii="GHEA Grapalat" w:hAnsi="GHEA Grapalat"/>
          <w:sz w:val="20"/>
        </w:r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D95E93" w14:paraId="2BF17983" w14:textId="77777777" w:rsidTr="007A2020">
        <w:trPr>
          <w:tblCellSpacing w:w="7" w:type="dxa"/>
          <w:jc w:val="center"/>
        </w:trPr>
        <w:tc>
          <w:tcPr>
            <w:tcW w:w="0" w:type="auto"/>
            <w:vAlign w:val="center"/>
          </w:tcPr>
          <w:p w14:paraId="4B48907B" w14:textId="682F61D6" w:rsidR="0038400D" w:rsidRPr="0028282E" w:rsidRDefault="00B05F1F" w:rsidP="007A2020">
            <w:pPr>
              <w:jc w:val="center"/>
              <w:rPr>
                <w:rFonts w:ascii="GHEA Grapalat" w:hAnsi="GHEA Grapalat"/>
                <w:iCs/>
                <w:color w:val="000000"/>
                <w:sz w:val="21"/>
                <w:szCs w:val="21"/>
                <w:lang w:val="ru-RU"/>
              </w:rPr>
            </w:pPr>
            <w:r w:rsidRPr="00A71D81">
              <w:rPr>
                <w:noProof/>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4069A"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38400D" w:rsidRPr="00A71D81">
              <w:rPr>
                <w:rFonts w:ascii="GHEA Grapalat" w:hAnsi="GHEA Grapalat"/>
                <w:iCs/>
                <w:color w:val="000000"/>
                <w:sz w:val="21"/>
                <w:szCs w:val="21"/>
              </w:rPr>
              <w:t>Պայմանագրի</w:t>
            </w:r>
            <w:proofErr w:type="spellEnd"/>
            <w:r w:rsidR="0038400D" w:rsidRPr="0028282E">
              <w:rPr>
                <w:rFonts w:ascii="GHEA Grapalat" w:hAnsi="GHEA Grapalat"/>
                <w:iCs/>
                <w:color w:val="000000"/>
                <w:sz w:val="21"/>
                <w:szCs w:val="21"/>
                <w:lang w:val="ru-RU"/>
              </w:rPr>
              <w:t xml:space="preserve"> </w:t>
            </w:r>
            <w:proofErr w:type="spellStart"/>
            <w:r w:rsidR="0038400D" w:rsidRPr="00A71D81">
              <w:rPr>
                <w:rFonts w:ascii="GHEA Grapalat" w:hAnsi="GHEA Grapalat"/>
                <w:iCs/>
                <w:color w:val="000000"/>
                <w:sz w:val="21"/>
                <w:szCs w:val="21"/>
              </w:rPr>
              <w:t>կողմ</w:t>
            </w:r>
            <w:proofErr w:type="spellEnd"/>
            <w:r w:rsidR="0038400D" w:rsidRPr="0028282E">
              <w:rPr>
                <w:rFonts w:ascii="GHEA Grapalat" w:hAnsi="GHEA Grapalat"/>
                <w:iCs/>
                <w:color w:val="000000"/>
                <w:sz w:val="21"/>
                <w:szCs w:val="21"/>
                <w:lang w:val="ru-RU"/>
              </w:rPr>
              <w:t xml:space="preserve"> </w:t>
            </w:r>
          </w:p>
          <w:p w14:paraId="39DB8FE8" w14:textId="77777777" w:rsidR="0038400D" w:rsidRPr="0028282E" w:rsidRDefault="0038400D" w:rsidP="007A2020">
            <w:pPr>
              <w:jc w:val="center"/>
              <w:rPr>
                <w:rFonts w:ascii="GHEA Grapalat" w:hAnsi="GHEA Grapalat"/>
                <w:iCs/>
                <w:color w:val="000000"/>
                <w:sz w:val="21"/>
                <w:szCs w:val="21"/>
                <w:lang w:val="ru-RU"/>
              </w:rPr>
            </w:pPr>
            <w:r w:rsidRPr="0028282E">
              <w:rPr>
                <w:rFonts w:ascii="GHEA Grapalat" w:hAnsi="GHEA Grapalat"/>
                <w:iCs/>
                <w:color w:val="000000"/>
                <w:sz w:val="21"/>
                <w:szCs w:val="21"/>
                <w:lang w:val="ru-RU"/>
              </w:rPr>
              <w:t>___________________________</w:t>
            </w:r>
          </w:p>
          <w:p w14:paraId="372C8D3A" w14:textId="77777777" w:rsidR="0038400D" w:rsidRPr="0028282E" w:rsidRDefault="0038400D" w:rsidP="007A2020">
            <w:pPr>
              <w:jc w:val="center"/>
              <w:rPr>
                <w:rFonts w:ascii="GHEA Grapalat" w:hAnsi="GHEA Grapalat"/>
                <w:iCs/>
                <w:color w:val="000000"/>
                <w:sz w:val="21"/>
                <w:szCs w:val="21"/>
                <w:lang w:val="ru-RU"/>
              </w:rPr>
            </w:pPr>
            <w:r w:rsidRPr="0028282E">
              <w:rPr>
                <w:rFonts w:ascii="GHEA Grapalat" w:hAnsi="GHEA Grapalat"/>
                <w:iCs/>
                <w:color w:val="000000"/>
                <w:sz w:val="21"/>
                <w:szCs w:val="21"/>
                <w:lang w:val="ru-RU"/>
              </w:rPr>
              <w:t>___________________________</w:t>
            </w:r>
          </w:p>
          <w:p w14:paraId="4332AAA9" w14:textId="77777777" w:rsidR="0038400D" w:rsidRPr="0028282E" w:rsidRDefault="0038400D" w:rsidP="007A2020">
            <w:pPr>
              <w:jc w:val="center"/>
              <w:rPr>
                <w:rFonts w:ascii="GHEA Grapalat" w:hAnsi="GHEA Grapalat"/>
                <w:iCs/>
                <w:color w:val="000000"/>
                <w:sz w:val="21"/>
                <w:szCs w:val="21"/>
                <w:lang w:val="ru-RU"/>
              </w:rPr>
            </w:pPr>
            <w:proofErr w:type="spellStart"/>
            <w:r w:rsidRPr="00A71D81">
              <w:rPr>
                <w:rFonts w:ascii="GHEA Grapalat" w:hAnsi="GHEA Grapalat"/>
                <w:iCs/>
                <w:color w:val="000000"/>
                <w:sz w:val="21"/>
                <w:szCs w:val="21"/>
              </w:rPr>
              <w:t>գտնվելու</w:t>
            </w:r>
            <w:proofErr w:type="spellEnd"/>
            <w:r w:rsidRPr="0028282E">
              <w:rPr>
                <w:rFonts w:ascii="GHEA Grapalat" w:hAnsi="GHEA Grapalat"/>
                <w:iCs/>
                <w:color w:val="000000"/>
                <w:sz w:val="21"/>
                <w:szCs w:val="21"/>
                <w:lang w:val="ru-RU"/>
              </w:rPr>
              <w:t xml:space="preserve"> </w:t>
            </w:r>
            <w:proofErr w:type="spellStart"/>
            <w:r w:rsidRPr="00A71D81">
              <w:rPr>
                <w:rFonts w:ascii="GHEA Grapalat" w:hAnsi="GHEA Grapalat"/>
                <w:iCs/>
                <w:color w:val="000000"/>
                <w:sz w:val="21"/>
                <w:szCs w:val="21"/>
              </w:rPr>
              <w:t>վայրը</w:t>
            </w:r>
            <w:proofErr w:type="spellEnd"/>
            <w:r w:rsidRPr="0028282E">
              <w:rPr>
                <w:rFonts w:ascii="GHEA Grapalat" w:hAnsi="GHEA Grapalat"/>
                <w:iCs/>
                <w:color w:val="000000"/>
                <w:sz w:val="21"/>
                <w:szCs w:val="21"/>
                <w:lang w:val="ru-RU"/>
              </w:rPr>
              <w:t xml:space="preserve"> ______________</w:t>
            </w:r>
          </w:p>
          <w:p w14:paraId="09C9DEE7" w14:textId="77777777" w:rsidR="0038400D" w:rsidRPr="0028282E" w:rsidRDefault="0038400D" w:rsidP="007A2020">
            <w:pPr>
              <w:jc w:val="center"/>
              <w:rPr>
                <w:rFonts w:ascii="GHEA Grapalat" w:hAnsi="GHEA Grapalat"/>
                <w:iCs/>
                <w:color w:val="000000"/>
                <w:sz w:val="21"/>
                <w:szCs w:val="21"/>
                <w:lang w:val="ru-RU"/>
              </w:rPr>
            </w:pPr>
            <w:proofErr w:type="spellStart"/>
            <w:r w:rsidRPr="00A71D81">
              <w:rPr>
                <w:rFonts w:ascii="GHEA Grapalat" w:hAnsi="GHEA Grapalat"/>
                <w:iCs/>
                <w:color w:val="000000"/>
                <w:sz w:val="21"/>
                <w:szCs w:val="21"/>
              </w:rPr>
              <w:t>հհ</w:t>
            </w:r>
            <w:proofErr w:type="spellEnd"/>
            <w:r w:rsidRPr="0028282E">
              <w:rPr>
                <w:rFonts w:ascii="GHEA Grapalat" w:hAnsi="GHEA Grapalat"/>
                <w:iCs/>
                <w:color w:val="000000"/>
                <w:sz w:val="21"/>
                <w:szCs w:val="21"/>
                <w:lang w:val="ru-RU"/>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Պատվիրատու</w:t>
            </w:r>
            <w:proofErr w:type="spellEnd"/>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գտնվելու</w:t>
            </w:r>
            <w:proofErr w:type="spellEnd"/>
            <w:r w:rsidRPr="00A71D81">
              <w:rPr>
                <w:rFonts w:ascii="GHEA Grapalat" w:hAnsi="GHEA Grapalat"/>
                <w:iCs/>
                <w:color w:val="000000"/>
                <w:sz w:val="21"/>
                <w:szCs w:val="21"/>
                <w:lang w:val="pt-BR"/>
              </w:rPr>
              <w:t xml:space="preserve"> </w:t>
            </w:r>
            <w:proofErr w:type="spellStart"/>
            <w:r w:rsidRPr="00A71D81">
              <w:rPr>
                <w:rFonts w:ascii="GHEA Grapalat" w:hAnsi="GHEA Grapalat"/>
                <w:iCs/>
                <w:color w:val="000000"/>
                <w:sz w:val="21"/>
                <w:szCs w:val="21"/>
              </w:rPr>
              <w:t>վայրը</w:t>
            </w:r>
            <w:proofErr w:type="spellEnd"/>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հհ</w:t>
            </w:r>
            <w:proofErr w:type="spellEnd"/>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proofErr w:type="spellStart"/>
            <w:r w:rsidRPr="00A71D81">
              <w:rPr>
                <w:rFonts w:ascii="GHEA Grapalat" w:hAnsi="GHEA Grapalat"/>
                <w:iCs/>
                <w:color w:val="000000"/>
                <w:sz w:val="21"/>
                <w:szCs w:val="21"/>
              </w:rPr>
              <w:t>հվհհ</w:t>
            </w:r>
            <w:proofErr w:type="spellEnd"/>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այսուհետ</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Պայմանագիր</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անվանումը</w:t>
      </w:r>
      <w:proofErr w:type="spellEnd"/>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կնքման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ամսաթիվը</w:t>
      </w:r>
      <w:proofErr w:type="spellEnd"/>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համարը</w:t>
      </w:r>
      <w:proofErr w:type="spellEnd"/>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proofErr w:type="spellStart"/>
      <w:r w:rsidRPr="00A71D81">
        <w:rPr>
          <w:rFonts w:ascii="GHEA Grapalat" w:hAnsi="GHEA Grapalat"/>
          <w:iCs/>
          <w:color w:val="000000"/>
          <w:sz w:val="21"/>
          <w:szCs w:val="21"/>
        </w:rPr>
        <w:t>Պատվիրատուն</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proofErr w:type="spellStart"/>
      <w:r w:rsidRPr="00A71D81">
        <w:rPr>
          <w:rFonts w:ascii="GHEA Grapalat" w:hAnsi="GHEA Grapalat"/>
          <w:color w:val="000000"/>
          <w:sz w:val="21"/>
          <w:szCs w:val="21"/>
        </w:rPr>
        <w:t>Պայմանագրի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rPr>
        <w:t>կողմը</w:t>
      </w:r>
      <w:proofErr w:type="spellEnd"/>
      <w:r w:rsidRPr="00A71D81">
        <w:rPr>
          <w:rFonts w:ascii="GHEA Grapalat" w:hAnsi="GHEA Grapalat"/>
          <w:color w:val="000000"/>
          <w:sz w:val="21"/>
          <w:szCs w:val="21"/>
        </w:rPr>
        <w:t>՝</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proofErr w:type="spellStart"/>
      <w:r w:rsidRPr="00A71D81">
        <w:rPr>
          <w:rFonts w:ascii="GHEA Grapalat" w:hAnsi="GHEA Grapalat"/>
          <w:color w:val="000000"/>
          <w:sz w:val="21"/>
          <w:szCs w:val="21"/>
          <w:lang w:val="es-ES"/>
        </w:rPr>
        <w:t>կազմեցին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սույն</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արձանագրությունը</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հետևյալի</w:t>
      </w:r>
      <w:proofErr w:type="spellEnd"/>
      <w:r w:rsidRPr="00A71D81">
        <w:rPr>
          <w:rFonts w:ascii="GHEA Grapalat" w:hAnsi="GHEA Grapalat"/>
          <w:color w:val="000000"/>
          <w:sz w:val="21"/>
          <w:szCs w:val="21"/>
          <w:lang w:val="es-ES"/>
        </w:rPr>
        <w:t xml:space="preserve"> </w:t>
      </w:r>
      <w:proofErr w:type="spellStart"/>
      <w:r w:rsidRPr="00A71D81">
        <w:rPr>
          <w:rFonts w:ascii="GHEA Grapalat" w:hAnsi="GHEA Grapalat"/>
          <w:color w:val="000000"/>
          <w:sz w:val="21"/>
          <w:szCs w:val="21"/>
          <w:lang w:val="es-ES"/>
        </w:rPr>
        <w:t>մասին</w:t>
      </w:r>
      <w:proofErr w:type="spellEnd"/>
      <w:r w:rsidRPr="00A71D81">
        <w:rPr>
          <w:rFonts w:ascii="GHEA Grapalat" w:hAnsi="GHEA Grapalat"/>
          <w:color w:val="000000"/>
          <w:sz w:val="21"/>
          <w:szCs w:val="21"/>
          <w:lang w:val="es-ES"/>
        </w:rPr>
        <w:t>.</w:t>
      </w:r>
    </w:p>
    <w:p w14:paraId="505292A3" w14:textId="77777777" w:rsidR="0038400D" w:rsidRPr="00A71D81" w:rsidRDefault="0038400D" w:rsidP="0038400D">
      <w:pPr>
        <w:jc w:val="both"/>
        <w:rPr>
          <w:rFonts w:ascii="GHEA Grapalat" w:hAnsi="GHEA Grapalat"/>
          <w:iCs/>
          <w:color w:val="000000"/>
          <w:sz w:val="21"/>
          <w:szCs w:val="21"/>
          <w:lang w:val="hy-AM"/>
        </w:rPr>
      </w:pPr>
      <w:proofErr w:type="spellStart"/>
      <w:r w:rsidRPr="00A71D81">
        <w:rPr>
          <w:rFonts w:ascii="GHEA Grapalat" w:hAnsi="GHEA Grapalat"/>
          <w:iCs/>
          <w:color w:val="000000"/>
          <w:sz w:val="21"/>
          <w:szCs w:val="21"/>
        </w:rPr>
        <w:t>Պայմանագրի</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շրջանակներում</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snapToGrid w:val="0"/>
          <w:color w:val="000000"/>
          <w:sz w:val="21"/>
          <w:szCs w:val="21"/>
          <w:lang w:val="es-ES"/>
        </w:rPr>
        <w:t>Պայմանագրի</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կողմը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color w:val="000000"/>
          <w:sz w:val="21"/>
          <w:szCs w:val="21"/>
        </w:rPr>
        <w:t>մատակարարել</w:t>
      </w:r>
      <w:proofErr w:type="spellEnd"/>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հետևյալ</w:t>
      </w:r>
      <w:proofErr w:type="spellEnd"/>
      <w:r w:rsidRPr="00A71D81">
        <w:rPr>
          <w:rFonts w:ascii="GHEA Grapalat" w:hAnsi="GHEA Grapalat"/>
          <w:iCs/>
          <w:color w:val="000000"/>
          <w:sz w:val="21"/>
          <w:szCs w:val="21"/>
          <w:lang w:val="es-ES"/>
        </w:rPr>
        <w:t xml:space="preserve"> </w:t>
      </w:r>
      <w:proofErr w:type="spellStart"/>
      <w:r w:rsidRPr="00A71D81">
        <w:rPr>
          <w:rFonts w:ascii="GHEA Grapalat" w:hAnsi="GHEA Grapalat"/>
          <w:iCs/>
          <w:color w:val="000000"/>
          <w:sz w:val="21"/>
          <w:szCs w:val="21"/>
        </w:rPr>
        <w:t>ապրանքները</w:t>
      </w:r>
      <w:proofErr w:type="spellEnd"/>
      <w:r w:rsidRPr="00A71D81">
        <w:rPr>
          <w:rFonts w:ascii="GHEA Grapalat" w:hAnsi="GHEA Grapalat"/>
          <w:iCs/>
          <w:color w:val="000000"/>
          <w:sz w:val="21"/>
          <w:szCs w:val="21"/>
        </w:rPr>
        <w:t>՝</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proofErr w:type="spellStart"/>
            <w:r w:rsidRPr="00A71D81">
              <w:rPr>
                <w:rFonts w:ascii="GHEA Grapalat" w:hAnsi="GHEA Grapalat" w:cs="Sylfaen"/>
                <w:sz w:val="18"/>
                <w:szCs w:val="18"/>
              </w:rPr>
              <w:t>Մատակարարված</w:t>
            </w:r>
            <w:proofErr w:type="spellEnd"/>
            <w:r w:rsidRPr="00A71D81">
              <w:rPr>
                <w:rFonts w:ascii="GHEA Grapalat" w:hAnsi="GHEA Grapalat" w:cs="Courier New"/>
                <w:sz w:val="18"/>
                <w:szCs w:val="18"/>
              </w:rPr>
              <w:t xml:space="preserve"> </w:t>
            </w:r>
            <w:proofErr w:type="spellStart"/>
            <w:r w:rsidRPr="00A71D81">
              <w:rPr>
                <w:rFonts w:ascii="GHEA Grapalat" w:hAnsi="GHEA Grapalat" w:cs="Sylfaen"/>
                <w:sz w:val="18"/>
                <w:szCs w:val="18"/>
              </w:rPr>
              <w:t>ապրանքների</w:t>
            </w:r>
            <w:proofErr w:type="spellEnd"/>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անվանումը</w:t>
            </w:r>
            <w:proofErr w:type="spellEnd"/>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տեխնիկական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բնութագրի</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համառոտ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շարադրանքը</w:t>
            </w:r>
            <w:proofErr w:type="spellEnd"/>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քանակական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ցուցանիշը</w:t>
            </w:r>
            <w:proofErr w:type="spellEnd"/>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կատարման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ենթակա</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գումարը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հազար</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դրամ</w:t>
            </w:r>
            <w:proofErr w:type="spellEnd"/>
            <w:r w:rsidRPr="00A71D81">
              <w:rPr>
                <w:rFonts w:ascii="GHEA Grapalat" w:hAnsi="GHEA Grapalat"/>
                <w:sz w:val="18"/>
                <w:szCs w:val="18"/>
              </w:rPr>
              <w:t>/</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ժամկետը</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վճարման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r w:rsidRPr="00A71D81">
              <w:rPr>
                <w:rFonts w:ascii="GHEA Grapalat" w:hAnsi="GHEA Grapalat"/>
                <w:sz w:val="18"/>
                <w:szCs w:val="18"/>
              </w:rPr>
              <w:t>/</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ըստ</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պայմանագրով</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հաստատված</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գնման</w:t>
            </w:r>
            <w:proofErr w:type="spellEnd"/>
            <w:r w:rsidRPr="00A71D81">
              <w:rPr>
                <w:rFonts w:ascii="GHEA Grapalat" w:hAnsi="GHEA Grapalat"/>
                <w:sz w:val="18"/>
                <w:szCs w:val="18"/>
              </w:rPr>
              <w:t xml:space="preserve"> </w:t>
            </w:r>
            <w:proofErr w:type="spellStart"/>
            <w:r w:rsidRPr="00A71D81">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roofErr w:type="spellStart"/>
            <w:r w:rsidRPr="00A71D81">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proofErr w:type="spellStart"/>
      <w:r w:rsidRPr="00A71D81">
        <w:rPr>
          <w:rFonts w:ascii="GHEA Grapalat" w:hAnsi="GHEA Grapalat"/>
          <w:iCs/>
          <w:snapToGrid w:val="0"/>
          <w:color w:val="000000"/>
          <w:sz w:val="21"/>
          <w:szCs w:val="21"/>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երկկողմ</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հաշիվ</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rPr>
        <w:t>ապրանքագիրը</w:t>
      </w:r>
      <w:proofErr w:type="spellEnd"/>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proofErr w:type="spellStart"/>
      <w:r w:rsidRPr="00A71D81">
        <w:rPr>
          <w:rFonts w:ascii="GHEA Grapalat" w:hAnsi="GHEA Grapalat"/>
          <w:color w:val="000000"/>
          <w:sz w:val="21"/>
          <w:szCs w:val="21"/>
          <w:lang w:val="es-ES"/>
        </w:rPr>
        <w:t>եզրակացությունը</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հանդիսանում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սույն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արձանագրության</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բաղկացուցիչ</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մասը</w:t>
      </w:r>
      <w:proofErr w:type="spellEnd"/>
      <w:r w:rsidRPr="00A71D81">
        <w:rPr>
          <w:rFonts w:ascii="GHEA Grapalat" w:hAnsi="GHEA Grapalat"/>
          <w:iCs/>
          <w:snapToGrid w:val="0"/>
          <w:color w:val="000000"/>
          <w:sz w:val="21"/>
          <w:szCs w:val="21"/>
          <w:lang w:val="es-ES"/>
        </w:rPr>
        <w:t xml:space="preserve"> և </w:t>
      </w:r>
      <w:proofErr w:type="spellStart"/>
      <w:r w:rsidRPr="00A71D81">
        <w:rPr>
          <w:rFonts w:ascii="GHEA Grapalat" w:hAnsi="GHEA Grapalat"/>
          <w:iCs/>
          <w:snapToGrid w:val="0"/>
          <w:color w:val="000000"/>
          <w:sz w:val="21"/>
          <w:szCs w:val="21"/>
          <w:lang w:val="es-ES"/>
        </w:rPr>
        <w:t>կցվում</w:t>
      </w:r>
      <w:proofErr w:type="spellEnd"/>
      <w:r w:rsidRPr="00A71D81">
        <w:rPr>
          <w:rFonts w:ascii="GHEA Grapalat" w:hAnsi="GHEA Grapalat"/>
          <w:iCs/>
          <w:snapToGrid w:val="0"/>
          <w:color w:val="000000"/>
          <w:sz w:val="21"/>
          <w:szCs w:val="21"/>
          <w:lang w:val="es-ES"/>
        </w:rPr>
        <w:t xml:space="preserve"> </w:t>
      </w:r>
      <w:proofErr w:type="spellStart"/>
      <w:r w:rsidRPr="00A71D81">
        <w:rPr>
          <w:rFonts w:ascii="GHEA Grapalat" w:hAnsi="GHEA Grapalat"/>
          <w:iCs/>
          <w:snapToGrid w:val="0"/>
          <w:color w:val="000000"/>
          <w:sz w:val="21"/>
          <w:szCs w:val="21"/>
          <w:lang w:val="es-ES"/>
        </w:rPr>
        <w:t>են</w:t>
      </w:r>
      <w:proofErr w:type="spellEnd"/>
      <w:r w:rsidRPr="00A71D81">
        <w:rPr>
          <w:rFonts w:ascii="GHEA Grapalat" w:hAnsi="GHEA Grapalat"/>
          <w:iCs/>
          <w:snapToGrid w:val="0"/>
          <w:color w:val="000000"/>
          <w:sz w:val="21"/>
          <w:szCs w:val="21"/>
          <w:lang w:val="es-ES"/>
        </w:rPr>
        <w:t>:</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հանձնեց</w:t>
            </w:r>
            <w:proofErr w:type="spellEnd"/>
            <w:r w:rsidRPr="00A71D81">
              <w:rPr>
                <w:rFonts w:ascii="GHEA Grapalat" w:hAnsi="GHEA Grapalat"/>
                <w:iCs/>
                <w:color w:val="000000"/>
                <w:sz w:val="21"/>
                <w:szCs w:val="21"/>
              </w:rPr>
              <w:t xml:space="preserve">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proofErr w:type="spellStart"/>
            <w:r w:rsidRPr="00A71D81">
              <w:rPr>
                <w:rFonts w:ascii="GHEA Grapalat" w:hAnsi="GHEA Grapalat"/>
                <w:iCs/>
                <w:color w:val="000000"/>
                <w:sz w:val="21"/>
                <w:szCs w:val="21"/>
              </w:rPr>
              <w:t>Ապրանքը</w:t>
            </w:r>
            <w:proofErr w:type="spellEnd"/>
            <w:r w:rsidRPr="00A71D81">
              <w:rPr>
                <w:rFonts w:ascii="GHEA Grapalat" w:hAnsi="GHEA Grapalat"/>
                <w:iCs/>
                <w:color w:val="000000"/>
                <w:sz w:val="21"/>
                <w:szCs w:val="21"/>
              </w:rPr>
              <w:t xml:space="preserve"> </w:t>
            </w:r>
            <w:proofErr w:type="spellStart"/>
            <w:r w:rsidRPr="00A71D81">
              <w:rPr>
                <w:rFonts w:ascii="GHEA Grapalat" w:hAnsi="GHEA Grapalat"/>
                <w:iCs/>
                <w:color w:val="000000"/>
                <w:sz w:val="21"/>
                <w:szCs w:val="21"/>
              </w:rPr>
              <w:t>ընդունեց</w:t>
            </w:r>
            <w:proofErr w:type="spellEnd"/>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ստորագրություն</w:t>
            </w:r>
            <w:proofErr w:type="spellEnd"/>
            <w:r w:rsidRPr="00A71D81">
              <w:rPr>
                <w:rFonts w:ascii="GHEA Grapalat" w:hAnsi="GHEA Grapalat"/>
                <w:iCs/>
                <w:sz w:val="15"/>
                <w:szCs w:val="15"/>
              </w:rPr>
              <w:t xml:space="preserve">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proofErr w:type="spellStart"/>
            <w:r w:rsidRPr="00A71D81">
              <w:rPr>
                <w:rFonts w:ascii="GHEA Grapalat" w:hAnsi="GHEA Grapalat"/>
                <w:iCs/>
                <w:sz w:val="15"/>
                <w:szCs w:val="15"/>
              </w:rPr>
              <w:t>ազգանուն</w:t>
            </w:r>
            <w:proofErr w:type="spellEnd"/>
            <w:r w:rsidRPr="00A71D81">
              <w:rPr>
                <w:rFonts w:ascii="GHEA Grapalat" w:hAnsi="GHEA Grapalat"/>
                <w:iCs/>
                <w:sz w:val="15"/>
                <w:szCs w:val="15"/>
              </w:rPr>
              <w:t xml:space="preserve">, </w:t>
            </w:r>
            <w:proofErr w:type="spellStart"/>
            <w:r w:rsidRPr="00A71D81">
              <w:rPr>
                <w:rFonts w:ascii="GHEA Grapalat" w:hAnsi="GHEA Grapalat"/>
                <w:iCs/>
                <w:sz w:val="15"/>
                <w:szCs w:val="15"/>
              </w:rPr>
              <w:t>անուն</w:t>
            </w:r>
            <w:proofErr w:type="spellEnd"/>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proofErr w:type="spellStart"/>
      <w:r w:rsidRPr="00A71D81">
        <w:rPr>
          <w:rFonts w:ascii="GHEA Grapalat" w:hAnsi="GHEA Grapalat" w:cs="Sylfaen"/>
          <w:bCs/>
          <w:sz w:val="18"/>
          <w:szCs w:val="18"/>
        </w:rPr>
        <w:t>պայմանագրի</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արդյունքը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Գնորդին</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հանձնելու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փաստը</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ֆիքսելու</w:t>
      </w:r>
      <w:proofErr w:type="spellEnd"/>
      <w:r w:rsidRPr="00A71D81">
        <w:rPr>
          <w:rFonts w:ascii="GHEA Grapalat" w:hAnsi="GHEA Grapalat" w:cs="Sylfaen"/>
          <w:bCs/>
          <w:sz w:val="18"/>
          <w:szCs w:val="18"/>
        </w:rPr>
        <w:t xml:space="preserve"> </w:t>
      </w:r>
      <w:proofErr w:type="spellStart"/>
      <w:r w:rsidRPr="00A71D81">
        <w:rPr>
          <w:rFonts w:ascii="GHEA Grapalat" w:hAnsi="GHEA Grapalat" w:cs="Sylfaen"/>
          <w:bCs/>
          <w:sz w:val="18"/>
          <w:szCs w:val="18"/>
        </w:rPr>
        <w:t>վերաբերյալ</w:t>
      </w:r>
      <w:proofErr w:type="spellEnd"/>
      <w:r w:rsidRPr="00A71D81">
        <w:rPr>
          <w:rFonts w:ascii="GHEA Grapalat" w:hAnsi="GHEA Grapalat" w:cs="Sylfaen"/>
          <w:bCs/>
          <w:sz w:val="18"/>
          <w:szCs w:val="18"/>
        </w:rPr>
        <w:t xml:space="preserve">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proofErr w:type="spellStart"/>
      <w:r w:rsidRPr="00A71D81">
        <w:rPr>
          <w:rFonts w:ascii="GHEA Grapalat" w:hAnsi="GHEA Grapalat" w:cs="Sylfaen"/>
          <w:sz w:val="20"/>
        </w:rPr>
        <w:t>արձանագրվում</w:t>
      </w:r>
      <w:proofErr w:type="spellEnd"/>
      <w:r w:rsidRPr="00A71D81">
        <w:rPr>
          <w:rFonts w:ascii="GHEA Grapalat" w:hAnsi="GHEA Grapalat" w:cs="Sylfaen"/>
          <w:sz w:val="20"/>
        </w:rPr>
        <w:t xml:space="preserve">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ի (</w:t>
      </w:r>
      <w:proofErr w:type="spellStart"/>
      <w:r w:rsidRPr="00A71D81">
        <w:rPr>
          <w:rFonts w:ascii="GHEA Grapalat" w:hAnsi="GHEA Grapalat" w:cs="Sylfaen"/>
          <w:sz w:val="20"/>
        </w:rPr>
        <w:t>այսուհետ</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Գնորդ</w:t>
      </w:r>
      <w:proofErr w:type="spellEnd"/>
      <w:r w:rsidRPr="00A71D81">
        <w:rPr>
          <w:rFonts w:ascii="GHEA Grapalat" w:hAnsi="GHEA Grapalat" w:cs="Sylfaen"/>
          <w:sz w:val="20"/>
        </w:rPr>
        <w:t xml:space="preserve">)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proofErr w:type="spellStart"/>
      <w:r w:rsidRPr="00A71D81">
        <w:rPr>
          <w:rFonts w:ascii="GHEA Grapalat" w:hAnsi="GHEA Grapalat" w:cs="Sylfaen"/>
          <w:sz w:val="12"/>
          <w:szCs w:val="16"/>
        </w:rPr>
        <w:t>Գնորդի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w:t>
      </w:r>
      <w:proofErr w:type="spellStart"/>
      <w:r w:rsidRPr="00A71D81">
        <w:rPr>
          <w:rFonts w:ascii="GHEA Grapalat" w:hAnsi="GHEA Grapalat" w:cs="Sylfaen"/>
          <w:sz w:val="12"/>
          <w:szCs w:val="16"/>
        </w:rPr>
        <w:t>Վաճառողի</w:t>
      </w:r>
      <w:proofErr w:type="spellEnd"/>
      <w:r w:rsidRPr="00A71D81">
        <w:rPr>
          <w:rFonts w:ascii="GHEA Grapalat" w:hAnsi="GHEA Grapalat" w:cs="Sylfaen"/>
          <w:sz w:val="12"/>
          <w:szCs w:val="16"/>
        </w:rPr>
        <w:t xml:space="preserve"> </w:t>
      </w:r>
      <w:proofErr w:type="spellStart"/>
      <w:r w:rsidRPr="00A71D81">
        <w:rPr>
          <w:rFonts w:ascii="GHEA Grapalat" w:hAnsi="GHEA Grapalat" w:cs="Sylfaen"/>
          <w:sz w:val="12"/>
          <w:szCs w:val="16"/>
        </w:rPr>
        <w:t>անվանումը</w:t>
      </w:r>
      <w:proofErr w:type="spellEnd"/>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proofErr w:type="spellStart"/>
      <w:r w:rsidRPr="00A71D81">
        <w:rPr>
          <w:rFonts w:ascii="GHEA Grapalat" w:hAnsi="GHEA Grapalat" w:cs="Sylfaen"/>
          <w:sz w:val="20"/>
        </w:rPr>
        <w:t>Վաճառող</w:t>
      </w:r>
      <w:proofErr w:type="spellEnd"/>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proofErr w:type="spellStart"/>
            <w:r w:rsidRPr="00A71D81">
              <w:rPr>
                <w:rFonts w:ascii="GHEA Grapalat" w:hAnsi="GHEA Grapalat" w:cs="Sylfaen"/>
                <w:bCs/>
                <w:sz w:val="18"/>
                <w:szCs w:val="18"/>
                <w:lang w:eastAsia="ru-RU"/>
              </w:rPr>
              <w:t>Ապրանքի</w:t>
            </w:r>
            <w:proofErr w:type="spellEnd"/>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proofErr w:type="spellStart"/>
            <w:r w:rsidRPr="00A71D81">
              <w:rPr>
                <w:rFonts w:ascii="GHEA Grapalat" w:hAnsi="GHEA Grapalat" w:cs="Sylfaen"/>
                <w:sz w:val="18"/>
                <w:szCs w:val="18"/>
              </w:rPr>
              <w:t>ա</w:t>
            </w:r>
            <w:r w:rsidR="00071D1C" w:rsidRPr="00A71D81">
              <w:rPr>
                <w:rFonts w:ascii="GHEA Grapalat" w:hAnsi="GHEA Grapalat" w:cs="Sylfaen"/>
                <w:sz w:val="18"/>
                <w:szCs w:val="18"/>
              </w:rPr>
              <w:t>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չափման</w:t>
            </w:r>
            <w:proofErr w:type="spellEnd"/>
            <w:r w:rsidRPr="00A71D81">
              <w:rPr>
                <w:rFonts w:ascii="GHEA Grapalat" w:hAnsi="GHEA Grapalat" w:cs="Sylfaen"/>
                <w:sz w:val="18"/>
                <w:szCs w:val="18"/>
              </w:rPr>
              <w:t xml:space="preserve"> </w:t>
            </w:r>
            <w:proofErr w:type="spellStart"/>
            <w:r w:rsidRPr="00A71D81">
              <w:rPr>
                <w:rFonts w:ascii="GHEA Grapalat" w:hAnsi="GHEA Grapalat" w:cs="Sylfaen"/>
                <w:sz w:val="18"/>
                <w:szCs w:val="18"/>
              </w:rPr>
              <w:t>միավորը</w:t>
            </w:r>
            <w:proofErr w:type="spellEnd"/>
            <w:r w:rsidRPr="00A71D81">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proofErr w:type="spellStart"/>
            <w:r w:rsidRPr="00A71D81">
              <w:rPr>
                <w:rFonts w:ascii="GHEA Grapalat" w:hAnsi="GHEA Grapalat" w:cs="Sylfaen"/>
                <w:sz w:val="18"/>
                <w:szCs w:val="18"/>
              </w:rPr>
              <w:t>քանակը</w:t>
            </w:r>
            <w:proofErr w:type="spellEnd"/>
            <w:r w:rsidRPr="00A71D81">
              <w:rPr>
                <w:rFonts w:ascii="GHEA Grapalat" w:hAnsi="GHEA Grapalat"/>
                <w:sz w:val="18"/>
                <w:szCs w:val="18"/>
              </w:rPr>
              <w:t xml:space="preserve"> (</w:t>
            </w:r>
            <w:proofErr w:type="spellStart"/>
            <w:r w:rsidRPr="00A71D81">
              <w:rPr>
                <w:rFonts w:ascii="GHEA Grapalat" w:hAnsi="GHEA Grapalat" w:cs="Sylfaen"/>
                <w:sz w:val="18"/>
                <w:szCs w:val="18"/>
              </w:rPr>
              <w:t>փաստացի</w:t>
            </w:r>
            <w:proofErr w:type="spellEnd"/>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proofErr w:type="spellStart"/>
      <w:r w:rsidRPr="00A71D81">
        <w:rPr>
          <w:rFonts w:ascii="GHEA Grapalat" w:hAnsi="GHEA Grapalat" w:cs="Sylfaen"/>
          <w:sz w:val="20"/>
        </w:rPr>
        <w:t>Սույն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ակտը</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կազմված</w:t>
      </w:r>
      <w:proofErr w:type="spellEnd"/>
      <w:r w:rsidRPr="00A71D81">
        <w:rPr>
          <w:rFonts w:ascii="GHEA Grapalat" w:hAnsi="GHEA Grapalat" w:cs="Sylfaen"/>
          <w:sz w:val="20"/>
        </w:rPr>
        <w:t xml:space="preserve"> է 2 </w:t>
      </w:r>
      <w:proofErr w:type="spellStart"/>
      <w:r w:rsidRPr="00A71D81">
        <w:rPr>
          <w:rFonts w:ascii="GHEA Grapalat" w:hAnsi="GHEA Grapalat" w:cs="Sylfaen"/>
          <w:sz w:val="20"/>
        </w:rPr>
        <w:t>օրինակից</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յուրաքանչյուր</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կողմին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տրամադրվում</w:t>
      </w:r>
      <w:proofErr w:type="spellEnd"/>
      <w:r w:rsidRPr="00A71D81">
        <w:rPr>
          <w:rFonts w:ascii="GHEA Grapalat" w:hAnsi="GHEA Grapalat" w:cs="Sylfaen"/>
          <w:sz w:val="20"/>
        </w:rPr>
        <w:t xml:space="preserve"> է </w:t>
      </w:r>
      <w:proofErr w:type="spellStart"/>
      <w:r w:rsidRPr="00A71D81">
        <w:rPr>
          <w:rFonts w:ascii="GHEA Grapalat" w:hAnsi="GHEA Grapalat" w:cs="Sylfaen"/>
          <w:sz w:val="20"/>
        </w:rPr>
        <w:t>մեկական</w:t>
      </w:r>
      <w:proofErr w:type="spellEnd"/>
      <w:r w:rsidRPr="00A71D81">
        <w:rPr>
          <w:rFonts w:ascii="GHEA Grapalat" w:hAnsi="GHEA Grapalat" w:cs="Sylfaen"/>
          <w:sz w:val="20"/>
        </w:rPr>
        <w:t xml:space="preserve"> </w:t>
      </w:r>
      <w:proofErr w:type="spellStart"/>
      <w:r w:rsidRPr="00A71D81">
        <w:rPr>
          <w:rFonts w:ascii="GHEA Grapalat" w:hAnsi="GHEA Grapalat" w:cs="Sylfaen"/>
          <w:sz w:val="20"/>
        </w:rPr>
        <w:t>օրինակ</w:t>
      </w:r>
      <w:proofErr w:type="spellEnd"/>
      <w:r w:rsidRPr="00A71D81">
        <w:rPr>
          <w:rFonts w:ascii="GHEA Grapalat" w:hAnsi="GHEA Grapalat" w:cs="Sylfaen"/>
          <w:sz w:val="20"/>
        </w:rPr>
        <w:t>:</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proofErr w:type="spellStart"/>
            <w:r w:rsidRPr="00A71D81">
              <w:rPr>
                <w:rFonts w:ascii="GHEA Grapalat" w:hAnsi="GHEA Grapalat" w:cs="Sylfaen"/>
                <w:b/>
                <w:bCs/>
                <w:sz w:val="22"/>
                <w:szCs w:val="22"/>
              </w:rPr>
              <w:t>Հանձնեց</w:t>
            </w:r>
            <w:proofErr w:type="spellEnd"/>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w:t>
            </w:r>
            <w:proofErr w:type="spellStart"/>
            <w:r w:rsidRPr="00A71D81">
              <w:rPr>
                <w:rFonts w:ascii="GHEA Grapalat" w:hAnsi="GHEA Grapalat" w:cs="Sylfaen"/>
                <w:b/>
                <w:bCs/>
                <w:sz w:val="22"/>
                <w:szCs w:val="22"/>
              </w:rPr>
              <w:t>Ընդունեց</w:t>
            </w:r>
            <w:proofErr w:type="spellEnd"/>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հայտը</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նախագծած</w:t>
      </w:r>
      <w:proofErr w:type="spellEnd"/>
      <w:r w:rsidRPr="00A71D81">
        <w:rPr>
          <w:rFonts w:ascii="GHEA Grapalat" w:hAnsi="GHEA Grapalat" w:cs="Sylfaen"/>
          <w:sz w:val="20"/>
          <w:szCs w:val="20"/>
          <w:lang w:eastAsia="ru-RU"/>
        </w:rPr>
        <w:t xml:space="preserve"> </w:t>
      </w:r>
      <w:proofErr w:type="spellStart"/>
      <w:r w:rsidRPr="00A71D81">
        <w:rPr>
          <w:rFonts w:ascii="GHEA Grapalat" w:hAnsi="GHEA Grapalat" w:cs="Sylfaen"/>
          <w:sz w:val="20"/>
          <w:szCs w:val="20"/>
          <w:lang w:eastAsia="ru-RU"/>
        </w:rPr>
        <w:t>ներկայացուցիչ</w:t>
      </w:r>
      <w:proofErr w:type="spellEnd"/>
      <w:r w:rsidRPr="00A71D81">
        <w:rPr>
          <w:rFonts w:ascii="GHEA Grapalat" w:hAnsi="GHEA Grapalat" w:cs="Sylfaen"/>
          <w:sz w:val="20"/>
          <w:szCs w:val="20"/>
          <w:lang w:eastAsia="ru-RU"/>
        </w:rPr>
        <w:t>`</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ազգանուն</w:t>
            </w:r>
            <w:proofErr w:type="spellEnd"/>
            <w:r w:rsidRPr="00A71D81">
              <w:rPr>
                <w:rFonts w:ascii="GHEA Grapalat" w:hAnsi="GHEA Grapalat" w:cs="GHEA Grapalat"/>
                <w:color w:val="000000"/>
                <w:sz w:val="15"/>
                <w:szCs w:val="15"/>
              </w:rPr>
              <w:t xml:space="preserve">, </w:t>
            </w:r>
            <w:proofErr w:type="spellStart"/>
            <w:r w:rsidRPr="00A71D81">
              <w:rPr>
                <w:rFonts w:ascii="GHEA Grapalat" w:hAnsi="GHEA Grapalat" w:cs="GHEA Grapalat"/>
                <w:color w:val="000000"/>
                <w:sz w:val="15"/>
                <w:szCs w:val="15"/>
              </w:rPr>
              <w:t>անուն</w:t>
            </w:r>
            <w:proofErr w:type="spellEnd"/>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proofErr w:type="spellStart"/>
            <w:r w:rsidRPr="00A71D81">
              <w:rPr>
                <w:rFonts w:ascii="GHEA Grapalat" w:hAnsi="GHEA Grapalat" w:cs="GHEA Grapalat"/>
                <w:color w:val="000000"/>
                <w:sz w:val="15"/>
                <w:szCs w:val="15"/>
              </w:rPr>
              <w:t>ստորագրություն</w:t>
            </w:r>
            <w:proofErr w:type="spellEnd"/>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4440A" w14:textId="77777777" w:rsidR="0016021D" w:rsidRDefault="0016021D">
      <w:r>
        <w:separator/>
      </w:r>
    </w:p>
  </w:endnote>
  <w:endnote w:type="continuationSeparator" w:id="0">
    <w:p w14:paraId="6124E8CE" w14:textId="77777777" w:rsidR="0016021D" w:rsidRDefault="0016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Arial"/>
    <w:charset w:val="00"/>
    <w:family w:val="swiss"/>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18C54" w14:textId="77777777" w:rsidR="0016021D" w:rsidRDefault="0016021D">
      <w:r>
        <w:separator/>
      </w:r>
    </w:p>
  </w:footnote>
  <w:footnote w:type="continuationSeparator" w:id="0">
    <w:p w14:paraId="2A9B0260" w14:textId="77777777" w:rsidR="0016021D" w:rsidRDefault="0016021D">
      <w:r>
        <w:continuationSeparator/>
      </w:r>
    </w:p>
  </w:footnote>
  <w:footnote w:id="1">
    <w:p w14:paraId="65270AD7" w14:textId="77777777" w:rsidR="00586F33" w:rsidRPr="006265F4" w:rsidDel="009A5190" w:rsidRDefault="00586F33" w:rsidP="00375D38">
      <w:pPr>
        <w:pStyle w:val="FootnoteText"/>
        <w:jc w:val="both"/>
        <w:rPr>
          <w:del w:id="1" w:author="Vahe Mahtesyan" w:date="2018-02-14T10:15:00Z"/>
          <w:rFonts w:ascii="GHEA Grapalat" w:hAnsi="GHEA Grapalat"/>
          <w:i/>
          <w:sz w:val="16"/>
          <w:szCs w:val="16"/>
          <w:lang w:val="af-ZA"/>
        </w:rPr>
      </w:pPr>
      <w:r w:rsidRPr="006265F4">
        <w:rPr>
          <w:rStyle w:val="FootnoteReference"/>
          <w:rFonts w:ascii="GHEA Grapalat" w:hAnsi="GHEA Grapalat"/>
          <w:sz w:val="16"/>
          <w:szCs w:val="16"/>
        </w:rPr>
        <w:footnoteRef/>
      </w:r>
      <w:r w:rsidRPr="006265F4">
        <w:t xml:space="preserve"> </w:t>
      </w:r>
      <w:r w:rsidRPr="006265F4">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2">
    <w:p w14:paraId="25169F5E" w14:textId="508ACE5C" w:rsidR="00586F33" w:rsidRPr="00AE74A0" w:rsidRDefault="00586F33" w:rsidP="003850A0">
      <w:pPr>
        <w:pStyle w:val="FootnoteText"/>
        <w:jc w:val="both"/>
        <w:rPr>
          <w:rFonts w:ascii="GHEA Grapalat" w:hAnsi="GHEA Grapalat"/>
          <w:i/>
          <w:sz w:val="16"/>
          <w:szCs w:val="16"/>
          <w:lang w:val="hy-AM" w:eastAsia="en-US"/>
        </w:rPr>
      </w:pPr>
      <w:r>
        <w:rPr>
          <w:rFonts w:ascii="GHEA Grapalat" w:hAnsi="GHEA Grapalat"/>
          <w:i/>
          <w:sz w:val="16"/>
          <w:szCs w:val="16"/>
          <w:vertAlign w:val="superscript"/>
          <w:lang w:val="af-ZA" w:eastAsia="en-US"/>
        </w:rPr>
        <w:t xml:space="preserve">7 </w:t>
      </w:r>
      <w:r w:rsidRPr="00AE74A0">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74A0">
        <w:rPr>
          <w:rFonts w:ascii="GHEA Grapalat" w:hAnsi="GHEA Grapalat"/>
          <w:i/>
          <w:sz w:val="16"/>
          <w:szCs w:val="16"/>
          <w:lang w:val="hy-AM" w:eastAsia="en-US"/>
        </w:rPr>
        <w:t>մոդելի</w:t>
      </w:r>
      <w:r w:rsidRPr="00AE74A0">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w:t>
      </w:r>
      <w:r w:rsidRPr="00AE74A0">
        <w:rPr>
          <w:rFonts w:ascii="GHEA Grapalat" w:hAnsi="GHEA Grapalat"/>
          <w:i/>
          <w:sz w:val="16"/>
          <w:szCs w:val="16"/>
          <w:lang w:val="hy-AM" w:eastAsia="en-US"/>
        </w:rPr>
        <w:t>մոդելը</w:t>
      </w:r>
      <w:r w:rsidRPr="00AE74A0">
        <w:rPr>
          <w:rFonts w:ascii="GHEA Grapalat" w:hAnsi="GHEA Grapalat"/>
          <w:i/>
          <w:sz w:val="16"/>
          <w:szCs w:val="16"/>
          <w:lang w:val="af-ZA" w:eastAsia="en-US"/>
        </w:rPr>
        <w:t xml:space="preserve"> և արտադրողի անվանումը</w:t>
      </w:r>
      <w:r w:rsidRPr="00AE74A0">
        <w:rPr>
          <w:rFonts w:ascii="GHEA Grapalat" w:hAnsi="GHEA Grapalat"/>
          <w:i/>
          <w:sz w:val="16"/>
          <w:szCs w:val="16"/>
          <w:lang w:val="hy-AM" w:eastAsia="en-US"/>
        </w:rPr>
        <w:t>:</w:t>
      </w:r>
      <w:r w:rsidRPr="00AE74A0">
        <w:rPr>
          <w:rFonts w:ascii="GHEA Grapalat" w:hAnsi="GHEA Grapalat" w:cs="Sylfaen"/>
          <w:lang w:val="hy-AM"/>
        </w:rPr>
        <w:t xml:space="preserve"> </w:t>
      </w:r>
      <w:r w:rsidRPr="00AE74A0">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մոդելունեցող ապրանքներ, եթե չի կիրառվում սույն մասի 1.1 կետի վերջին նախադասությամբ սահմանված պայմանը:»</w:t>
      </w:r>
      <w:r w:rsidRPr="006265F4">
        <w:rPr>
          <w:rFonts w:ascii="GHEA Grapalat" w:hAnsi="GHEA Grapalat"/>
          <w:i/>
          <w:sz w:val="16"/>
          <w:szCs w:val="16"/>
          <w:lang w:val="af-ZA" w:eastAsia="en-US"/>
        </w:rPr>
        <w:t xml:space="preserve"> բառերը:</w:t>
      </w:r>
    </w:p>
  </w:footnote>
  <w:footnote w:id="3">
    <w:p w14:paraId="6FECB190" w14:textId="77777777" w:rsidR="00586F33" w:rsidRPr="008A2E7F" w:rsidRDefault="00586F33" w:rsidP="006C1D25">
      <w:pPr>
        <w:pStyle w:val="FootnoteText"/>
        <w:jc w:val="both"/>
        <w:rPr>
          <w:lang w:val="hy-AM"/>
        </w:rPr>
      </w:pPr>
      <w:r w:rsidRPr="00AE74A0">
        <w:rPr>
          <w:color w:val="000000"/>
          <w:vertAlign w:val="superscript"/>
          <w:lang w:val="hy-AM"/>
        </w:rPr>
        <w:t>8</w:t>
      </w:r>
      <w:r w:rsidRPr="006265F4">
        <w:rPr>
          <w:rStyle w:val="FootnoteReference"/>
          <w:color w:val="FFFFFF"/>
        </w:rPr>
        <w:footnoteRef/>
      </w:r>
      <w:r w:rsidRPr="006265F4">
        <w:rPr>
          <w:color w:val="FFFFFF"/>
        </w:rPr>
        <w:t xml:space="preserve"> </w:t>
      </w:r>
      <w:r w:rsidRPr="00AE74A0">
        <w:rPr>
          <w:rFonts w:ascii="GHEA Grapalat" w:hAnsi="GHEA Grapalat" w:cs="Sylfaen"/>
          <w:i/>
          <w:sz w:val="16"/>
          <w:szCs w:val="16"/>
          <w:lang w:val="hy-AM"/>
        </w:rPr>
        <w:t>Ենթակետը հանվում է, եթե հայտի ապահովման պահանջ սահմանված չէ:</w:t>
      </w:r>
    </w:p>
  </w:footnote>
  <w:footnote w:id="4">
    <w:p w14:paraId="435B02AC" w14:textId="37EDB056" w:rsidR="00586F33" w:rsidRPr="006265F4" w:rsidRDefault="00586F33">
      <w:pPr>
        <w:pStyle w:val="FootnoteText"/>
      </w:pPr>
      <w:r w:rsidRPr="006265F4">
        <w:rPr>
          <w:rStyle w:val="FootnoteReference"/>
          <w:color w:val="FFFFFF"/>
        </w:rPr>
        <w:footnoteRef/>
      </w:r>
      <w:r w:rsidRPr="006265F4">
        <w:t xml:space="preserve"> </w:t>
      </w:r>
    </w:p>
  </w:footnote>
  <w:footnote w:id="5">
    <w:p w14:paraId="15824E90" w14:textId="77777777" w:rsidR="00586F33" w:rsidRPr="0028282E" w:rsidRDefault="00586F33" w:rsidP="00571F29">
      <w:pPr>
        <w:pStyle w:val="FootnoteText"/>
        <w:rPr>
          <w:rFonts w:ascii="Sylfaen" w:hAnsi="Sylfaen"/>
          <w:lang w:val="hy-AM"/>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sidRPr="0028282E">
        <w:rPr>
          <w:rFonts w:ascii="GHEA Grapalat" w:hAnsi="GHEA Grapalat" w:cs="Sylfaen"/>
          <w:i/>
          <w:sz w:val="16"/>
          <w:szCs w:val="16"/>
          <w:vertAlign w:val="superscript"/>
          <w:lang w:val="hy-AM"/>
        </w:rPr>
        <w:t>1 1</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նախադասությունը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հրավերից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հանվում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եթե</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գնման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ընթացակարգը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կազմակերպվում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չափաբաժիններով</w:t>
      </w:r>
      <w:proofErr w:type="spellEnd"/>
      <w:r w:rsidRPr="006265F4">
        <w:rPr>
          <w:rFonts w:ascii="GHEA Grapalat" w:hAnsi="GHEA Grapalat" w:cs="Sylfaen"/>
          <w:i/>
          <w:sz w:val="16"/>
          <w:szCs w:val="16"/>
        </w:rPr>
        <w:t>:</w:t>
      </w:r>
    </w:p>
  </w:footnote>
  <w:footnote w:id="6">
    <w:p w14:paraId="68E5A762" w14:textId="554F7159" w:rsidR="00586F33" w:rsidRPr="004B72E3" w:rsidRDefault="00586F33" w:rsidP="001B605B">
      <w:pPr>
        <w:pStyle w:val="FootnoteText"/>
        <w:jc w:val="both"/>
        <w:rPr>
          <w:rFonts w:ascii="GHEA Grapalat" w:hAnsi="GHEA Grapalat" w:cs="Sylfaen"/>
          <w:i/>
          <w:sz w:val="16"/>
          <w:szCs w:val="16"/>
          <w:lang w:val="hy-AM"/>
        </w:rPr>
      </w:pPr>
    </w:p>
    <w:p w14:paraId="4D535C87" w14:textId="77777777" w:rsidR="00586F33" w:rsidRPr="000B7538" w:rsidRDefault="00586F33" w:rsidP="005A72DB">
      <w:pPr>
        <w:pStyle w:val="FootnoteText"/>
        <w:rPr>
          <w:rFonts w:ascii="GHEA Grapalat" w:hAnsi="GHEA Grapalat" w:cs="Sylfaen"/>
          <w:i/>
          <w:sz w:val="16"/>
          <w:szCs w:val="16"/>
          <w:lang w:val="hy-AM"/>
        </w:rPr>
      </w:pPr>
      <w:r w:rsidRPr="005A72DB">
        <w:rPr>
          <w:rStyle w:val="FootnoteReference"/>
        </w:rPr>
        <w:footnoteRef/>
      </w:r>
      <w:r w:rsidRPr="000B7538">
        <w:rPr>
          <w:rFonts w:ascii="Calibri" w:hAnsi="Calibri"/>
          <w:vertAlign w:val="superscript"/>
          <w:lang w:val="hy-AM"/>
        </w:rPr>
        <w:t>.1</w:t>
      </w:r>
      <w:r>
        <w:t xml:space="preserve"> </w:t>
      </w:r>
      <w:r w:rsidRPr="000B7538">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0B7538">
        <w:rPr>
          <w:rFonts w:ascii="GHEA Grapalat" w:hAnsi="GHEA Grapalat" w:cs="Sylfaen"/>
          <w:i/>
          <w:sz w:val="16"/>
          <w:szCs w:val="16"/>
          <w:lang w:val="hy-AM"/>
        </w:rPr>
        <w:t>գինը․</w:t>
      </w:r>
    </w:p>
    <w:p w14:paraId="12117F89" w14:textId="77777777" w:rsidR="00586F33" w:rsidRPr="000B7538" w:rsidRDefault="00586F33"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4456721A" w14:textId="77777777" w:rsidR="00586F33" w:rsidRPr="000B7538" w:rsidRDefault="00586F33" w:rsidP="005A72DB">
      <w:pPr>
        <w:pStyle w:val="FootnoteText"/>
        <w:rPr>
          <w:rFonts w:ascii="GHEA Grapalat" w:hAnsi="GHEA Grapalat" w:cs="Sylfaen"/>
          <w:i/>
          <w:sz w:val="16"/>
          <w:szCs w:val="16"/>
          <w:lang w:val="hy-AM"/>
        </w:rPr>
      </w:pPr>
      <w:r w:rsidRPr="000B7538">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4364264A" w14:textId="77777777" w:rsidR="00586F33" w:rsidRPr="00D533CD" w:rsidRDefault="00586F33" w:rsidP="005A72DB">
      <w:pPr>
        <w:pStyle w:val="FootnoteText"/>
        <w:rPr>
          <w:rFonts w:ascii="Calibri" w:hAnsi="Calibri"/>
          <w:lang w:val="hy-AM"/>
        </w:rPr>
      </w:pPr>
      <w:r w:rsidRPr="000B7538">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0B7538">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14:paraId="6B92E9D6" w14:textId="77777777" w:rsidR="00586F33" w:rsidRPr="008C7473" w:rsidRDefault="00586F33">
      <w:pPr>
        <w:pStyle w:val="FootnoteText"/>
        <w:rPr>
          <w:rFonts w:ascii="GHEA Grapalat" w:hAnsi="GHEA Grapalat"/>
          <w:lang w:val="hy-AM"/>
        </w:rPr>
      </w:pPr>
      <w:r w:rsidRPr="008C7473">
        <w:rPr>
          <w:rFonts w:ascii="GHEA Grapalat" w:hAnsi="GHEA Grapalat" w:cs="Sylfaen"/>
          <w:i/>
          <w:sz w:val="16"/>
          <w:szCs w:val="16"/>
          <w:vertAlign w:val="superscript"/>
          <w:lang w:val="hy-AM"/>
        </w:rPr>
        <w:t xml:space="preserve">14 </w:t>
      </w:r>
      <w:proofErr w:type="spellStart"/>
      <w:r w:rsidRPr="006265F4">
        <w:rPr>
          <w:rFonts w:ascii="GHEA Grapalat" w:hAnsi="GHEA Grapalat" w:cs="Sylfaen"/>
          <w:i/>
          <w:sz w:val="16"/>
          <w:szCs w:val="16"/>
        </w:rPr>
        <w:t>Սույն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կետը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խմբագրվում</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ըստ</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համապատասխան</w:t>
      </w:r>
      <w:proofErr w:type="spellEnd"/>
      <w:r w:rsidRPr="006265F4">
        <w:rPr>
          <w:rFonts w:ascii="GHEA Grapalat" w:hAnsi="GHEA Grapalat" w:cs="Sylfaen"/>
          <w:i/>
          <w:sz w:val="16"/>
          <w:szCs w:val="16"/>
        </w:rPr>
        <w:t xml:space="preserve"> </w:t>
      </w:r>
      <w:r w:rsidRPr="008C7473">
        <w:rPr>
          <w:rFonts w:ascii="GHEA Grapalat" w:hAnsi="GHEA Grapalat" w:cs="Sylfaen"/>
          <w:i/>
          <w:sz w:val="16"/>
          <w:szCs w:val="16"/>
          <w:lang w:val="hy-AM"/>
        </w:rPr>
        <w:t>պ</w:t>
      </w:r>
      <w:proofErr w:type="spellStart"/>
      <w:r w:rsidRPr="006265F4">
        <w:rPr>
          <w:rFonts w:ascii="GHEA Grapalat" w:hAnsi="GHEA Grapalat" w:cs="Sylfaen"/>
          <w:i/>
          <w:sz w:val="16"/>
          <w:szCs w:val="16"/>
        </w:rPr>
        <w:t>ատվիրատուի</w:t>
      </w:r>
      <w:proofErr w:type="spellEnd"/>
      <w:r w:rsidRPr="006265F4">
        <w:rPr>
          <w:rFonts w:ascii="GHEA Grapalat" w:hAnsi="GHEA Grapalat" w:cs="Sylfaen"/>
          <w:i/>
          <w:sz w:val="16"/>
          <w:szCs w:val="16"/>
        </w:rPr>
        <w:t>:</w:t>
      </w:r>
      <w:r w:rsidRPr="008C7473">
        <w:rPr>
          <w:rFonts w:ascii="GHEA Grapalat" w:hAnsi="GHEA Grapalat"/>
          <w:lang w:val="hy-AM"/>
        </w:rPr>
        <w:t xml:space="preserve"> </w:t>
      </w:r>
    </w:p>
  </w:footnote>
  <w:footnote w:id="8">
    <w:p w14:paraId="7E21AE53" w14:textId="77777777" w:rsidR="00586F33" w:rsidRPr="006265F4" w:rsidRDefault="00586F33" w:rsidP="00EF4630">
      <w:pPr>
        <w:pStyle w:val="FootnoteText"/>
        <w:jc w:val="both"/>
        <w:rPr>
          <w:rFonts w:ascii="Sylfaen" w:hAnsi="Sylfaen" w:cs="Sylfaen"/>
          <w:lang w:val="af-ZA"/>
        </w:rPr>
      </w:pPr>
      <w:r>
        <w:rPr>
          <w:rFonts w:ascii="GHEA Grapalat" w:hAnsi="GHEA Grapalat" w:cs="Sylfaen"/>
          <w:i/>
          <w:sz w:val="16"/>
          <w:szCs w:val="16"/>
          <w:vertAlign w:val="superscript"/>
          <w:lang w:val="es-ES" w:eastAsia="en-US"/>
        </w:rPr>
        <w:t xml:space="preserve">15 </w:t>
      </w:r>
      <w:proofErr w:type="spellStart"/>
      <w:r w:rsidRPr="006265F4">
        <w:rPr>
          <w:rFonts w:ascii="GHEA Grapalat" w:hAnsi="GHEA Grapalat" w:cs="Sylfaen"/>
          <w:i/>
          <w:sz w:val="16"/>
          <w:szCs w:val="16"/>
          <w:lang w:val="es-ES" w:eastAsia="en-US"/>
        </w:rPr>
        <w:t>Համատեղ</w:t>
      </w:r>
      <w:proofErr w:type="spellEnd"/>
      <w:r w:rsidRPr="006265F4">
        <w:rPr>
          <w:rFonts w:ascii="GHEA Grapalat" w:hAnsi="GHEA Grapalat" w:cs="Sylfaen"/>
          <w:i/>
          <w:sz w:val="16"/>
          <w:szCs w:val="16"/>
          <w:lang w:val="es-ES" w:eastAsia="en-US"/>
        </w:rPr>
        <w:t xml:space="preserve"> </w:t>
      </w:r>
      <w:proofErr w:type="spellStart"/>
      <w:r w:rsidRPr="006265F4">
        <w:rPr>
          <w:rFonts w:ascii="GHEA Grapalat" w:hAnsi="GHEA Grapalat" w:cs="Sylfaen"/>
          <w:i/>
          <w:sz w:val="16"/>
          <w:szCs w:val="16"/>
        </w:rPr>
        <w:t>գործունեության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կարգով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կոնսորցիումով</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մասնակցելու</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դեպքում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հայտում</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ներառվող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մասնակցի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հաստատվող</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փաստաթղթերը</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պետք</w:t>
      </w:r>
      <w:proofErr w:type="spellEnd"/>
      <w:r w:rsidRPr="006265F4">
        <w:rPr>
          <w:rFonts w:ascii="GHEA Grapalat" w:hAnsi="GHEA Grapalat" w:cs="Sylfaen"/>
          <w:i/>
          <w:sz w:val="16"/>
          <w:szCs w:val="16"/>
        </w:rPr>
        <w:t xml:space="preserve"> է </w:t>
      </w:r>
      <w:proofErr w:type="spellStart"/>
      <w:r w:rsidRPr="006265F4">
        <w:rPr>
          <w:rFonts w:ascii="GHEA Grapalat" w:hAnsi="GHEA Grapalat" w:cs="Sylfaen"/>
          <w:i/>
          <w:sz w:val="16"/>
          <w:szCs w:val="16"/>
        </w:rPr>
        <w:t>հաստատված</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լինեն</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կոնսորցիումի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բոլոր</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անդամների</w:t>
      </w:r>
      <w:proofErr w:type="spellEnd"/>
      <w:r w:rsidRPr="006265F4">
        <w:rPr>
          <w:rFonts w:ascii="GHEA Grapalat" w:hAnsi="GHEA Grapalat" w:cs="Sylfaen"/>
          <w:i/>
          <w:sz w:val="16"/>
          <w:szCs w:val="16"/>
        </w:rPr>
        <w:t xml:space="preserve"> </w:t>
      </w:r>
      <w:proofErr w:type="spellStart"/>
      <w:r w:rsidRPr="006265F4">
        <w:rPr>
          <w:rFonts w:ascii="GHEA Grapalat" w:hAnsi="GHEA Grapalat" w:cs="Sylfaen"/>
          <w:i/>
          <w:sz w:val="16"/>
          <w:szCs w:val="16"/>
        </w:rPr>
        <w:t>կողմից</w:t>
      </w:r>
      <w:proofErr w:type="spellEnd"/>
      <w:r w:rsidRPr="006265F4">
        <w:rPr>
          <w:rFonts w:ascii="GHEA Grapalat" w:hAnsi="GHEA Grapalat" w:cs="Sylfaen"/>
          <w:i/>
          <w:sz w:val="16"/>
          <w:szCs w:val="16"/>
        </w:rPr>
        <w:t>:</w:t>
      </w:r>
    </w:p>
  </w:footnote>
  <w:footnote w:id="9">
    <w:p w14:paraId="714A4987" w14:textId="64AD5E67" w:rsidR="00586F33" w:rsidRPr="000B7538" w:rsidRDefault="00586F33" w:rsidP="00734132">
      <w:pPr>
        <w:pStyle w:val="NormalWeb"/>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586F33" w:rsidRPr="000B7538" w:rsidRDefault="00586F33" w:rsidP="00734132">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10">
    <w:p w14:paraId="25BE92AC" w14:textId="77777777" w:rsidR="00586F33" w:rsidRPr="005F1C06" w:rsidRDefault="00586F33" w:rsidP="00B2572B">
      <w:pPr>
        <w:pStyle w:val="FootnoteText"/>
        <w:rPr>
          <w:rFonts w:ascii="GHEA Grapalat" w:hAnsi="GHEA Grapalat"/>
          <w:i/>
          <w:lang w:val="af-ZA"/>
        </w:rPr>
      </w:pPr>
      <w:r w:rsidRPr="005F1C06">
        <w:rPr>
          <w:rFonts w:ascii="GHEA Grapalat" w:hAnsi="GHEA Grapalat"/>
          <w:i/>
          <w:lang w:val="hy-AM"/>
        </w:rPr>
        <w:t>*</w:t>
      </w:r>
      <w:proofErr w:type="spellStart"/>
      <w:r w:rsidRPr="005F1C06">
        <w:rPr>
          <w:rFonts w:ascii="GHEA Grapalat" w:hAnsi="GHEA Grapalat"/>
          <w:i/>
          <w:lang w:val="en-US"/>
        </w:rPr>
        <w:t>լրացվում</w:t>
      </w:r>
      <w:proofErr w:type="spellEnd"/>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proofErr w:type="spellStart"/>
      <w:r w:rsidRPr="005F1C06">
        <w:rPr>
          <w:rFonts w:ascii="GHEA Grapalat" w:hAnsi="GHEA Grapalat"/>
          <w:i/>
          <w:lang w:val="en-US"/>
        </w:rPr>
        <w:t>հանձնաժողովի</w:t>
      </w:r>
      <w:proofErr w:type="spellEnd"/>
      <w:r w:rsidRPr="005F1C06">
        <w:rPr>
          <w:rFonts w:ascii="GHEA Grapalat" w:hAnsi="GHEA Grapalat"/>
          <w:i/>
          <w:lang w:val="af-ZA"/>
        </w:rPr>
        <w:t xml:space="preserve"> </w:t>
      </w:r>
      <w:proofErr w:type="spellStart"/>
      <w:r w:rsidRPr="005F1C06">
        <w:rPr>
          <w:rFonts w:ascii="GHEA Grapalat" w:hAnsi="GHEA Grapalat"/>
          <w:i/>
          <w:lang w:val="en-US"/>
        </w:rPr>
        <w:t>քարտուղարի</w:t>
      </w:r>
      <w:proofErr w:type="spellEnd"/>
      <w:r w:rsidRPr="005F1C06">
        <w:rPr>
          <w:rFonts w:ascii="GHEA Grapalat" w:hAnsi="GHEA Grapalat"/>
          <w:i/>
          <w:lang w:val="af-ZA"/>
        </w:rPr>
        <w:t xml:space="preserve"> </w:t>
      </w:r>
      <w:proofErr w:type="spellStart"/>
      <w:r w:rsidRPr="005F1C06">
        <w:rPr>
          <w:rFonts w:ascii="GHEA Grapalat" w:hAnsi="GHEA Grapalat"/>
          <w:i/>
          <w:lang w:val="en-US"/>
        </w:rPr>
        <w:t>կողմից</w:t>
      </w:r>
      <w:proofErr w:type="spellEnd"/>
      <w:r w:rsidRPr="005F1C06">
        <w:rPr>
          <w:rFonts w:ascii="GHEA Grapalat" w:hAnsi="GHEA Grapalat"/>
          <w:i/>
          <w:lang w:val="af-ZA"/>
        </w:rPr>
        <w:t xml:space="preserve">` </w:t>
      </w:r>
      <w:proofErr w:type="spellStart"/>
      <w:r w:rsidRPr="005F1C06">
        <w:rPr>
          <w:rFonts w:ascii="GHEA Grapalat" w:hAnsi="GHEA Grapalat"/>
          <w:i/>
          <w:lang w:val="en-US"/>
        </w:rPr>
        <w:t>մինչև</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հրավերը</w:t>
      </w:r>
      <w:proofErr w:type="spellEnd"/>
      <w:r w:rsidRPr="005F1C06">
        <w:rPr>
          <w:rFonts w:ascii="GHEA Grapalat" w:hAnsi="GHEA Grapalat"/>
          <w:i/>
          <w:lang w:val="af-ZA"/>
        </w:rPr>
        <w:t xml:space="preserve"> </w:t>
      </w:r>
      <w:proofErr w:type="spellStart"/>
      <w:r w:rsidRPr="005F1C06">
        <w:rPr>
          <w:rFonts w:ascii="GHEA Grapalat" w:hAnsi="GHEA Grapalat"/>
          <w:i/>
          <w:lang w:val="en-US"/>
        </w:rPr>
        <w:t>տեղեկագրում</w:t>
      </w:r>
      <w:proofErr w:type="spellEnd"/>
      <w:r w:rsidRPr="005F1C06">
        <w:rPr>
          <w:rFonts w:ascii="GHEA Grapalat" w:hAnsi="GHEA Grapalat"/>
          <w:i/>
          <w:lang w:val="af-ZA"/>
        </w:rPr>
        <w:t xml:space="preserve"> </w:t>
      </w:r>
      <w:proofErr w:type="spellStart"/>
      <w:r w:rsidRPr="005F1C06">
        <w:rPr>
          <w:rFonts w:ascii="GHEA Grapalat" w:hAnsi="GHEA Grapalat"/>
          <w:i/>
          <w:lang w:val="en-US"/>
        </w:rPr>
        <w:t>հրապարակելը</w:t>
      </w:r>
      <w:proofErr w:type="spellEnd"/>
      <w:r w:rsidRPr="005F1C06">
        <w:rPr>
          <w:rFonts w:ascii="GHEA Grapalat" w:hAnsi="GHEA Grapalat"/>
          <w:i/>
          <w:lang w:val="hy-AM"/>
        </w:rPr>
        <w:t>:</w:t>
      </w:r>
    </w:p>
    <w:p w14:paraId="1B0D96C5" w14:textId="77777777" w:rsidR="00586F33" w:rsidRPr="008C7473" w:rsidRDefault="00586F33" w:rsidP="005F1C06">
      <w:pPr>
        <w:pStyle w:val="BodyTextIndent3"/>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դիմում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հայտարարությունը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լրացնելիս</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նշում</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պարունակող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կայքէջի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հղումը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Calibri" w:hAnsi="Calibri" w:cs="Calibri"/>
          <w:i/>
          <w:lang w:val="af-ZA" w:eastAsia="ru-RU"/>
        </w:rPr>
        <w:t> </w:t>
      </w:r>
      <w:proofErr w:type="spellStart"/>
      <w:r w:rsidRPr="005F1C06">
        <w:rPr>
          <w:rFonts w:ascii="GHEA Grapalat" w:hAnsi="GHEA Grapalat" w:cs="GHEA Grapalat"/>
          <w:i/>
          <w:lang w:eastAsia="ru-RU"/>
        </w:rPr>
        <w:t>մասին</w:t>
      </w:r>
      <w:proofErr w:type="spellEnd"/>
      <w:r w:rsidRPr="008C7473">
        <w:rPr>
          <w:rFonts w:ascii="GHEA Grapalat" w:hAnsi="GHEA Grapalat" w:cs="GHEA Grapalat"/>
          <w:i/>
          <w:lang w:val="af-ZA" w:eastAsia="ru-RU"/>
        </w:rPr>
        <w:t>»</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սահմանված</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կարգով</w:t>
      </w:r>
      <w:proofErr w:type="spellEnd"/>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պետք</w:t>
      </w:r>
      <w:proofErr w:type="spellEnd"/>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cs="GHEA Grapalat"/>
          <w:i/>
          <w:lang w:eastAsia="ru-RU"/>
        </w:rPr>
        <w:t>ի</w:t>
      </w:r>
      <w:r w:rsidRPr="005F1C06">
        <w:rPr>
          <w:rFonts w:ascii="GHEA Grapalat" w:hAnsi="GHEA Grapalat"/>
          <w:i/>
          <w:lang w:eastAsia="ru-RU"/>
        </w:rPr>
        <w:t>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գրանցված</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լիներ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sidRPr="008C7473">
        <w:rPr>
          <w:rFonts w:ascii="GHEA Grapalat" w:hAnsi="GHEA Grapalat"/>
          <w:i/>
          <w:lang w:val="af-ZA" w:eastAsia="ru-RU"/>
        </w:rPr>
        <w:t xml:space="preserve">, </w:t>
      </w:r>
    </w:p>
    <w:p w14:paraId="735DC593" w14:textId="77777777" w:rsidR="00586F33" w:rsidRPr="008C7473" w:rsidRDefault="00586F33" w:rsidP="005F1C06">
      <w:pPr>
        <w:pStyle w:val="BodyTextIndent3"/>
        <w:spacing w:line="240" w:lineRule="auto"/>
        <w:ind w:left="142" w:firstLine="0"/>
        <w:rPr>
          <w:rFonts w:ascii="GHEA Grapalat" w:hAnsi="GHEA Grapalat"/>
          <w:i/>
          <w:lang w:val="af-ZA" w:eastAsia="ru-RU"/>
        </w:rPr>
      </w:pPr>
    </w:p>
    <w:p w14:paraId="6F719993" w14:textId="77777777" w:rsidR="00586F33" w:rsidRPr="008C7473" w:rsidRDefault="00586F33" w:rsidP="005A765C">
      <w:pPr>
        <w:pStyle w:val="BodyTextIndent3"/>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մասնակիցը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ստորաբաժանումների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հիմնարկների</w:t>
      </w:r>
      <w:proofErr w:type="spellEnd"/>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proofErr w:type="spellStart"/>
      <w:r w:rsidRPr="005F1C06">
        <w:rPr>
          <w:rFonts w:ascii="GHEA Grapalat" w:hAnsi="GHEA Grapalat"/>
          <w:i/>
          <w:lang w:eastAsia="ru-RU"/>
        </w:rPr>
        <w:t>անհատ</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ձեռնարկատերերի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հաշվառման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մասին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օրենքի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հիման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վրա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հայտարարագիր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պարտականություն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ունեցող</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կամ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եթե</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այդպիսի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w:t>
      </w:r>
      <w:proofErr w:type="spellEnd"/>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proofErr w:type="spellStart"/>
      <w:r w:rsidRPr="005F1C06">
        <w:rPr>
          <w:rFonts w:ascii="GHEA Grapalat" w:hAnsi="GHEA Grapalat"/>
          <w:i/>
          <w:lang w:eastAsia="ru-RU"/>
        </w:rPr>
        <w:t>սակայն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հայտը</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ներկայացնելու</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օրվա</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դրությամբ</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պարտավոր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չէր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իրավաբանական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անձանց</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պետական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ռեգիստրի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գործակալությունում</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գրանցել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իրական</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շահառուների</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վերաբերյալ</w:t>
      </w:r>
      <w:proofErr w:type="spellEnd"/>
      <w:r w:rsidRPr="008C7473">
        <w:rPr>
          <w:rFonts w:ascii="GHEA Grapalat" w:hAnsi="GHEA Grapalat"/>
          <w:i/>
          <w:lang w:val="af-ZA" w:eastAsia="ru-RU"/>
        </w:rPr>
        <w:t xml:space="preserve"> </w:t>
      </w:r>
      <w:proofErr w:type="spellStart"/>
      <w:r w:rsidRPr="005F1C06">
        <w:rPr>
          <w:rFonts w:ascii="GHEA Grapalat" w:hAnsi="GHEA Grapalat"/>
          <w:i/>
          <w:lang w:eastAsia="ru-RU"/>
        </w:rPr>
        <w:t>տեղեկությունները</w:t>
      </w:r>
      <w:proofErr w:type="spellEnd"/>
      <w:r>
        <w:rPr>
          <w:rFonts w:ascii="GHEA Grapalat" w:hAnsi="GHEA Grapalat"/>
          <w:i/>
          <w:lang w:val="hy-AM" w:eastAsia="ru-RU"/>
        </w:rPr>
        <w:t>,</w:t>
      </w:r>
      <w:r w:rsidRPr="008C7473">
        <w:rPr>
          <w:rFonts w:ascii="GHEA Grapalat" w:hAnsi="GHEA Grapalat"/>
          <w:i/>
          <w:lang w:val="af-ZA"/>
        </w:rPr>
        <w:t xml:space="preserve"> </w:t>
      </w:r>
      <w:proofErr w:type="spellStart"/>
      <w:r w:rsidRPr="005F1C06">
        <w:rPr>
          <w:rFonts w:ascii="GHEA Grapalat" w:hAnsi="GHEA Grapalat"/>
          <w:i/>
        </w:rPr>
        <w:t>ապա</w:t>
      </w:r>
      <w:proofErr w:type="spellEnd"/>
      <w:r w:rsidRPr="008C7473">
        <w:rPr>
          <w:rFonts w:ascii="GHEA Grapalat" w:hAnsi="GHEA Grapalat"/>
          <w:i/>
          <w:lang w:val="af-ZA"/>
        </w:rPr>
        <w:t xml:space="preserve"> </w:t>
      </w:r>
      <w:proofErr w:type="spellStart"/>
      <w:r w:rsidRPr="005F1C06">
        <w:rPr>
          <w:rFonts w:ascii="GHEA Grapalat" w:hAnsi="GHEA Grapalat"/>
          <w:i/>
        </w:rPr>
        <w:t>դիմում</w:t>
      </w:r>
      <w:proofErr w:type="spellEnd"/>
      <w:r w:rsidRPr="008C7473">
        <w:rPr>
          <w:rFonts w:ascii="GHEA Grapalat" w:hAnsi="GHEA Grapalat"/>
          <w:i/>
          <w:lang w:val="af-ZA"/>
        </w:rPr>
        <w:t xml:space="preserve">- </w:t>
      </w:r>
      <w:proofErr w:type="spellStart"/>
      <w:r w:rsidRPr="005F1C06">
        <w:rPr>
          <w:rFonts w:ascii="GHEA Grapalat" w:hAnsi="GHEA Grapalat"/>
          <w:i/>
        </w:rPr>
        <w:t>հայտարարությունը</w:t>
      </w:r>
      <w:proofErr w:type="spellEnd"/>
      <w:r w:rsidRPr="008C7473">
        <w:rPr>
          <w:rFonts w:ascii="GHEA Grapalat" w:hAnsi="GHEA Grapalat"/>
          <w:i/>
          <w:lang w:val="af-ZA"/>
        </w:rPr>
        <w:t xml:space="preserve"> </w:t>
      </w:r>
      <w:proofErr w:type="spellStart"/>
      <w:r w:rsidRPr="005F1C06">
        <w:rPr>
          <w:rFonts w:ascii="GHEA Grapalat" w:hAnsi="GHEA Grapalat"/>
          <w:i/>
        </w:rPr>
        <w:t>լրացնելիս</w:t>
      </w:r>
      <w:proofErr w:type="spellEnd"/>
      <w:r w:rsidRPr="008C7473">
        <w:rPr>
          <w:rFonts w:ascii="GHEA Grapalat" w:hAnsi="GHEA Grapalat"/>
          <w:i/>
          <w:lang w:val="af-ZA"/>
        </w:rPr>
        <w:t xml:space="preserve"> &lt;&lt; </w:t>
      </w:r>
      <w:proofErr w:type="spellStart"/>
      <w:r w:rsidRPr="005F1C06">
        <w:rPr>
          <w:rFonts w:ascii="GHEA Grapalat" w:hAnsi="GHEA Grapalat"/>
          <w:i/>
        </w:rPr>
        <w:t>տեղեկություններ</w:t>
      </w:r>
      <w:proofErr w:type="spellEnd"/>
      <w:r w:rsidRPr="008C7473">
        <w:rPr>
          <w:rFonts w:ascii="GHEA Grapalat" w:hAnsi="GHEA Grapalat"/>
          <w:i/>
          <w:lang w:val="af-ZA"/>
        </w:rPr>
        <w:t xml:space="preserve"> </w:t>
      </w:r>
      <w:proofErr w:type="spellStart"/>
      <w:r w:rsidRPr="005F1C06">
        <w:rPr>
          <w:rFonts w:ascii="GHEA Grapalat" w:hAnsi="GHEA Grapalat"/>
          <w:i/>
        </w:rPr>
        <w:t>պարունակող</w:t>
      </w:r>
      <w:proofErr w:type="spellEnd"/>
      <w:r w:rsidRPr="008C7473">
        <w:rPr>
          <w:rFonts w:ascii="GHEA Grapalat" w:hAnsi="GHEA Grapalat"/>
          <w:i/>
          <w:lang w:val="af-ZA"/>
        </w:rPr>
        <w:t xml:space="preserve"> </w:t>
      </w:r>
      <w:proofErr w:type="spellStart"/>
      <w:r w:rsidRPr="005F1C06">
        <w:rPr>
          <w:rFonts w:ascii="GHEA Grapalat" w:hAnsi="GHEA Grapalat"/>
          <w:i/>
        </w:rPr>
        <w:t>կայքէջի</w:t>
      </w:r>
      <w:proofErr w:type="spellEnd"/>
      <w:r w:rsidRPr="008C7473">
        <w:rPr>
          <w:rFonts w:ascii="GHEA Grapalat" w:hAnsi="GHEA Grapalat"/>
          <w:i/>
          <w:lang w:val="af-ZA"/>
        </w:rPr>
        <w:t xml:space="preserve"> </w:t>
      </w:r>
      <w:proofErr w:type="spellStart"/>
      <w:r w:rsidRPr="005F1C06">
        <w:rPr>
          <w:rFonts w:ascii="GHEA Grapalat" w:hAnsi="GHEA Grapalat"/>
          <w:i/>
        </w:rPr>
        <w:t>հղումը</w:t>
      </w:r>
      <w:proofErr w:type="spellEnd"/>
      <w:r w:rsidRPr="005F1C06">
        <w:rPr>
          <w:rFonts w:ascii="GHEA Grapalat" w:hAnsi="GHEA Grapalat"/>
          <w:i/>
        </w:rPr>
        <w:t>՝</w:t>
      </w:r>
      <w:r w:rsidRPr="008C7473">
        <w:rPr>
          <w:rFonts w:ascii="GHEA Grapalat" w:hAnsi="GHEA Grapalat"/>
          <w:i/>
          <w:lang w:val="af-ZA"/>
        </w:rPr>
        <w:t xml:space="preserve"> &gt;&gt; </w:t>
      </w:r>
      <w:proofErr w:type="spellStart"/>
      <w:r w:rsidRPr="005F1C06">
        <w:rPr>
          <w:rFonts w:ascii="GHEA Grapalat" w:hAnsi="GHEA Grapalat"/>
          <w:i/>
        </w:rPr>
        <w:t>բառերը</w:t>
      </w:r>
      <w:proofErr w:type="spellEnd"/>
      <w:r w:rsidRPr="008C7473">
        <w:rPr>
          <w:rFonts w:ascii="GHEA Grapalat" w:hAnsi="GHEA Grapalat"/>
          <w:i/>
          <w:lang w:val="af-ZA"/>
        </w:rPr>
        <w:t xml:space="preserve"> </w:t>
      </w:r>
      <w:proofErr w:type="spellStart"/>
      <w:r w:rsidRPr="005F1C06">
        <w:rPr>
          <w:rFonts w:ascii="GHEA Grapalat" w:hAnsi="GHEA Grapalat"/>
          <w:i/>
        </w:rPr>
        <w:t>փոխարինում</w:t>
      </w:r>
      <w:proofErr w:type="spellEnd"/>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proofErr w:type="spellStart"/>
      <w:r w:rsidRPr="005F1C06">
        <w:rPr>
          <w:rFonts w:ascii="GHEA Grapalat" w:hAnsi="GHEA Grapalat"/>
          <w:i/>
        </w:rPr>
        <w:t>հայտարարագիր</w:t>
      </w:r>
      <w:proofErr w:type="spellEnd"/>
      <w:r w:rsidRPr="005F1C06">
        <w:rPr>
          <w:rFonts w:ascii="GHEA Grapalat" w:hAnsi="GHEA Grapalat"/>
          <w:i/>
        </w:rPr>
        <w:t>՝</w:t>
      </w:r>
      <w:r w:rsidRPr="008C7473">
        <w:rPr>
          <w:rFonts w:ascii="GHEA Grapalat" w:hAnsi="GHEA Grapalat"/>
          <w:i/>
          <w:lang w:val="af-ZA"/>
        </w:rPr>
        <w:t xml:space="preserve"> </w:t>
      </w:r>
      <w:proofErr w:type="spellStart"/>
      <w:r w:rsidRPr="005F1C06">
        <w:rPr>
          <w:rFonts w:ascii="GHEA Grapalat" w:hAnsi="GHEA Grapalat"/>
          <w:i/>
        </w:rPr>
        <w:t>համ</w:t>
      </w:r>
      <w:r>
        <w:rPr>
          <w:rFonts w:ascii="GHEA Grapalat" w:hAnsi="GHEA Grapalat"/>
          <w:i/>
        </w:rPr>
        <w:t>աձայն</w:t>
      </w:r>
      <w:proofErr w:type="spellEnd"/>
      <w:r w:rsidRPr="008C7473">
        <w:rPr>
          <w:rFonts w:ascii="GHEA Grapalat" w:hAnsi="GHEA Grapalat"/>
          <w:i/>
          <w:lang w:val="af-ZA"/>
        </w:rPr>
        <w:t xml:space="preserve">  </w:t>
      </w:r>
      <w:proofErr w:type="spellStart"/>
      <w:r>
        <w:rPr>
          <w:rFonts w:ascii="GHEA Grapalat" w:hAnsi="GHEA Grapalat"/>
          <w:i/>
        </w:rPr>
        <w:t>հավելված</w:t>
      </w:r>
      <w:proofErr w:type="spellEnd"/>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proofErr w:type="spellStart"/>
      <w:r w:rsidRPr="005F1C06">
        <w:rPr>
          <w:rFonts w:ascii="GHEA Grapalat" w:hAnsi="GHEA Grapalat"/>
          <w:i/>
        </w:rPr>
        <w:t>բառերով</w:t>
      </w:r>
      <w:proofErr w:type="spellEnd"/>
      <w:r w:rsidRPr="008C7473">
        <w:rPr>
          <w:rFonts w:ascii="GHEA Grapalat" w:hAnsi="GHEA Grapalat"/>
          <w:i/>
          <w:lang w:val="af-ZA"/>
        </w:rPr>
        <w:t>,</w:t>
      </w:r>
    </w:p>
    <w:p w14:paraId="741DA24C" w14:textId="77777777" w:rsidR="00586F33" w:rsidRPr="008C7473" w:rsidRDefault="00586F33" w:rsidP="005F1C06">
      <w:pPr>
        <w:pStyle w:val="FootnoteText"/>
        <w:jc w:val="both"/>
        <w:rPr>
          <w:rFonts w:ascii="GHEA Grapalat" w:hAnsi="GHEA Grapalat"/>
          <w:i/>
          <w:lang w:val="af-ZA"/>
        </w:rPr>
      </w:pPr>
    </w:p>
    <w:p w14:paraId="2FE82E3A" w14:textId="77777777" w:rsidR="00586F33" w:rsidRPr="008C7473" w:rsidRDefault="00586F33" w:rsidP="005F1C06">
      <w:pPr>
        <w:pStyle w:val="FootnoteText"/>
        <w:jc w:val="both"/>
        <w:rPr>
          <w:rFonts w:ascii="GHEA Grapalat" w:hAnsi="GHEA Grapalat"/>
          <w:i/>
          <w:lang w:val="af-ZA"/>
        </w:rPr>
      </w:pPr>
      <w:r w:rsidRPr="008C7473">
        <w:rPr>
          <w:rFonts w:ascii="GHEA Grapalat" w:hAnsi="GHEA Grapalat"/>
          <w:i/>
          <w:lang w:val="af-ZA"/>
        </w:rPr>
        <w:tab/>
        <w:t>-</w:t>
      </w:r>
      <w:proofErr w:type="spellStart"/>
      <w:r w:rsidRPr="005F1C06">
        <w:rPr>
          <w:rFonts w:ascii="GHEA Grapalat" w:hAnsi="GHEA Grapalat"/>
          <w:i/>
          <w:lang w:val="en-US"/>
        </w:rPr>
        <w:t>եթե</w:t>
      </w:r>
      <w:proofErr w:type="spellEnd"/>
      <w:r w:rsidRPr="008C7473">
        <w:rPr>
          <w:rFonts w:ascii="GHEA Grapalat" w:hAnsi="GHEA Grapalat"/>
          <w:i/>
          <w:lang w:val="af-ZA"/>
        </w:rPr>
        <w:t xml:space="preserve"> </w:t>
      </w:r>
      <w:proofErr w:type="spellStart"/>
      <w:r w:rsidRPr="005F1C06">
        <w:rPr>
          <w:rFonts w:ascii="GHEA Grapalat" w:hAnsi="GHEA Grapalat"/>
          <w:i/>
          <w:lang w:val="en-US"/>
        </w:rPr>
        <w:t>մասնակիցը</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անհատ</w:t>
      </w:r>
      <w:proofErr w:type="spellEnd"/>
      <w:r w:rsidRPr="008C7473">
        <w:rPr>
          <w:rFonts w:ascii="GHEA Grapalat" w:hAnsi="GHEA Grapalat"/>
          <w:i/>
          <w:lang w:val="af-ZA"/>
        </w:rPr>
        <w:t xml:space="preserve"> </w:t>
      </w:r>
      <w:proofErr w:type="spellStart"/>
      <w:r w:rsidRPr="005F1C06">
        <w:rPr>
          <w:rFonts w:ascii="GHEA Grapalat" w:hAnsi="GHEA Grapalat"/>
          <w:i/>
          <w:lang w:val="en-US"/>
        </w:rPr>
        <w:t>ձեռնարկատեր</w:t>
      </w:r>
      <w:proofErr w:type="spellEnd"/>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proofErr w:type="spellStart"/>
      <w:r w:rsidRPr="005F1C06">
        <w:rPr>
          <w:rFonts w:ascii="GHEA Grapalat" w:hAnsi="GHEA Grapalat"/>
          <w:i/>
          <w:lang w:val="en-US"/>
        </w:rPr>
        <w:t>կամ</w:t>
      </w:r>
      <w:proofErr w:type="spellEnd"/>
      <w:r w:rsidRPr="008C7473">
        <w:rPr>
          <w:rFonts w:ascii="GHEA Grapalat" w:hAnsi="GHEA Grapalat"/>
          <w:i/>
          <w:lang w:val="af-ZA"/>
        </w:rPr>
        <w:t xml:space="preserve"> </w:t>
      </w:r>
      <w:proofErr w:type="spellStart"/>
      <w:r w:rsidRPr="005F1C06">
        <w:rPr>
          <w:rFonts w:ascii="GHEA Grapalat" w:hAnsi="GHEA Grapalat"/>
          <w:i/>
          <w:lang w:val="en-US"/>
        </w:rPr>
        <w:t>ֆիզիկական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անձ</w:t>
      </w:r>
      <w:proofErr w:type="spellEnd"/>
      <w:r w:rsidRPr="008C7473">
        <w:rPr>
          <w:rFonts w:ascii="GHEA Grapalat" w:hAnsi="GHEA Grapalat"/>
          <w:i/>
          <w:lang w:val="af-ZA"/>
        </w:rPr>
        <w:t xml:space="preserve">, </w:t>
      </w:r>
      <w:proofErr w:type="spellStart"/>
      <w:r w:rsidRPr="005F1C06">
        <w:rPr>
          <w:rFonts w:ascii="GHEA Grapalat" w:hAnsi="GHEA Grapalat"/>
          <w:i/>
          <w:lang w:val="en-US"/>
        </w:rPr>
        <w:t>ապա</w:t>
      </w:r>
      <w:proofErr w:type="spellEnd"/>
      <w:r w:rsidRPr="008C7473">
        <w:rPr>
          <w:rFonts w:ascii="GHEA Grapalat" w:hAnsi="GHEA Grapalat"/>
          <w:i/>
          <w:lang w:val="af-ZA"/>
        </w:rPr>
        <w:t xml:space="preserve"> </w:t>
      </w:r>
      <w:proofErr w:type="spellStart"/>
      <w:r w:rsidRPr="005F1C06">
        <w:rPr>
          <w:rFonts w:ascii="GHEA Grapalat" w:hAnsi="GHEA Grapalat"/>
          <w:i/>
          <w:lang w:val="en-US"/>
        </w:rPr>
        <w:t>իրական</w:t>
      </w:r>
      <w:proofErr w:type="spellEnd"/>
      <w:r w:rsidRPr="008C7473">
        <w:rPr>
          <w:rFonts w:ascii="GHEA Grapalat" w:hAnsi="GHEA Grapalat"/>
          <w:i/>
          <w:lang w:val="af-ZA"/>
        </w:rPr>
        <w:t xml:space="preserve"> </w:t>
      </w:r>
      <w:proofErr w:type="spellStart"/>
      <w:r w:rsidRPr="005F1C06">
        <w:rPr>
          <w:rFonts w:ascii="GHEA Grapalat" w:hAnsi="GHEA Grapalat"/>
          <w:i/>
          <w:lang w:val="en-US"/>
        </w:rPr>
        <w:t>շահառուների</w:t>
      </w:r>
      <w:proofErr w:type="spellEnd"/>
      <w:r w:rsidRPr="008C7473">
        <w:rPr>
          <w:rFonts w:ascii="GHEA Grapalat" w:hAnsi="GHEA Grapalat"/>
          <w:i/>
          <w:lang w:val="af-ZA"/>
        </w:rPr>
        <w:t xml:space="preserve"> </w:t>
      </w:r>
      <w:proofErr w:type="spellStart"/>
      <w:r w:rsidRPr="005F1C06">
        <w:rPr>
          <w:rFonts w:ascii="GHEA Grapalat" w:hAnsi="GHEA Grapalat"/>
          <w:i/>
          <w:lang w:val="en-US"/>
        </w:rPr>
        <w:t>վերաբերյալ</w:t>
      </w:r>
      <w:proofErr w:type="spellEnd"/>
      <w:r w:rsidRPr="008C7473">
        <w:rPr>
          <w:rFonts w:ascii="GHEA Grapalat" w:hAnsi="GHEA Grapalat"/>
          <w:i/>
          <w:lang w:val="af-ZA"/>
        </w:rPr>
        <w:t xml:space="preserve"> </w:t>
      </w:r>
      <w:proofErr w:type="spellStart"/>
      <w:r w:rsidRPr="005F1C06">
        <w:rPr>
          <w:rFonts w:ascii="GHEA Grapalat" w:hAnsi="GHEA Grapalat"/>
          <w:i/>
          <w:lang w:val="en-US"/>
        </w:rPr>
        <w:t>տեղեկատվություն</w:t>
      </w:r>
      <w:proofErr w:type="spellEnd"/>
      <w:r w:rsidRPr="008C7473">
        <w:rPr>
          <w:rFonts w:ascii="GHEA Grapalat" w:hAnsi="GHEA Grapalat"/>
          <w:i/>
          <w:lang w:val="af-ZA"/>
        </w:rPr>
        <w:t xml:space="preserve"> </w:t>
      </w:r>
      <w:proofErr w:type="spellStart"/>
      <w:r w:rsidRPr="005F1C06">
        <w:rPr>
          <w:rFonts w:ascii="GHEA Grapalat" w:hAnsi="GHEA Grapalat"/>
          <w:i/>
          <w:lang w:val="en-US"/>
        </w:rPr>
        <w:t>չի</w:t>
      </w:r>
      <w:proofErr w:type="spellEnd"/>
      <w:r w:rsidRPr="008C7473">
        <w:rPr>
          <w:rFonts w:ascii="GHEA Grapalat" w:hAnsi="GHEA Grapalat"/>
          <w:i/>
          <w:lang w:val="af-ZA"/>
        </w:rPr>
        <w:t xml:space="preserve"> </w:t>
      </w:r>
      <w:proofErr w:type="spellStart"/>
      <w:r w:rsidRPr="005F1C06">
        <w:rPr>
          <w:rFonts w:ascii="GHEA Grapalat" w:hAnsi="GHEA Grapalat"/>
          <w:i/>
          <w:lang w:val="en-US"/>
        </w:rPr>
        <w:t>ներկայացնում</w:t>
      </w:r>
      <w:proofErr w:type="spellEnd"/>
      <w:r w:rsidRPr="008C7473">
        <w:rPr>
          <w:rFonts w:ascii="GHEA Grapalat" w:hAnsi="GHEA Grapalat"/>
          <w:i/>
          <w:lang w:val="af-ZA"/>
        </w:rPr>
        <w:t>:</w:t>
      </w:r>
    </w:p>
    <w:p w14:paraId="79424135" w14:textId="77777777" w:rsidR="00586F33" w:rsidRPr="00BF58CA" w:rsidRDefault="00586F33" w:rsidP="005F1C06">
      <w:pPr>
        <w:pStyle w:val="FootnoteText"/>
        <w:jc w:val="both"/>
        <w:rPr>
          <w:rFonts w:ascii="GHEA Grapalat" w:hAnsi="GHEA Grapalat"/>
          <w:i/>
          <w:sz w:val="16"/>
          <w:szCs w:val="16"/>
          <w:lang w:val="hy-AM"/>
        </w:rPr>
      </w:pPr>
    </w:p>
    <w:p w14:paraId="7DCC7BCC" w14:textId="77777777" w:rsidR="00586F33" w:rsidRPr="00B20703" w:rsidDel="006C3873" w:rsidRDefault="00586F33" w:rsidP="00CE3A99">
      <w:pPr>
        <w:jc w:val="both"/>
        <w:rPr>
          <w:del w:id="5" w:author="User" w:date="2019-05-26T09:52:00Z"/>
          <w:rFonts w:ascii="GHEA Grapalat" w:hAnsi="GHEA Grapalat" w:cs="Sylfaen"/>
          <w:sz w:val="20"/>
          <w:lang w:val="hy-AM"/>
        </w:rPr>
      </w:pPr>
    </w:p>
  </w:footnote>
  <w:footnote w:id="11">
    <w:p w14:paraId="28B63088" w14:textId="77777777" w:rsidR="00586F33" w:rsidRPr="006265F4" w:rsidRDefault="00586F33" w:rsidP="00B2572B">
      <w:pPr>
        <w:pStyle w:val="BodyTextIndent3"/>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586F33" w:rsidRPr="006265F4" w:rsidRDefault="00586F33"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proofErr w:type="spellStart"/>
      <w:r w:rsidRPr="006265F4">
        <w:rPr>
          <w:rFonts w:ascii="GHEA Grapalat" w:hAnsi="GHEA Grapalat"/>
          <w:i/>
          <w:sz w:val="16"/>
          <w:szCs w:val="16"/>
        </w:rPr>
        <w:t>եթե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մասնակիցն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վճարող</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ապա</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տվյալ</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պայմանագրի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գծով</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Հայաստանի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Հանրապետության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պետական</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բյուջե</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վճարվելիք</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ավելացված</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արժեքի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հարկի</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գումարը</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նշվում</w:t>
      </w:r>
      <w:proofErr w:type="spellEnd"/>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proofErr w:type="spellStart"/>
      <w:r w:rsidRPr="006265F4">
        <w:rPr>
          <w:rFonts w:ascii="GHEA Grapalat" w:hAnsi="GHEA Grapalat"/>
          <w:i/>
          <w:sz w:val="16"/>
          <w:szCs w:val="16"/>
        </w:rPr>
        <w:t>րդ</w:t>
      </w:r>
      <w:proofErr w:type="spellEnd"/>
      <w:r w:rsidRPr="006265F4">
        <w:rPr>
          <w:rFonts w:ascii="GHEA Grapalat" w:hAnsi="GHEA Grapalat"/>
          <w:i/>
          <w:sz w:val="16"/>
          <w:szCs w:val="16"/>
          <w:lang w:val="af-ZA"/>
        </w:rPr>
        <w:t xml:space="preserve"> </w:t>
      </w:r>
      <w:proofErr w:type="spellStart"/>
      <w:r w:rsidRPr="006265F4">
        <w:rPr>
          <w:rFonts w:ascii="GHEA Grapalat" w:hAnsi="GHEA Grapalat"/>
          <w:i/>
          <w:sz w:val="16"/>
          <w:szCs w:val="16"/>
        </w:rPr>
        <w:t>սյունակում</w:t>
      </w:r>
      <w:proofErr w:type="spellEnd"/>
      <w:r w:rsidRPr="006265F4">
        <w:rPr>
          <w:rFonts w:ascii="GHEA Grapalat" w:hAnsi="GHEA Grapalat"/>
          <w:i/>
          <w:sz w:val="16"/>
          <w:szCs w:val="16"/>
        </w:rPr>
        <w:t>։</w:t>
      </w:r>
    </w:p>
    <w:p w14:paraId="283C1D0D" w14:textId="77777777" w:rsidR="00586F33" w:rsidRPr="006265F4" w:rsidDel="00856FDE" w:rsidRDefault="00586F33" w:rsidP="00B2572B">
      <w:pPr>
        <w:pStyle w:val="FootnoteText"/>
        <w:rPr>
          <w:del w:id="8" w:author="User" w:date="2019-05-26T09:57:00Z"/>
          <w:i/>
          <w:lang w:val="af-ZA"/>
        </w:rPr>
      </w:pPr>
    </w:p>
  </w:footnote>
  <w:footnote w:id="12">
    <w:p w14:paraId="25333EC9" w14:textId="77777777" w:rsidR="00586F33" w:rsidRPr="00C65A05" w:rsidRDefault="00586F33"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proofErr w:type="spellStart"/>
      <w:r w:rsidRPr="006265F4">
        <w:rPr>
          <w:rFonts w:ascii="GHEA Grapalat" w:hAnsi="GHEA Grapalat"/>
          <w:i/>
          <w:sz w:val="16"/>
        </w:rPr>
        <w:t>ռաջարկը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ներկայացվել</w:t>
      </w:r>
      <w:proofErr w:type="spellEnd"/>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proofErr w:type="spellStart"/>
      <w:r w:rsidRPr="006265F4">
        <w:rPr>
          <w:rFonts w:ascii="GHEA Grapalat" w:hAnsi="GHEA Grapalat"/>
          <w:i/>
          <w:sz w:val="16"/>
        </w:rPr>
        <w:t>առանց</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proofErr w:type="spellStart"/>
      <w:r w:rsidRPr="006265F4">
        <w:rPr>
          <w:rFonts w:ascii="GHEA Grapalat" w:hAnsi="GHEA Grapalat"/>
          <w:i/>
          <w:sz w:val="16"/>
        </w:rPr>
        <w:t>ապա</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պայմանագիրը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կնքելիս</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ներառյալ</w:t>
      </w:r>
      <w:proofErr w:type="spellEnd"/>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proofErr w:type="spellStart"/>
      <w:r w:rsidRPr="006265F4">
        <w:rPr>
          <w:rFonts w:ascii="GHEA Grapalat" w:hAnsi="GHEA Grapalat"/>
          <w:i/>
          <w:sz w:val="16"/>
        </w:rPr>
        <w:t>բառերը</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հանվում</w:t>
      </w:r>
      <w:proofErr w:type="spellEnd"/>
      <w:r w:rsidRPr="006265F4">
        <w:rPr>
          <w:rFonts w:ascii="GHEA Grapalat" w:hAnsi="GHEA Grapalat"/>
          <w:i/>
          <w:sz w:val="16"/>
          <w:lang w:val="af-ZA"/>
        </w:rPr>
        <w:t xml:space="preserve"> </w:t>
      </w:r>
      <w:proofErr w:type="spellStart"/>
      <w:r w:rsidRPr="006265F4">
        <w:rPr>
          <w:rFonts w:ascii="GHEA Grapalat" w:hAnsi="GHEA Grapalat"/>
          <w:i/>
          <w:sz w:val="16"/>
        </w:rPr>
        <w:t>են</w:t>
      </w:r>
      <w:proofErr w:type="spellEnd"/>
      <w:r>
        <w:rPr>
          <w:rFonts w:ascii="GHEA Grapalat" w:hAnsi="GHEA Grapalat"/>
          <w:i/>
          <w:sz w:val="16"/>
          <w:lang w:val="hy-AM"/>
        </w:rPr>
        <w:t>:</w:t>
      </w:r>
    </w:p>
    <w:p w14:paraId="39FC6E4D" w14:textId="77777777" w:rsidR="00586F33" w:rsidRPr="00C65A05" w:rsidRDefault="00586F33"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24204C2D" w14:textId="77777777" w:rsidR="00586F33" w:rsidRPr="006265F4" w:rsidDel="007942E8" w:rsidRDefault="00586F33" w:rsidP="00071D1C">
      <w:pPr>
        <w:pStyle w:val="FootnoteText"/>
        <w:jc w:val="both"/>
        <w:rPr>
          <w:del w:id="9" w:author="User" w:date="2019-05-26T10:01:00Z"/>
          <w:lang w:val="hy-AM"/>
        </w:rPr>
      </w:pPr>
      <w:r w:rsidRPr="006265F4">
        <w:rPr>
          <w:color w:val="FFFFFF"/>
          <w:vertAlign w:val="superscript"/>
          <w:lang w:val="af-ZA"/>
        </w:rPr>
        <w:t>30</w:t>
      </w:r>
      <w:r w:rsidRPr="006265F4">
        <w:rPr>
          <w:vertAlign w:val="superscript"/>
          <w:lang w:val="af-ZA"/>
        </w:rPr>
        <w:t xml:space="preserve"> </w:t>
      </w:r>
      <w:r>
        <w:rPr>
          <w:vertAlign w:val="superscript"/>
          <w:lang w:val="af-ZA"/>
        </w:rPr>
        <w:t>18</w:t>
      </w:r>
      <w:r w:rsidRPr="006265F4">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C65A05">
        <w:rPr>
          <w:rFonts w:ascii="GHEA Grapalat" w:hAnsi="GHEA Grapalat"/>
          <w:i/>
          <w:sz w:val="16"/>
          <w:szCs w:val="24"/>
          <w:lang w:val="hy-AM" w:eastAsia="en-US"/>
        </w:rPr>
        <w:t>կնքվելիք</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w:t>
      </w:r>
      <w:r w:rsidRPr="006265F4">
        <w:rPr>
          <w:rFonts w:ascii="GHEA Grapalat" w:hAnsi="GHEA Grapalat"/>
          <w:i/>
          <w:sz w:val="16"/>
          <w:szCs w:val="24"/>
          <w:lang w:val="hy-AM" w:eastAsia="en-US"/>
        </w:rPr>
        <w:t>այմանագր</w:t>
      </w:r>
      <w:r w:rsidRPr="00C65A05">
        <w:rPr>
          <w:rFonts w:ascii="GHEA Grapalat" w:hAnsi="GHEA Grapalat"/>
          <w:i/>
          <w:sz w:val="16"/>
          <w:szCs w:val="24"/>
          <w:lang w:val="hy-AM" w:eastAsia="en-US"/>
        </w:rPr>
        <w:t>ում</w:t>
      </w:r>
      <w:r w:rsidRPr="006265F4">
        <w:rPr>
          <w:rFonts w:ascii="GHEA Grapalat" w:hAnsi="GHEA Grapalat"/>
          <w:i/>
          <w:sz w:val="16"/>
          <w:szCs w:val="24"/>
          <w:lang w:val="hy-AM" w:eastAsia="en-US"/>
        </w:rPr>
        <w:t xml:space="preserve"> կանխավճարը սահմանվում է Գնորդի և Վաճառողի միջև համաձայնեցված չափով: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Եթե</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պայմանագրով</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չի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նախատեսվում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կանխավճարի</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հատկացում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ապա</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սույն</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կետը</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հանվում</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է</w:t>
      </w:r>
      <w:r w:rsidRPr="006265F4">
        <w:rPr>
          <w:rFonts w:ascii="GHEA Grapalat" w:hAnsi="GHEA Grapalat"/>
          <w:i/>
          <w:sz w:val="16"/>
          <w:szCs w:val="24"/>
          <w:lang w:val="af-ZA" w:eastAsia="en-US"/>
        </w:rPr>
        <w:t xml:space="preserve"> </w:t>
      </w:r>
      <w:r w:rsidRPr="00C65A05">
        <w:rPr>
          <w:rFonts w:ascii="GHEA Grapalat" w:hAnsi="GHEA Grapalat"/>
          <w:i/>
          <w:sz w:val="16"/>
          <w:szCs w:val="24"/>
          <w:lang w:val="hy-AM" w:eastAsia="en-US"/>
        </w:rPr>
        <w:t>նախագծից</w:t>
      </w:r>
      <w:r w:rsidRPr="006265F4">
        <w:rPr>
          <w:rFonts w:ascii="GHEA Grapalat" w:hAnsi="GHEA Grapalat"/>
          <w:i/>
          <w:sz w:val="16"/>
          <w:szCs w:val="24"/>
          <w:lang w:val="af-ZA" w:eastAsia="en-US"/>
        </w:rPr>
        <w:t>:</w:t>
      </w:r>
    </w:p>
  </w:footnote>
  <w:footnote w:id="14">
    <w:p w14:paraId="061729C7" w14:textId="77777777" w:rsidR="00586F33" w:rsidRPr="006265F4" w:rsidDel="007942E8" w:rsidRDefault="00586F33" w:rsidP="00071D1C">
      <w:pPr>
        <w:pStyle w:val="FootnoteText"/>
        <w:rPr>
          <w:del w:id="10" w:author="User" w:date="2019-05-26T10:02:00Z"/>
          <w:lang w:val="hy-AM"/>
        </w:rPr>
      </w:pPr>
      <w:r w:rsidRPr="006265F4">
        <w:rPr>
          <w:color w:val="FFFFFF"/>
          <w:vertAlign w:val="superscript"/>
          <w:lang w:val="hy-AM"/>
        </w:rPr>
        <w:t>31</w:t>
      </w:r>
      <w:r w:rsidRPr="006265F4">
        <w:rPr>
          <w:vertAlign w:val="superscript"/>
          <w:lang w:val="hy-AM"/>
        </w:rPr>
        <w:t xml:space="preserve"> </w:t>
      </w:r>
      <w:r w:rsidRPr="00AB6289">
        <w:rPr>
          <w:vertAlign w:val="superscript"/>
          <w:lang w:val="hy-AM"/>
        </w:rPr>
        <w:t>19</w:t>
      </w:r>
      <w:r w:rsidRPr="006265F4">
        <w:rPr>
          <w:rFonts w:ascii="GHEA Grapalat" w:hAnsi="GHEA Grapalat"/>
          <w:i/>
          <w:sz w:val="16"/>
          <w:szCs w:val="24"/>
          <w:lang w:val="hy-AM" w:eastAsia="en-US"/>
        </w:rPr>
        <w:t>Սույն կետը հանվում է պայմանագրի նախագծից, եթե գնվելիք ապրանքը չի հանդիսանում հիմնական միջոց:Իսկ եթե գնվելիք ապրանքը հանդիսանում է հիմնական միջոց, ապա երաշխքային ժամկետը չպետք է պակաս լինի 365 օրացուցային օրից</w:t>
      </w:r>
    </w:p>
  </w:footnote>
  <w:footnote w:id="15">
    <w:p w14:paraId="41AA5916" w14:textId="77777777" w:rsidR="00586F33" w:rsidRPr="006265F4" w:rsidRDefault="00586F33" w:rsidP="009123CA">
      <w:pPr>
        <w:pStyle w:val="FootnoteText"/>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586F33" w:rsidRPr="006265F4" w:rsidDel="007942E8" w:rsidRDefault="00586F33" w:rsidP="009123CA">
      <w:pPr>
        <w:pStyle w:val="FootnoteText"/>
        <w:jc w:val="both"/>
        <w:rPr>
          <w:del w:id="11"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6">
    <w:p w14:paraId="0E87345B" w14:textId="77777777" w:rsidR="00586F33" w:rsidRPr="006265F4" w:rsidDel="007942E8" w:rsidRDefault="00586F33" w:rsidP="00071D1C">
      <w:pPr>
        <w:pStyle w:val="FootnoteText"/>
        <w:jc w:val="both"/>
        <w:rPr>
          <w:del w:id="12" w:author="User" w:date="2019-05-26T10:04:00Z"/>
          <w:sz w:val="16"/>
          <w:szCs w:val="16"/>
          <w:lang w:val="hy-AM"/>
        </w:rPr>
      </w:pPr>
      <w:r w:rsidRPr="00AB6289">
        <w:rPr>
          <w:vertAlign w:val="superscript"/>
          <w:lang w:val="hy-AM"/>
        </w:rPr>
        <w:t>21</w:t>
      </w:r>
      <w:r w:rsidRPr="006265F4">
        <w:rPr>
          <w:vertAlign w:val="superscript"/>
          <w:lang w:val="hy-AM"/>
        </w:rPr>
        <w:t xml:space="preserve"> </w:t>
      </w:r>
      <w:r w:rsidRPr="006265F4">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7">
    <w:p w14:paraId="73F04998" w14:textId="77777777" w:rsidR="00586F33" w:rsidRPr="006265F4" w:rsidDel="002877FC" w:rsidRDefault="00586F33" w:rsidP="00071D1C">
      <w:pPr>
        <w:pStyle w:val="FootnoteText"/>
        <w:jc w:val="both"/>
        <w:rPr>
          <w:del w:id="13"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8">
    <w:p w14:paraId="64443172" w14:textId="77777777" w:rsidR="00586F33" w:rsidRPr="006265F4" w:rsidDel="002877FC" w:rsidRDefault="00586F33" w:rsidP="00071D1C">
      <w:pPr>
        <w:pStyle w:val="FootnoteText"/>
        <w:jc w:val="both"/>
        <w:rPr>
          <w:del w:id="14"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9">
    <w:p w14:paraId="013DD12D" w14:textId="4181C4C5" w:rsidR="00586F33" w:rsidRPr="008C7473" w:rsidRDefault="00586F33">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 xml:space="preserve">ապատիկը, ապա սույն կետը </w:t>
      </w:r>
      <w:r>
        <w:rPr>
          <w:rFonts w:ascii="GHEA Grapalat" w:hAnsi="GHEA Grapalat"/>
          <w:i/>
          <w:sz w:val="16"/>
          <w:lang w:val="hy-AM"/>
        </w:rPr>
        <w:t>խմբագրվում է` վերջինից հանելով 4-րդ նախադասությունը, իսկ 5</w:t>
      </w:r>
      <w:r w:rsidRPr="006265F4">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166628"/>
    <w:multiLevelType w:val="hybridMultilevel"/>
    <w:tmpl w:val="9104C37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875147622">
    <w:abstractNumId w:val="20"/>
  </w:num>
  <w:num w:numId="2" w16cid:durableId="105782393">
    <w:abstractNumId w:val="8"/>
  </w:num>
  <w:num w:numId="3" w16cid:durableId="228930782">
    <w:abstractNumId w:val="18"/>
  </w:num>
  <w:num w:numId="4" w16cid:durableId="90591174">
    <w:abstractNumId w:val="15"/>
  </w:num>
  <w:num w:numId="5" w16cid:durableId="1639996605">
    <w:abstractNumId w:val="22"/>
  </w:num>
  <w:num w:numId="6" w16cid:durableId="874776941">
    <w:abstractNumId w:val="20"/>
    <w:lvlOverride w:ilvl="0">
      <w:startOverride w:val="1"/>
    </w:lvlOverride>
    <w:lvlOverride w:ilvl="1"/>
    <w:lvlOverride w:ilvl="2"/>
    <w:lvlOverride w:ilvl="3"/>
    <w:lvlOverride w:ilvl="4"/>
    <w:lvlOverride w:ilvl="5"/>
    <w:lvlOverride w:ilvl="6"/>
    <w:lvlOverride w:ilvl="7"/>
    <w:lvlOverride w:ilvl="8"/>
  </w:num>
  <w:num w:numId="7" w16cid:durableId="2160104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59945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6041904">
    <w:abstractNumId w:val="17"/>
  </w:num>
  <w:num w:numId="10" w16cid:durableId="1859460892">
    <w:abstractNumId w:val="5"/>
  </w:num>
  <w:num w:numId="11" w16cid:durableId="1311248669">
    <w:abstractNumId w:val="7"/>
  </w:num>
  <w:num w:numId="12" w16cid:durableId="96759001">
    <w:abstractNumId w:val="26"/>
  </w:num>
  <w:num w:numId="13" w16cid:durableId="2074618686">
    <w:abstractNumId w:val="23"/>
  </w:num>
  <w:num w:numId="14" w16cid:durableId="729500442">
    <w:abstractNumId w:val="10"/>
  </w:num>
  <w:num w:numId="15" w16cid:durableId="1379933836">
    <w:abstractNumId w:val="24"/>
  </w:num>
  <w:num w:numId="16" w16cid:durableId="92557422">
    <w:abstractNumId w:val="13"/>
  </w:num>
  <w:num w:numId="17" w16cid:durableId="220293602">
    <w:abstractNumId w:val="6"/>
  </w:num>
  <w:num w:numId="18" w16cid:durableId="887648938">
    <w:abstractNumId w:val="2"/>
  </w:num>
  <w:num w:numId="19" w16cid:durableId="21513641">
    <w:abstractNumId w:val="4"/>
  </w:num>
  <w:num w:numId="20" w16cid:durableId="1831871553">
    <w:abstractNumId w:val="3"/>
  </w:num>
  <w:num w:numId="21" w16cid:durableId="852307525">
    <w:abstractNumId w:val="27"/>
  </w:num>
  <w:num w:numId="22" w16cid:durableId="1457869835">
    <w:abstractNumId w:val="25"/>
  </w:num>
  <w:num w:numId="23" w16cid:durableId="2124305240">
    <w:abstractNumId w:val="21"/>
  </w:num>
  <w:num w:numId="24" w16cid:durableId="2101103386">
    <w:abstractNumId w:val="0"/>
  </w:num>
  <w:num w:numId="25" w16cid:durableId="802962255">
    <w:abstractNumId w:val="12"/>
  </w:num>
  <w:num w:numId="26" w16cid:durableId="2141724698">
    <w:abstractNumId w:val="16"/>
  </w:num>
  <w:num w:numId="27" w16cid:durableId="1890458453">
    <w:abstractNumId w:val="14"/>
  </w:num>
  <w:num w:numId="28" w16cid:durableId="242371287">
    <w:abstractNumId w:val="9"/>
  </w:num>
  <w:num w:numId="29" w16cid:durableId="1554847229">
    <w:abstractNumId w:val="11"/>
  </w:num>
  <w:num w:numId="30" w16cid:durableId="970130565">
    <w:abstractNumId w:val="19"/>
  </w:num>
  <w:num w:numId="31" w16cid:durableId="202397098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BF6"/>
    <w:rsid w:val="00021C2E"/>
    <w:rsid w:val="00022E84"/>
    <w:rsid w:val="00023384"/>
    <w:rsid w:val="000238FE"/>
    <w:rsid w:val="000246E6"/>
    <w:rsid w:val="00025353"/>
    <w:rsid w:val="00026351"/>
    <w:rsid w:val="00026FA4"/>
    <w:rsid w:val="000275BF"/>
    <w:rsid w:val="00030D40"/>
    <w:rsid w:val="00031141"/>
    <w:rsid w:val="000312D9"/>
    <w:rsid w:val="000313A6"/>
    <w:rsid w:val="00031ADA"/>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0F07"/>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3E0A"/>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5F8A"/>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1FA"/>
    <w:rsid w:val="00126DE6"/>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21D"/>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D15"/>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0B6"/>
    <w:rsid w:val="001A43A4"/>
    <w:rsid w:val="001A4EF7"/>
    <w:rsid w:val="001A5BC8"/>
    <w:rsid w:val="001A5C02"/>
    <w:rsid w:val="001A5E16"/>
    <w:rsid w:val="001B0D9A"/>
    <w:rsid w:val="001B1370"/>
    <w:rsid w:val="001B1FC4"/>
    <w:rsid w:val="001B21A3"/>
    <w:rsid w:val="001B37D2"/>
    <w:rsid w:val="001B45A9"/>
    <w:rsid w:val="001B478E"/>
    <w:rsid w:val="001B605B"/>
    <w:rsid w:val="001B6FCF"/>
    <w:rsid w:val="001B7698"/>
    <w:rsid w:val="001C07C6"/>
    <w:rsid w:val="001C0849"/>
    <w:rsid w:val="001C0B2D"/>
    <w:rsid w:val="001C3D83"/>
    <w:rsid w:val="001C3F6C"/>
    <w:rsid w:val="001C76F7"/>
    <w:rsid w:val="001C7C1A"/>
    <w:rsid w:val="001D1139"/>
    <w:rsid w:val="001D1D00"/>
    <w:rsid w:val="001D2D62"/>
    <w:rsid w:val="001D4653"/>
    <w:rsid w:val="001D5FF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37F8D"/>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82E"/>
    <w:rsid w:val="00282B03"/>
    <w:rsid w:val="00283198"/>
    <w:rsid w:val="00283E26"/>
    <w:rsid w:val="00283F0A"/>
    <w:rsid w:val="002846B1"/>
    <w:rsid w:val="00285D2B"/>
    <w:rsid w:val="00286AD3"/>
    <w:rsid w:val="0028726A"/>
    <w:rsid w:val="002877FC"/>
    <w:rsid w:val="00287968"/>
    <w:rsid w:val="00291919"/>
    <w:rsid w:val="00291A8B"/>
    <w:rsid w:val="00291EFF"/>
    <w:rsid w:val="002926D4"/>
    <w:rsid w:val="002929EF"/>
    <w:rsid w:val="00293A25"/>
    <w:rsid w:val="00293A76"/>
    <w:rsid w:val="002941F2"/>
    <w:rsid w:val="00294BD5"/>
    <w:rsid w:val="00294FFF"/>
    <w:rsid w:val="0029515A"/>
    <w:rsid w:val="00296466"/>
    <w:rsid w:val="00296827"/>
    <w:rsid w:val="00296A9F"/>
    <w:rsid w:val="00296F9E"/>
    <w:rsid w:val="002A058F"/>
    <w:rsid w:val="002A10B2"/>
    <w:rsid w:val="002A1FAC"/>
    <w:rsid w:val="002A26AE"/>
    <w:rsid w:val="002A2C2E"/>
    <w:rsid w:val="002A3785"/>
    <w:rsid w:val="002A4619"/>
    <w:rsid w:val="002A464D"/>
    <w:rsid w:val="002A4E00"/>
    <w:rsid w:val="002A5BDB"/>
    <w:rsid w:val="002A7380"/>
    <w:rsid w:val="002A76C6"/>
    <w:rsid w:val="002A7A40"/>
    <w:rsid w:val="002A7BF7"/>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6424"/>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D6DF6"/>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13"/>
    <w:rsid w:val="0030129D"/>
    <w:rsid w:val="00303732"/>
    <w:rsid w:val="003041A8"/>
    <w:rsid w:val="00304436"/>
    <w:rsid w:val="00304D64"/>
    <w:rsid w:val="003053EF"/>
    <w:rsid w:val="003054A1"/>
    <w:rsid w:val="00305E59"/>
    <w:rsid w:val="00305F6D"/>
    <w:rsid w:val="003064D4"/>
    <w:rsid w:val="00307F3C"/>
    <w:rsid w:val="003101E4"/>
    <w:rsid w:val="00310A82"/>
    <w:rsid w:val="00310B6E"/>
    <w:rsid w:val="00310ED2"/>
    <w:rsid w:val="00311076"/>
    <w:rsid w:val="003141B6"/>
    <w:rsid w:val="00316381"/>
    <w:rsid w:val="003169A4"/>
    <w:rsid w:val="00317AE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066B"/>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682E"/>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2836"/>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8E0"/>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51D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0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1DB3"/>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53D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1A1C"/>
    <w:rsid w:val="00532617"/>
    <w:rsid w:val="0053262C"/>
    <w:rsid w:val="00533989"/>
    <w:rsid w:val="00534395"/>
    <w:rsid w:val="00534468"/>
    <w:rsid w:val="005358F3"/>
    <w:rsid w:val="005358F5"/>
    <w:rsid w:val="00536021"/>
    <w:rsid w:val="00536BFB"/>
    <w:rsid w:val="00536CCF"/>
    <w:rsid w:val="00536FD1"/>
    <w:rsid w:val="005370DC"/>
    <w:rsid w:val="00537173"/>
    <w:rsid w:val="00537694"/>
    <w:rsid w:val="0053773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80B"/>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161"/>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6F33"/>
    <w:rsid w:val="00587072"/>
    <w:rsid w:val="005900F2"/>
    <w:rsid w:val="005918A4"/>
    <w:rsid w:val="00592A50"/>
    <w:rsid w:val="005939DE"/>
    <w:rsid w:val="0059404D"/>
    <w:rsid w:val="00594FEE"/>
    <w:rsid w:val="00595213"/>
    <w:rsid w:val="005953F4"/>
    <w:rsid w:val="005960B4"/>
    <w:rsid w:val="0059636E"/>
    <w:rsid w:val="005A0489"/>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3F0D"/>
    <w:rsid w:val="005B46B6"/>
    <w:rsid w:val="005B598A"/>
    <w:rsid w:val="005B6B3E"/>
    <w:rsid w:val="005B7350"/>
    <w:rsid w:val="005C1C00"/>
    <w:rsid w:val="005C4C12"/>
    <w:rsid w:val="005C4EBF"/>
    <w:rsid w:val="005C6159"/>
    <w:rsid w:val="005D00A5"/>
    <w:rsid w:val="005D00D6"/>
    <w:rsid w:val="005D07B2"/>
    <w:rsid w:val="005D0D93"/>
    <w:rsid w:val="005D1A14"/>
    <w:rsid w:val="005D26DF"/>
    <w:rsid w:val="005D29B4"/>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271C"/>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3F7"/>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600"/>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60E2"/>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4C73"/>
    <w:rsid w:val="007A5810"/>
    <w:rsid w:val="007A5E2D"/>
    <w:rsid w:val="007A7DEB"/>
    <w:rsid w:val="007B188A"/>
    <w:rsid w:val="007B207A"/>
    <w:rsid w:val="007B36E4"/>
    <w:rsid w:val="007B3D9D"/>
    <w:rsid w:val="007B5933"/>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616"/>
    <w:rsid w:val="007D2B56"/>
    <w:rsid w:val="007D3E45"/>
    <w:rsid w:val="007D4017"/>
    <w:rsid w:val="007D716A"/>
    <w:rsid w:val="007D7707"/>
    <w:rsid w:val="007E0DD7"/>
    <w:rsid w:val="007E0E5F"/>
    <w:rsid w:val="007E0EA0"/>
    <w:rsid w:val="007E0EB8"/>
    <w:rsid w:val="007E15A7"/>
    <w:rsid w:val="007E1A5C"/>
    <w:rsid w:val="007E238F"/>
    <w:rsid w:val="007E2F6D"/>
    <w:rsid w:val="007E3AEE"/>
    <w:rsid w:val="007E46FE"/>
    <w:rsid w:val="007E54E1"/>
    <w:rsid w:val="007E6804"/>
    <w:rsid w:val="007E6E01"/>
    <w:rsid w:val="007F0632"/>
    <w:rsid w:val="007F12DE"/>
    <w:rsid w:val="007F1314"/>
    <w:rsid w:val="007F1F51"/>
    <w:rsid w:val="007F281F"/>
    <w:rsid w:val="007F3495"/>
    <w:rsid w:val="007F503F"/>
    <w:rsid w:val="007F5A5F"/>
    <w:rsid w:val="007F6722"/>
    <w:rsid w:val="007F72DC"/>
    <w:rsid w:val="008012F3"/>
    <w:rsid w:val="008013DA"/>
    <w:rsid w:val="00803075"/>
    <w:rsid w:val="0080437A"/>
    <w:rsid w:val="00806160"/>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2F2F"/>
    <w:rsid w:val="0088384C"/>
    <w:rsid w:val="00884204"/>
    <w:rsid w:val="00884822"/>
    <w:rsid w:val="00885B93"/>
    <w:rsid w:val="00885E6E"/>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1C9"/>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0672"/>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268A9"/>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0BE"/>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09"/>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3574"/>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6"/>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479"/>
    <w:rsid w:val="00AC5807"/>
    <w:rsid w:val="00AC6AE6"/>
    <w:rsid w:val="00AC743C"/>
    <w:rsid w:val="00AC7A2E"/>
    <w:rsid w:val="00AD0AB3"/>
    <w:rsid w:val="00AD0BEB"/>
    <w:rsid w:val="00AD1BFE"/>
    <w:rsid w:val="00AD1F91"/>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ACF"/>
    <w:rsid w:val="00B05F1F"/>
    <w:rsid w:val="00B07942"/>
    <w:rsid w:val="00B07E76"/>
    <w:rsid w:val="00B11297"/>
    <w:rsid w:val="00B11B38"/>
    <w:rsid w:val="00B11CF8"/>
    <w:rsid w:val="00B12288"/>
    <w:rsid w:val="00B12330"/>
    <w:rsid w:val="00B12C72"/>
    <w:rsid w:val="00B14CEE"/>
    <w:rsid w:val="00B1537B"/>
    <w:rsid w:val="00B15AD9"/>
    <w:rsid w:val="00B1695D"/>
    <w:rsid w:val="00B169A3"/>
    <w:rsid w:val="00B16E83"/>
    <w:rsid w:val="00B1739C"/>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99D"/>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2DEB"/>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754"/>
    <w:rsid w:val="00BA7FAD"/>
    <w:rsid w:val="00BB051A"/>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AFB"/>
    <w:rsid w:val="00BC3E66"/>
    <w:rsid w:val="00BC431C"/>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8CB"/>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25C5"/>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11C"/>
    <w:rsid w:val="00C43213"/>
    <w:rsid w:val="00C4327F"/>
    <w:rsid w:val="00C43524"/>
    <w:rsid w:val="00C435DD"/>
    <w:rsid w:val="00C4487D"/>
    <w:rsid w:val="00C45620"/>
    <w:rsid w:val="00C4599B"/>
    <w:rsid w:val="00C464BA"/>
    <w:rsid w:val="00C47611"/>
    <w:rsid w:val="00C4795F"/>
    <w:rsid w:val="00C47D72"/>
    <w:rsid w:val="00C50D71"/>
    <w:rsid w:val="00C51512"/>
    <w:rsid w:val="00C515D0"/>
    <w:rsid w:val="00C527F9"/>
    <w:rsid w:val="00C53926"/>
    <w:rsid w:val="00C53D1C"/>
    <w:rsid w:val="00C54CEE"/>
    <w:rsid w:val="00C5543A"/>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61F"/>
    <w:rsid w:val="00C84D2D"/>
    <w:rsid w:val="00C85FFA"/>
    <w:rsid w:val="00C864DC"/>
    <w:rsid w:val="00C91F69"/>
    <w:rsid w:val="00C92051"/>
    <w:rsid w:val="00C946A0"/>
    <w:rsid w:val="00C95B0F"/>
    <w:rsid w:val="00C95EC3"/>
    <w:rsid w:val="00C978AF"/>
    <w:rsid w:val="00CA0015"/>
    <w:rsid w:val="00CA169D"/>
    <w:rsid w:val="00CA1747"/>
    <w:rsid w:val="00CA17EF"/>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2D80"/>
    <w:rsid w:val="00D03331"/>
    <w:rsid w:val="00D03E7C"/>
    <w:rsid w:val="00D048EE"/>
    <w:rsid w:val="00D04B17"/>
    <w:rsid w:val="00D05A4D"/>
    <w:rsid w:val="00D05F06"/>
    <w:rsid w:val="00D10043"/>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3D5E"/>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A6D"/>
    <w:rsid w:val="00D61B60"/>
    <w:rsid w:val="00D61D87"/>
    <w:rsid w:val="00D627D0"/>
    <w:rsid w:val="00D6291B"/>
    <w:rsid w:val="00D62C0F"/>
    <w:rsid w:val="00D65BF2"/>
    <w:rsid w:val="00D65E4E"/>
    <w:rsid w:val="00D65EBA"/>
    <w:rsid w:val="00D71259"/>
    <w:rsid w:val="00D729D4"/>
    <w:rsid w:val="00D7354F"/>
    <w:rsid w:val="00D739D4"/>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6AD5"/>
    <w:rsid w:val="00D873FE"/>
    <w:rsid w:val="00D875CB"/>
    <w:rsid w:val="00D879FD"/>
    <w:rsid w:val="00D93027"/>
    <w:rsid w:val="00D95B21"/>
    <w:rsid w:val="00D95E93"/>
    <w:rsid w:val="00D9650F"/>
    <w:rsid w:val="00D96659"/>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0BBA"/>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0558"/>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554D"/>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23D3"/>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0BB"/>
    <w:rsid w:val="00E84171"/>
    <w:rsid w:val="00E84367"/>
    <w:rsid w:val="00E85A49"/>
    <w:rsid w:val="00E90E72"/>
    <w:rsid w:val="00E90FD0"/>
    <w:rsid w:val="00E92272"/>
    <w:rsid w:val="00E92948"/>
    <w:rsid w:val="00E92B8E"/>
    <w:rsid w:val="00E92BAA"/>
    <w:rsid w:val="00E93204"/>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B7547"/>
    <w:rsid w:val="00EC0C4F"/>
    <w:rsid w:val="00EC20BC"/>
    <w:rsid w:val="00EC22F7"/>
    <w:rsid w:val="00EC2345"/>
    <w:rsid w:val="00EC2CDE"/>
    <w:rsid w:val="00EC3E37"/>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2B55"/>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0E13"/>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1A"/>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566"/>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7828401">
      <w:bodyDiv w:val="1"/>
      <w:marLeft w:val="0"/>
      <w:marRight w:val="0"/>
      <w:marTop w:val="0"/>
      <w:marBottom w:val="0"/>
      <w:divBdr>
        <w:top w:val="none" w:sz="0" w:space="0" w:color="auto"/>
        <w:left w:val="none" w:sz="0" w:space="0" w:color="auto"/>
        <w:bottom w:val="none" w:sz="0" w:space="0" w:color="auto"/>
        <w:right w:val="none" w:sz="0" w:space="0" w:color="auto"/>
      </w:divBdr>
    </w:div>
    <w:div w:id="165481898">
      <w:bodyDiv w:val="1"/>
      <w:marLeft w:val="0"/>
      <w:marRight w:val="0"/>
      <w:marTop w:val="0"/>
      <w:marBottom w:val="0"/>
      <w:divBdr>
        <w:top w:val="none" w:sz="0" w:space="0" w:color="auto"/>
        <w:left w:val="none" w:sz="0" w:space="0" w:color="auto"/>
        <w:bottom w:val="none" w:sz="0" w:space="0" w:color="auto"/>
        <w:right w:val="none" w:sz="0" w:space="0" w:color="auto"/>
      </w:divBdr>
    </w:div>
    <w:div w:id="269093563">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34403964">
      <w:bodyDiv w:val="1"/>
      <w:marLeft w:val="0"/>
      <w:marRight w:val="0"/>
      <w:marTop w:val="0"/>
      <w:marBottom w:val="0"/>
      <w:divBdr>
        <w:top w:val="none" w:sz="0" w:space="0" w:color="auto"/>
        <w:left w:val="none" w:sz="0" w:space="0" w:color="auto"/>
        <w:bottom w:val="none" w:sz="0" w:space="0" w:color="auto"/>
        <w:right w:val="none" w:sz="0" w:space="0" w:color="auto"/>
      </w:divBdr>
    </w:div>
    <w:div w:id="443963418">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02086559">
      <w:bodyDiv w:val="1"/>
      <w:marLeft w:val="0"/>
      <w:marRight w:val="0"/>
      <w:marTop w:val="0"/>
      <w:marBottom w:val="0"/>
      <w:divBdr>
        <w:top w:val="none" w:sz="0" w:space="0" w:color="auto"/>
        <w:left w:val="none" w:sz="0" w:space="0" w:color="auto"/>
        <w:bottom w:val="none" w:sz="0" w:space="0" w:color="auto"/>
        <w:right w:val="none" w:sz="0" w:space="0" w:color="auto"/>
      </w:divBdr>
    </w:div>
    <w:div w:id="532885046">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620383015">
      <w:bodyDiv w:val="1"/>
      <w:marLeft w:val="0"/>
      <w:marRight w:val="0"/>
      <w:marTop w:val="0"/>
      <w:marBottom w:val="0"/>
      <w:divBdr>
        <w:top w:val="none" w:sz="0" w:space="0" w:color="auto"/>
        <w:left w:val="none" w:sz="0" w:space="0" w:color="auto"/>
        <w:bottom w:val="none" w:sz="0" w:space="0" w:color="auto"/>
        <w:right w:val="none" w:sz="0" w:space="0" w:color="auto"/>
      </w:divBdr>
    </w:div>
    <w:div w:id="638262682">
      <w:bodyDiv w:val="1"/>
      <w:marLeft w:val="0"/>
      <w:marRight w:val="0"/>
      <w:marTop w:val="0"/>
      <w:marBottom w:val="0"/>
      <w:divBdr>
        <w:top w:val="none" w:sz="0" w:space="0" w:color="auto"/>
        <w:left w:val="none" w:sz="0" w:space="0" w:color="auto"/>
        <w:bottom w:val="none" w:sz="0" w:space="0" w:color="auto"/>
        <w:right w:val="none" w:sz="0" w:space="0" w:color="auto"/>
      </w:divBdr>
    </w:div>
    <w:div w:id="695810066">
      <w:bodyDiv w:val="1"/>
      <w:marLeft w:val="0"/>
      <w:marRight w:val="0"/>
      <w:marTop w:val="0"/>
      <w:marBottom w:val="0"/>
      <w:divBdr>
        <w:top w:val="none" w:sz="0" w:space="0" w:color="auto"/>
        <w:left w:val="none" w:sz="0" w:space="0" w:color="auto"/>
        <w:bottom w:val="none" w:sz="0" w:space="0" w:color="auto"/>
        <w:right w:val="none" w:sz="0" w:space="0" w:color="auto"/>
      </w:divBdr>
    </w:div>
    <w:div w:id="742794631">
      <w:bodyDiv w:val="1"/>
      <w:marLeft w:val="0"/>
      <w:marRight w:val="0"/>
      <w:marTop w:val="0"/>
      <w:marBottom w:val="0"/>
      <w:divBdr>
        <w:top w:val="none" w:sz="0" w:space="0" w:color="auto"/>
        <w:left w:val="none" w:sz="0" w:space="0" w:color="auto"/>
        <w:bottom w:val="none" w:sz="0" w:space="0" w:color="auto"/>
        <w:right w:val="none" w:sz="0" w:space="0" w:color="auto"/>
      </w:divBdr>
    </w:div>
    <w:div w:id="858078830">
      <w:bodyDiv w:val="1"/>
      <w:marLeft w:val="0"/>
      <w:marRight w:val="0"/>
      <w:marTop w:val="0"/>
      <w:marBottom w:val="0"/>
      <w:divBdr>
        <w:top w:val="none" w:sz="0" w:space="0" w:color="auto"/>
        <w:left w:val="none" w:sz="0" w:space="0" w:color="auto"/>
        <w:bottom w:val="none" w:sz="0" w:space="0" w:color="auto"/>
        <w:right w:val="none" w:sz="0" w:space="0" w:color="auto"/>
      </w:divBdr>
    </w:div>
    <w:div w:id="928466125">
      <w:bodyDiv w:val="1"/>
      <w:marLeft w:val="0"/>
      <w:marRight w:val="0"/>
      <w:marTop w:val="0"/>
      <w:marBottom w:val="0"/>
      <w:divBdr>
        <w:top w:val="none" w:sz="0" w:space="0" w:color="auto"/>
        <w:left w:val="none" w:sz="0" w:space="0" w:color="auto"/>
        <w:bottom w:val="none" w:sz="0" w:space="0" w:color="auto"/>
        <w:right w:val="none" w:sz="0" w:space="0" w:color="auto"/>
      </w:divBdr>
    </w:div>
    <w:div w:id="938176859">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27314789">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35704121">
      <w:bodyDiv w:val="1"/>
      <w:marLeft w:val="0"/>
      <w:marRight w:val="0"/>
      <w:marTop w:val="0"/>
      <w:marBottom w:val="0"/>
      <w:divBdr>
        <w:top w:val="none" w:sz="0" w:space="0" w:color="auto"/>
        <w:left w:val="none" w:sz="0" w:space="0" w:color="auto"/>
        <w:bottom w:val="none" w:sz="0" w:space="0" w:color="auto"/>
        <w:right w:val="none" w:sz="0" w:space="0" w:color="auto"/>
      </w:divBdr>
    </w:div>
    <w:div w:id="1266426740">
      <w:bodyDiv w:val="1"/>
      <w:marLeft w:val="0"/>
      <w:marRight w:val="0"/>
      <w:marTop w:val="0"/>
      <w:marBottom w:val="0"/>
      <w:divBdr>
        <w:top w:val="none" w:sz="0" w:space="0" w:color="auto"/>
        <w:left w:val="none" w:sz="0" w:space="0" w:color="auto"/>
        <w:bottom w:val="none" w:sz="0" w:space="0" w:color="auto"/>
        <w:right w:val="none" w:sz="0" w:space="0" w:color="auto"/>
      </w:divBdr>
    </w:div>
    <w:div w:id="1278096617">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43011149">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663657154">
      <w:bodyDiv w:val="1"/>
      <w:marLeft w:val="0"/>
      <w:marRight w:val="0"/>
      <w:marTop w:val="0"/>
      <w:marBottom w:val="0"/>
      <w:divBdr>
        <w:top w:val="none" w:sz="0" w:space="0" w:color="auto"/>
        <w:left w:val="none" w:sz="0" w:space="0" w:color="auto"/>
        <w:bottom w:val="none" w:sz="0" w:space="0" w:color="auto"/>
        <w:right w:val="none" w:sz="0" w:space="0" w:color="auto"/>
      </w:divBdr>
    </w:div>
    <w:div w:id="1694766672">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72160365">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28268458">
      <w:bodyDiv w:val="1"/>
      <w:marLeft w:val="0"/>
      <w:marRight w:val="0"/>
      <w:marTop w:val="0"/>
      <w:marBottom w:val="0"/>
      <w:divBdr>
        <w:top w:val="none" w:sz="0" w:space="0" w:color="auto"/>
        <w:left w:val="none" w:sz="0" w:space="0" w:color="auto"/>
        <w:bottom w:val="none" w:sz="0" w:space="0" w:color="auto"/>
        <w:right w:val="none" w:sz="0" w:space="0" w:color="auto"/>
      </w:divBdr>
    </w:div>
    <w:div w:id="1933657389">
      <w:bodyDiv w:val="1"/>
      <w:marLeft w:val="0"/>
      <w:marRight w:val="0"/>
      <w:marTop w:val="0"/>
      <w:marBottom w:val="0"/>
      <w:divBdr>
        <w:top w:val="none" w:sz="0" w:space="0" w:color="auto"/>
        <w:left w:val="none" w:sz="0" w:space="0" w:color="auto"/>
        <w:bottom w:val="none" w:sz="0" w:space="0" w:color="auto"/>
        <w:right w:val="none" w:sz="0" w:space="0" w:color="auto"/>
      </w:divBdr>
    </w:div>
    <w:div w:id="1956135165">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12028619">
      <w:bodyDiv w:val="1"/>
      <w:marLeft w:val="0"/>
      <w:marRight w:val="0"/>
      <w:marTop w:val="0"/>
      <w:marBottom w:val="0"/>
      <w:divBdr>
        <w:top w:val="none" w:sz="0" w:space="0" w:color="auto"/>
        <w:left w:val="none" w:sz="0" w:space="0" w:color="auto"/>
        <w:bottom w:val="none" w:sz="0" w:space="0" w:color="auto"/>
        <w:right w:val="none" w:sz="0" w:space="0" w:color="auto"/>
      </w:divBdr>
    </w:div>
    <w:div w:id="2076512983">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5B8B-59D3-441C-8A3F-43D6482F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16586</Words>
  <Characters>128172</Characters>
  <Application>Microsoft Office Word</Application>
  <DocSecurity>0</DocSecurity>
  <Lines>1068</Lines>
  <Paragraphs>288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144470</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Meri Harutyunyan</cp:lastModifiedBy>
  <cp:revision>18</cp:revision>
  <cp:lastPrinted>2018-02-16T07:12:00Z</cp:lastPrinted>
  <dcterms:created xsi:type="dcterms:W3CDTF">2023-05-25T17:50:00Z</dcterms:created>
  <dcterms:modified xsi:type="dcterms:W3CDTF">2023-05-26T18:46:00Z</dcterms:modified>
</cp:coreProperties>
</file>