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2E90D" w14:textId="77777777" w:rsidR="00096865" w:rsidRPr="00A71D81" w:rsidRDefault="00096865" w:rsidP="00EF3662">
      <w:pPr>
        <w:pStyle w:val="BodyTextIndent"/>
        <w:spacing w:line="240" w:lineRule="auto"/>
        <w:jc w:val="center"/>
        <w:rPr>
          <w:rFonts w:ascii="GHEA Grapalat" w:hAnsi="GHEA Grapalat"/>
          <w:i w:val="0"/>
          <w:lang w:val="af-ZA"/>
        </w:rPr>
      </w:pPr>
    </w:p>
    <w:p w14:paraId="7CD3709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644D8932" w:rsidR="00642EFE" w:rsidRPr="00A71D81" w:rsidRDefault="00715E99" w:rsidP="00EF3662">
      <w:pPr>
        <w:pStyle w:val="BodyTextIndent"/>
        <w:spacing w:line="240" w:lineRule="auto"/>
        <w:jc w:val="center"/>
        <w:rPr>
          <w:rFonts w:ascii="GHEA Grapalat" w:hAnsi="GHEA Grapalat"/>
          <w:i w:val="0"/>
          <w:lang w:val="af-ZA"/>
        </w:rPr>
      </w:pPr>
      <w:r w:rsidRPr="00715E99">
        <w:rPr>
          <w:rFonts w:ascii="GHEA Grapalat" w:hAnsi="GHEA Grapalat"/>
          <w:i w:val="0"/>
          <w:lang w:val="af-ZA"/>
        </w:rPr>
        <w:t xml:space="preserve">ՀՐԱՏԱՊՈՒԹՅԱՆ ՀԻՄՔՈՎ ՊԱՅՄԱՆԱՎՈՐՎԱԾ </w:t>
      </w:r>
      <w:r>
        <w:rPr>
          <w:rFonts w:ascii="GHEA Grapalat" w:hAnsi="GHEA Grapalat"/>
          <w:i w:val="0"/>
          <w:lang w:val="af-ZA"/>
        </w:rPr>
        <w:t xml:space="preserve">ՄԵԿ ԱՆՁԻՑ ԳՆՄԱՆ </w:t>
      </w:r>
      <w:r w:rsidRPr="00A71D81">
        <w:rPr>
          <w:rFonts w:ascii="GHEA Grapalat" w:hAnsi="GHEA Grapalat"/>
          <w:i w:val="0"/>
          <w:lang w:val="af-ZA"/>
        </w:rPr>
        <w:t xml:space="preserve"> </w:t>
      </w:r>
      <w:r w:rsidR="00642EFE" w:rsidRPr="00A71D81">
        <w:rPr>
          <w:rFonts w:ascii="GHEA Grapalat" w:hAnsi="GHEA Grapalat"/>
          <w:i w:val="0"/>
          <w:lang w:val="af-ZA"/>
        </w:rPr>
        <w:t>ՄԱՍԻՆ</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6322D653" w:rsidR="0091042F" w:rsidRPr="00A71D81"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715E99">
        <w:rPr>
          <w:rFonts w:ascii="GHEA Grapalat" w:hAnsi="GHEA Grapalat"/>
          <w:i w:val="0"/>
          <w:lang w:val="af-ZA"/>
        </w:rPr>
        <w:t>22</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715E99">
        <w:rPr>
          <w:rFonts w:ascii="GHEA Grapalat" w:hAnsi="GHEA Grapalat"/>
          <w:i w:val="0"/>
          <w:lang w:val="af-ZA"/>
        </w:rPr>
        <w:t>դեկտեմբերի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715E99">
        <w:rPr>
          <w:rFonts w:ascii="GHEA Grapalat" w:hAnsi="GHEA Grapalat"/>
          <w:i w:val="0"/>
          <w:lang w:val="af-ZA"/>
        </w:rPr>
        <w:t>07</w:t>
      </w:r>
      <w:r w:rsidR="003C53D4" w:rsidRPr="00A71D81">
        <w:rPr>
          <w:rFonts w:ascii="GHEA Grapalat" w:hAnsi="GHEA Grapalat"/>
          <w:i w:val="0"/>
          <w:lang w:val="af-ZA"/>
        </w:rPr>
        <w:t>»</w:t>
      </w:r>
      <w:r w:rsidRPr="00A71D81">
        <w:rPr>
          <w:rFonts w:ascii="GHEA Grapalat" w:hAnsi="GHEA Grapalat"/>
          <w:i w:val="0"/>
          <w:lang w:val="af-ZA"/>
        </w:rPr>
        <w:t xml:space="preserve"> </w:t>
      </w:r>
      <w:r w:rsidR="00A76C15" w:rsidRPr="00A71D81">
        <w:rPr>
          <w:rFonts w:ascii="GHEA Grapalat" w:hAnsi="GHEA Grapalat"/>
          <w:i w:val="0"/>
          <w:lang w:val="af-ZA"/>
        </w:rPr>
        <w:t>«</w:t>
      </w:r>
      <w:r w:rsidR="00715E99">
        <w:rPr>
          <w:rFonts w:ascii="GHEA Grapalat" w:hAnsi="GHEA Grapalat"/>
          <w:i w:val="0"/>
          <w:lang w:val="af-ZA"/>
        </w:rPr>
        <w:t>2</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bookmarkStart w:id="0" w:name="_GoBack"/>
      <w:bookmarkEnd w:id="0"/>
    </w:p>
    <w:p w14:paraId="2F2134AC" w14:textId="1C12E42E"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715E99" w:rsidRPr="00EA363A">
        <w:rPr>
          <w:rFonts w:ascii="GHEA Grapalat" w:hAnsi="GHEA Grapalat"/>
          <w:i w:val="0"/>
          <w:lang w:val="af-ZA"/>
        </w:rPr>
        <w:t>199ԴՊ-ՀՄԱ</w:t>
      </w:r>
      <w:r w:rsidR="00012347" w:rsidRPr="00EA363A">
        <w:rPr>
          <w:rFonts w:ascii="GHEA Grapalat" w:hAnsi="GHEA Grapalat"/>
          <w:i w:val="0"/>
          <w:lang w:val="af-ZA"/>
        </w:rPr>
        <w:t>ԱՊ</w:t>
      </w:r>
      <w:r w:rsidR="00B02A31" w:rsidRPr="00EA363A">
        <w:rPr>
          <w:rFonts w:ascii="GHEA Grapalat" w:hAnsi="GHEA Grapalat"/>
          <w:i w:val="0"/>
          <w:lang w:val="af-ZA"/>
        </w:rPr>
        <w:t>ՁԲ</w:t>
      </w:r>
      <w:r w:rsidR="00715E99" w:rsidRPr="00EA363A">
        <w:rPr>
          <w:rFonts w:ascii="GHEA Grapalat" w:hAnsi="GHEA Grapalat"/>
          <w:i w:val="0"/>
          <w:lang w:val="af-ZA"/>
        </w:rPr>
        <w:t>-22/1</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3C69EF9E" w14:textId="1ADA0D9F" w:rsidR="00642EFE" w:rsidRPr="00A71D81" w:rsidRDefault="00642EFE" w:rsidP="00715E99">
      <w:pPr>
        <w:pStyle w:val="BodyTextIndent"/>
        <w:spacing w:line="240" w:lineRule="auto"/>
        <w:ind w:firstLine="0"/>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715E99" w:rsidRPr="00715E99">
        <w:rPr>
          <w:rFonts w:ascii="GHEA Grapalat" w:hAnsi="GHEA Grapalat"/>
          <w:i w:val="0"/>
          <w:lang w:val="af-ZA"/>
        </w:rPr>
        <w:t>Պատվիրատուն` «Երևանի Հ.Խաչատրյանի  անվան թիվ 199 հիմնական դպրոց» ՊՈԱԿ</w:t>
      </w:r>
      <w:r w:rsidR="00715E99">
        <w:rPr>
          <w:rFonts w:ascii="GHEA Grapalat" w:hAnsi="GHEA Grapalat"/>
          <w:i w:val="0"/>
          <w:lang w:val="af-ZA"/>
        </w:rPr>
        <w:t xml:space="preserve">-ը </w:t>
      </w:r>
      <w:r w:rsidR="00715E99" w:rsidRPr="00715E99">
        <w:rPr>
          <w:rFonts w:ascii="GHEA Grapalat" w:hAnsi="GHEA Grapalat"/>
          <w:i w:val="0"/>
          <w:lang w:val="af-ZA"/>
        </w:rPr>
        <w:t>որը գտնվում է Ք.Երևան, Դավթաշեն 4-րդ թ/մ  հասցեում</w:t>
      </w:r>
      <w:r w:rsidR="00715E99" w:rsidRPr="00A71D81">
        <w:rPr>
          <w:rFonts w:ascii="GHEA Grapalat" w:hAnsi="GHEA Grapalat"/>
          <w:i w:val="0"/>
          <w:lang w:val="af-ZA"/>
        </w:rPr>
        <w:t xml:space="preserve"> </w:t>
      </w:r>
      <w:r w:rsidR="00715E99">
        <w:rPr>
          <w:rFonts w:ascii="GHEA Grapalat" w:hAnsi="GHEA Grapalat"/>
          <w:i w:val="0"/>
          <w:lang w:val="af-ZA"/>
        </w:rPr>
        <w:t xml:space="preserve"> </w:t>
      </w:r>
      <w:r w:rsidRPr="00A71D81">
        <w:rPr>
          <w:rFonts w:ascii="GHEA Grapalat" w:hAnsi="GHEA Grapalat"/>
          <w:i w:val="0"/>
          <w:lang w:val="af-ZA"/>
        </w:rPr>
        <w:t xml:space="preserve">հայտարարում է </w:t>
      </w:r>
      <w:r w:rsidR="00715E99" w:rsidRPr="00715E99">
        <w:rPr>
          <w:rFonts w:ascii="GHEA Grapalat" w:hAnsi="GHEA Grapalat"/>
          <w:i w:val="0"/>
          <w:lang w:val="af-ZA"/>
        </w:rPr>
        <w:t>հրատապության հիմքով պայմանավորված մեկ անձից</w:t>
      </w:r>
      <w:r w:rsidR="00715E99">
        <w:rPr>
          <w:rFonts w:ascii="GHEA Grapalat" w:hAnsi="GHEA Grapalat"/>
          <w:i w:val="0"/>
          <w:lang w:val="af-ZA"/>
        </w:rPr>
        <w:t xml:space="preserve"> գնում</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471A66E6" w14:textId="0EECF448" w:rsidR="006265F4" w:rsidRPr="00A71D81" w:rsidRDefault="00A20B69" w:rsidP="006265F4">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1" w:name="_Hlk23167417"/>
      <w:r w:rsidR="00496E18" w:rsidRPr="00A71D81">
        <w:rPr>
          <w:rFonts w:ascii="GHEA Grapalat" w:hAnsi="GHEA Grapalat"/>
          <w:i w:val="0"/>
          <w:lang w:val="af-ZA"/>
        </w:rPr>
        <w:t>Սույն ընթացակարգի</w:t>
      </w:r>
      <w:bookmarkEnd w:id="1"/>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715E99">
        <w:rPr>
          <w:rFonts w:ascii="GHEA Grapalat" w:hAnsi="GHEA Grapalat"/>
          <w:i w:val="0"/>
          <w:lang w:val="af-ZA"/>
        </w:rPr>
        <w:t>ապրանքի</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2" w:name="_Hlk23167512"/>
      <w:r w:rsidR="00496E18" w:rsidRPr="00A71D81">
        <w:rPr>
          <w:rFonts w:ascii="GHEA Grapalat" w:hAnsi="GHEA Grapalat"/>
          <w:i w:val="0"/>
          <w:lang w:val="af-ZA"/>
        </w:rPr>
        <w:t xml:space="preserve">ոչ գնային պայմաններով բավարար գնահատված </w:t>
      </w:r>
      <w:bookmarkEnd w:id="2"/>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4517DF9E" w14:textId="5259F8F3" w:rsidR="00332EE7" w:rsidRPr="00A71D81" w:rsidRDefault="00332EE7" w:rsidP="00332EE7">
      <w:pPr>
        <w:pStyle w:val="BodyTextIndent"/>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00715E99">
        <w:rPr>
          <w:rFonts w:ascii="GHEA Grapalat" w:hAnsi="GHEA Grapalat"/>
          <w:i w:val="0"/>
          <w:lang w:val="af-ZA"/>
        </w:rPr>
        <w:t xml:space="preserve"> </w:t>
      </w:r>
      <w:r w:rsidR="00715E99" w:rsidRPr="00715E99">
        <w:rPr>
          <w:rFonts w:ascii="GHEA Grapalat" w:hAnsi="GHEA Grapalat"/>
          <w:b/>
          <w:i w:val="0"/>
          <w:lang w:val="af-ZA"/>
        </w:rPr>
        <w:t xml:space="preserve">Ք.Երևան, Դավթաշեն 4-րդ թ/մ </w:t>
      </w:r>
      <w:r w:rsidRPr="00715E99">
        <w:rPr>
          <w:rFonts w:ascii="GHEA Grapalat" w:hAnsi="GHEA Grapalat"/>
          <w:b/>
          <w:i w:val="0"/>
          <w:lang w:val="af-ZA"/>
        </w:rPr>
        <w:t xml:space="preserve"> հասցեով</w:t>
      </w:r>
      <w:r w:rsidRPr="00A71D81">
        <w:rPr>
          <w:rFonts w:ascii="GHEA Grapalat" w:hAnsi="GHEA Grapalat"/>
          <w:i w:val="0"/>
          <w:lang w:val="af-ZA"/>
        </w:rPr>
        <w:t xml:space="preserve">,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14:paraId="236FDBB7" w14:textId="7C5A3F98" w:rsidR="00332EE7" w:rsidRPr="00A71D81" w:rsidRDefault="006265F4" w:rsidP="00332EE7">
      <w:pPr>
        <w:pStyle w:val="BodyTextIndent"/>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հաշված </w:t>
      </w:r>
      <w:r w:rsidR="00715E99">
        <w:rPr>
          <w:rFonts w:ascii="GHEA Grapalat" w:hAnsi="GHEA Grapalat"/>
          <w:i w:val="0"/>
          <w:u w:val="single"/>
          <w:lang w:val="af-ZA"/>
        </w:rPr>
        <w:t>2</w:t>
      </w:r>
      <w:r w:rsidR="00332EE7" w:rsidRPr="00A71D81">
        <w:rPr>
          <w:rFonts w:ascii="GHEA Grapalat" w:hAnsi="GHEA Grapalat"/>
          <w:i w:val="0"/>
          <w:lang w:val="af-ZA"/>
        </w:rPr>
        <w:t xml:space="preserve">-րդ </w:t>
      </w:r>
      <w:r w:rsidR="00715E99">
        <w:rPr>
          <w:rFonts w:ascii="GHEA Grapalat" w:hAnsi="GHEA Grapalat"/>
          <w:i w:val="0"/>
          <w:lang w:val="af-ZA"/>
        </w:rPr>
        <w:t xml:space="preserve"> աշխատանքային </w:t>
      </w:r>
      <w:r w:rsidR="00332EE7" w:rsidRPr="00A71D81">
        <w:rPr>
          <w:rFonts w:ascii="GHEA Grapalat" w:hAnsi="GHEA Grapalat"/>
          <w:i w:val="0"/>
          <w:lang w:val="af-ZA"/>
        </w:rPr>
        <w:t xml:space="preserve">օրվա ժամը </w:t>
      </w:r>
      <w:r w:rsidR="009B5C75">
        <w:rPr>
          <w:rFonts w:ascii="GHEA Grapalat" w:hAnsi="GHEA Grapalat"/>
          <w:i w:val="0"/>
          <w:u w:val="single"/>
          <w:lang w:val="hy-AM"/>
        </w:rPr>
        <w:t>16</w:t>
      </w:r>
      <w:r w:rsidR="008A085D">
        <w:rPr>
          <w:rFonts w:ascii="GHEA Grapalat" w:hAnsi="GHEA Grapalat"/>
          <w:i w:val="0"/>
          <w:u w:val="single"/>
          <w:lang w:val="af-ZA"/>
        </w:rPr>
        <w:t>:3</w:t>
      </w:r>
      <w:r w:rsidR="00715E99">
        <w:rPr>
          <w:rFonts w:ascii="GHEA Grapalat" w:hAnsi="GHEA Grapalat"/>
          <w:i w:val="0"/>
          <w:u w:val="single"/>
          <w:lang w:val="af-ZA"/>
        </w:rPr>
        <w:t>0</w:t>
      </w:r>
      <w:r w:rsidR="00715E99">
        <w:rPr>
          <w:rFonts w:ascii="GHEA Grapalat" w:hAnsi="GHEA Grapalat"/>
          <w:i w:val="0"/>
          <w:lang w:val="af-ZA"/>
        </w:rPr>
        <w:t>-ն</w:t>
      </w:r>
      <w:r w:rsidR="00332EE7" w:rsidRPr="00A71D81">
        <w:rPr>
          <w:rFonts w:ascii="GHEA Grapalat" w:hAnsi="GHEA Grapalat"/>
          <w:i w:val="0"/>
          <w:lang w:val="af-ZA"/>
        </w:rPr>
        <w:t xml:space="preserve">: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2714AAB5" w:rsidR="00332EE7" w:rsidRPr="00B174B9" w:rsidRDefault="00332EE7" w:rsidP="00332EE7">
      <w:pPr>
        <w:pStyle w:val="BodyTextIndent"/>
        <w:spacing w:line="240" w:lineRule="auto"/>
        <w:ind w:firstLine="708"/>
        <w:rPr>
          <w:rFonts w:ascii="GHEA Grapalat" w:hAnsi="GHEA Grapalat"/>
          <w:b/>
          <w:i w:val="0"/>
          <w:lang w:val="af-ZA"/>
        </w:rPr>
      </w:pPr>
      <w:r w:rsidRPr="00A71D81">
        <w:rPr>
          <w:rFonts w:ascii="GHEA Grapalat" w:hAnsi="GHEA Grapalat"/>
          <w:i w:val="0"/>
          <w:lang w:val="af-ZA"/>
        </w:rPr>
        <w:t xml:space="preserve">Հայտերի բացումը տեղի կունենա </w:t>
      </w:r>
      <w:r w:rsidR="00715E99" w:rsidRPr="00B174B9">
        <w:rPr>
          <w:rFonts w:ascii="GHEA Grapalat" w:hAnsi="GHEA Grapalat"/>
          <w:b/>
          <w:i w:val="0"/>
          <w:lang w:val="af-ZA"/>
        </w:rPr>
        <w:t xml:space="preserve">Ք.Երևան, Դավթաշեն 4-րդ թ/մ </w:t>
      </w:r>
      <w:r w:rsidRPr="00B174B9">
        <w:rPr>
          <w:rFonts w:ascii="GHEA Grapalat" w:hAnsi="GHEA Grapalat"/>
          <w:b/>
          <w:i w:val="0"/>
          <w:lang w:val="af-ZA"/>
        </w:rPr>
        <w:t>հասցեում</w:t>
      </w:r>
      <w:r w:rsidR="00715E99" w:rsidRPr="00B174B9">
        <w:rPr>
          <w:rFonts w:ascii="GHEA Grapalat" w:hAnsi="GHEA Grapalat"/>
          <w:b/>
          <w:i w:val="0"/>
          <w:lang w:val="af-ZA"/>
        </w:rPr>
        <w:t>,</w:t>
      </w:r>
      <w:r w:rsidR="00BF5689" w:rsidRPr="00BF5689">
        <w:rPr>
          <w:rFonts w:ascii="GHEA Grapalat" w:hAnsi="GHEA Grapalat"/>
          <w:b/>
          <w:i w:val="0"/>
          <w:lang w:val="af-ZA"/>
        </w:rPr>
        <w:t xml:space="preserve"> </w:t>
      </w:r>
      <w:r w:rsidR="00715E99" w:rsidRPr="00B174B9">
        <w:rPr>
          <w:rFonts w:ascii="GHEA Grapalat" w:hAnsi="GHEA Grapalat"/>
          <w:b/>
          <w:i w:val="0"/>
          <w:lang w:val="af-ZA"/>
        </w:rPr>
        <w:t>2022թ.                                      դեկտեմբերի</w:t>
      </w:r>
      <w:r w:rsidRPr="00B174B9">
        <w:rPr>
          <w:rFonts w:ascii="GHEA Grapalat" w:hAnsi="GHEA Grapalat"/>
          <w:b/>
          <w:i w:val="0"/>
          <w:lang w:val="af-ZA"/>
        </w:rPr>
        <w:t>» «</w:t>
      </w:r>
      <w:r w:rsidR="004726A7">
        <w:rPr>
          <w:rFonts w:ascii="GHEA Grapalat" w:hAnsi="GHEA Grapalat"/>
          <w:b/>
          <w:i w:val="0"/>
          <w:lang w:val="hy-AM"/>
        </w:rPr>
        <w:t>09</w:t>
      </w:r>
      <w:r w:rsidRPr="00B174B9">
        <w:rPr>
          <w:rFonts w:ascii="GHEA Grapalat" w:hAnsi="GHEA Grapalat"/>
          <w:b/>
          <w:i w:val="0"/>
          <w:lang w:val="af-ZA"/>
        </w:rPr>
        <w:t xml:space="preserve">» -ին ժամը  </w:t>
      </w:r>
      <w:r w:rsidR="009B5C75">
        <w:rPr>
          <w:rFonts w:ascii="GHEA Grapalat" w:hAnsi="GHEA Grapalat"/>
          <w:b/>
          <w:i w:val="0"/>
          <w:lang w:val="hy-AM"/>
        </w:rPr>
        <w:t>16</w:t>
      </w:r>
      <w:r w:rsidR="008A085D">
        <w:rPr>
          <w:rFonts w:ascii="GHEA Grapalat" w:hAnsi="GHEA Grapalat"/>
          <w:b/>
          <w:i w:val="0"/>
          <w:lang w:val="af-ZA"/>
        </w:rPr>
        <w:t>:3</w:t>
      </w:r>
      <w:r w:rsidR="00B174B9" w:rsidRPr="00B174B9">
        <w:rPr>
          <w:rFonts w:ascii="GHEA Grapalat" w:hAnsi="GHEA Grapalat"/>
          <w:b/>
          <w:i w:val="0"/>
          <w:lang w:val="af-ZA"/>
        </w:rPr>
        <w:t>0</w:t>
      </w:r>
      <w:r w:rsidRPr="00B174B9">
        <w:rPr>
          <w:rFonts w:ascii="GHEA Grapalat" w:hAnsi="GHEA Grapalat"/>
          <w:b/>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BodyTextIndent"/>
        <w:spacing w:line="240" w:lineRule="auto"/>
        <w:rPr>
          <w:rFonts w:ascii="GHEA Grapalat" w:hAnsi="GHEA Grapalat"/>
          <w:i w:val="0"/>
          <w:lang w:val="hy-AM"/>
        </w:rPr>
      </w:pPr>
    </w:p>
    <w:p w14:paraId="72FF84FE" w14:textId="77777777" w:rsidR="00B174B9" w:rsidRPr="00B174B9" w:rsidRDefault="00B174B9" w:rsidP="00B174B9">
      <w:pPr>
        <w:ind w:firstLine="720"/>
        <w:jc w:val="both"/>
        <w:rPr>
          <w:rFonts w:ascii="GHEA Grapalat" w:hAnsi="GHEA Grapalat"/>
          <w:b/>
          <w:sz w:val="20"/>
          <w:szCs w:val="20"/>
          <w:lang w:val="hy-AM"/>
        </w:rPr>
      </w:pPr>
      <w:r w:rsidRPr="00B174B9">
        <w:rPr>
          <w:rFonts w:ascii="GHEA Grapalat" w:hAnsi="GHEA Grapalat"/>
          <w:b/>
          <w:sz w:val="20"/>
          <w:szCs w:val="20"/>
          <w:lang w:val="hy-AM"/>
        </w:rPr>
        <w:t>Սույն հայտարարության հետ կապված լրացուցիչ տեղեկություններ ստանալու համար կարող եք դիմել գնահատող հանձնաժողովի քարտուղար `Նաիրա Մկրտչյանին</w:t>
      </w:r>
    </w:p>
    <w:p w14:paraId="4F9DFEA1" w14:textId="77777777" w:rsidR="00B174B9" w:rsidRPr="00B174B9" w:rsidRDefault="00B174B9" w:rsidP="00B174B9">
      <w:pPr>
        <w:ind w:firstLine="720"/>
        <w:jc w:val="both"/>
        <w:rPr>
          <w:rFonts w:ascii="GHEA Grapalat" w:hAnsi="GHEA Grapalat"/>
          <w:b/>
          <w:sz w:val="20"/>
          <w:szCs w:val="20"/>
          <w:lang w:val="hy-AM"/>
        </w:rPr>
      </w:pPr>
      <w:r w:rsidRPr="00B174B9">
        <w:rPr>
          <w:rFonts w:ascii="GHEA Grapalat" w:hAnsi="GHEA Grapalat"/>
          <w:b/>
          <w:sz w:val="20"/>
          <w:szCs w:val="20"/>
          <w:lang w:val="hy-AM"/>
        </w:rPr>
        <w:tab/>
      </w:r>
      <w:r w:rsidRPr="00B174B9">
        <w:rPr>
          <w:rFonts w:ascii="GHEA Grapalat" w:hAnsi="GHEA Grapalat"/>
          <w:b/>
          <w:sz w:val="20"/>
          <w:szCs w:val="20"/>
          <w:lang w:val="hy-AM"/>
        </w:rPr>
        <w:tab/>
      </w:r>
      <w:r w:rsidRPr="00B174B9">
        <w:rPr>
          <w:rFonts w:ascii="GHEA Grapalat" w:hAnsi="GHEA Grapalat"/>
          <w:b/>
          <w:sz w:val="20"/>
          <w:szCs w:val="20"/>
          <w:lang w:val="hy-AM"/>
        </w:rPr>
        <w:tab/>
      </w:r>
      <w:r w:rsidRPr="00B174B9">
        <w:rPr>
          <w:rFonts w:ascii="GHEA Grapalat" w:hAnsi="GHEA Grapalat"/>
          <w:b/>
          <w:sz w:val="20"/>
          <w:szCs w:val="20"/>
          <w:lang w:val="hy-AM"/>
        </w:rPr>
        <w:tab/>
      </w:r>
      <w:r w:rsidRPr="00B174B9">
        <w:rPr>
          <w:rFonts w:ascii="GHEA Grapalat" w:hAnsi="GHEA Grapalat"/>
          <w:b/>
          <w:sz w:val="20"/>
          <w:szCs w:val="20"/>
          <w:lang w:val="hy-AM"/>
        </w:rPr>
        <w:tab/>
      </w:r>
    </w:p>
    <w:p w14:paraId="7B3E5827" w14:textId="77777777" w:rsidR="00B174B9" w:rsidRPr="00B174B9" w:rsidRDefault="00B174B9" w:rsidP="00B174B9">
      <w:pPr>
        <w:ind w:firstLine="720"/>
        <w:jc w:val="both"/>
        <w:rPr>
          <w:rFonts w:ascii="GHEA Grapalat" w:hAnsi="GHEA Grapalat"/>
          <w:b/>
          <w:sz w:val="20"/>
          <w:szCs w:val="20"/>
          <w:lang w:val="hy-AM"/>
        </w:rPr>
      </w:pPr>
      <w:r w:rsidRPr="00B174B9">
        <w:rPr>
          <w:rFonts w:ascii="GHEA Grapalat" w:hAnsi="GHEA Grapalat"/>
          <w:b/>
          <w:sz w:val="20"/>
          <w:szCs w:val="20"/>
          <w:lang w:val="hy-AM"/>
        </w:rPr>
        <w:t xml:space="preserve">                                      Հեռախոս +374 77-24-52-67</w:t>
      </w:r>
    </w:p>
    <w:p w14:paraId="21C8BF10" w14:textId="77777777" w:rsidR="00B174B9" w:rsidRPr="00B174B9" w:rsidRDefault="00B174B9" w:rsidP="00B174B9">
      <w:pPr>
        <w:ind w:firstLine="720"/>
        <w:jc w:val="both"/>
        <w:rPr>
          <w:rFonts w:ascii="GHEA Grapalat" w:hAnsi="GHEA Grapalat"/>
          <w:b/>
          <w:sz w:val="20"/>
          <w:szCs w:val="20"/>
          <w:lang w:val="hy-AM"/>
        </w:rPr>
      </w:pPr>
    </w:p>
    <w:p w14:paraId="2D569C0F" w14:textId="61FE5568" w:rsidR="00B174B9" w:rsidRPr="00B174B9" w:rsidRDefault="00B174B9" w:rsidP="00B174B9">
      <w:pPr>
        <w:ind w:firstLine="720"/>
        <w:jc w:val="both"/>
        <w:rPr>
          <w:rFonts w:ascii="GHEA Grapalat" w:hAnsi="GHEA Grapalat"/>
          <w:b/>
          <w:sz w:val="20"/>
          <w:szCs w:val="20"/>
          <w:lang w:val="hy-AM"/>
        </w:rPr>
      </w:pPr>
      <w:r w:rsidRPr="00B174B9">
        <w:rPr>
          <w:rFonts w:ascii="GHEA Grapalat" w:hAnsi="GHEA Grapalat"/>
          <w:b/>
          <w:sz w:val="20"/>
          <w:szCs w:val="20"/>
          <w:lang w:val="hy-AM"/>
        </w:rPr>
        <w:t xml:space="preserve">                                        Էլ. փոստ </w:t>
      </w:r>
      <w:r w:rsidR="008A5FA9" w:rsidRPr="008A5FA9">
        <w:rPr>
          <w:rFonts w:ascii="GHEA Grapalat" w:hAnsi="GHEA Grapalat"/>
          <w:b/>
          <w:sz w:val="20"/>
          <w:szCs w:val="20"/>
          <w:lang w:val="hy-AM"/>
        </w:rPr>
        <w:t xml:space="preserve"> </w:t>
      </w:r>
      <w:r w:rsidRPr="00B174B9">
        <w:rPr>
          <w:rFonts w:ascii="GHEA Grapalat" w:hAnsi="GHEA Grapalat"/>
          <w:b/>
          <w:sz w:val="20"/>
          <w:szCs w:val="20"/>
          <w:lang w:val="hy-AM"/>
        </w:rPr>
        <w:t>naira.mkrtchyan45@mail.ru</w:t>
      </w:r>
    </w:p>
    <w:p w14:paraId="6EADBDB8" w14:textId="77777777" w:rsidR="00B174B9" w:rsidRPr="00B174B9" w:rsidRDefault="00B174B9" w:rsidP="00B174B9">
      <w:pPr>
        <w:ind w:firstLine="720"/>
        <w:jc w:val="both"/>
        <w:rPr>
          <w:rFonts w:ascii="GHEA Grapalat" w:hAnsi="GHEA Grapalat"/>
          <w:b/>
          <w:sz w:val="20"/>
          <w:szCs w:val="20"/>
          <w:lang w:val="hy-AM"/>
        </w:rPr>
      </w:pPr>
    </w:p>
    <w:p w14:paraId="1A54269F" w14:textId="77777777" w:rsidR="00B174B9" w:rsidRPr="00B174B9" w:rsidRDefault="00B174B9" w:rsidP="00B174B9">
      <w:pPr>
        <w:ind w:firstLine="720"/>
        <w:jc w:val="both"/>
        <w:rPr>
          <w:rFonts w:ascii="GHEA Grapalat" w:hAnsi="GHEA Grapalat"/>
          <w:b/>
          <w:sz w:val="20"/>
          <w:szCs w:val="20"/>
          <w:lang w:val="hy-AM"/>
        </w:rPr>
      </w:pPr>
    </w:p>
    <w:p w14:paraId="295A4F18" w14:textId="77777777" w:rsidR="00B174B9" w:rsidRPr="00B174B9" w:rsidRDefault="00B174B9" w:rsidP="00B174B9">
      <w:pPr>
        <w:ind w:firstLine="720"/>
        <w:jc w:val="both"/>
        <w:rPr>
          <w:rFonts w:ascii="GHEA Grapalat" w:hAnsi="GHEA Grapalat"/>
          <w:b/>
          <w:sz w:val="20"/>
          <w:szCs w:val="20"/>
          <w:lang w:val="hy-AM"/>
        </w:rPr>
      </w:pPr>
    </w:p>
    <w:p w14:paraId="08992171" w14:textId="77777777" w:rsidR="00B174B9" w:rsidRPr="00662F89" w:rsidRDefault="00B174B9" w:rsidP="00B174B9">
      <w:pPr>
        <w:ind w:firstLine="720"/>
        <w:jc w:val="both"/>
        <w:rPr>
          <w:rFonts w:ascii="GHEA Grapalat" w:hAnsi="GHEA Grapalat"/>
          <w:b/>
          <w:sz w:val="20"/>
          <w:szCs w:val="20"/>
          <w:lang w:val="hy-AM"/>
        </w:rPr>
      </w:pPr>
      <w:r w:rsidRPr="00B174B9">
        <w:rPr>
          <w:rFonts w:ascii="GHEA Grapalat" w:hAnsi="GHEA Grapalat"/>
          <w:b/>
          <w:sz w:val="20"/>
          <w:szCs w:val="20"/>
          <w:lang w:val="hy-AM"/>
        </w:rPr>
        <w:t>Պատվիրատու «Երևանի Հ.Խաչատրյանի  անվան թիվ 199 հիմնական դպրոց» ՊՈԱԿ</w:t>
      </w:r>
    </w:p>
    <w:p w14:paraId="19FA7465" w14:textId="77777777" w:rsidR="00B174B9" w:rsidRPr="00662F89" w:rsidRDefault="00B174B9" w:rsidP="00B174B9">
      <w:pPr>
        <w:ind w:firstLine="720"/>
        <w:jc w:val="both"/>
        <w:rPr>
          <w:rFonts w:ascii="GHEA Grapalat" w:hAnsi="GHEA Grapalat"/>
          <w:b/>
          <w:sz w:val="20"/>
          <w:szCs w:val="20"/>
          <w:lang w:val="hy-AM"/>
        </w:rPr>
      </w:pPr>
    </w:p>
    <w:p w14:paraId="384FFBE4" w14:textId="3BA42E64" w:rsidR="00B174B9" w:rsidRPr="00B174B9" w:rsidRDefault="00B174B9" w:rsidP="00B174B9">
      <w:pPr>
        <w:ind w:firstLine="720"/>
        <w:jc w:val="both"/>
        <w:rPr>
          <w:rFonts w:ascii="GHEA Grapalat" w:hAnsi="GHEA Grapalat"/>
          <w:b/>
          <w:bCs/>
          <w:i/>
          <w:color w:val="FF0000"/>
          <w:lang w:val="af-ZA"/>
        </w:rPr>
      </w:pPr>
      <w:r w:rsidRPr="00B174B9">
        <w:rPr>
          <w:rFonts w:ascii="GHEA Grapalat" w:hAnsi="GHEA Grapalat"/>
          <w:b/>
          <w:bCs/>
          <w:i/>
          <w:color w:val="FF0000"/>
          <w:lang w:val="af-ZA"/>
        </w:rPr>
        <w:t xml:space="preserve">Գնումն իրականացվում է </w:t>
      </w:r>
      <w:r w:rsidRPr="004C648E">
        <w:rPr>
          <w:rFonts w:ascii="GHEA Grapalat" w:hAnsi="GHEA Grapalat"/>
          <w:b/>
          <w:bCs/>
          <w:i/>
          <w:color w:val="FF0000"/>
          <w:lang w:val="af-ZA"/>
        </w:rPr>
        <w:t xml:space="preserve">«Գնումների մասին» օրենքի 15-րդ հոդվածի </w:t>
      </w:r>
      <w:r w:rsidRPr="00A46CFF">
        <w:rPr>
          <w:rFonts w:ascii="GHEA Grapalat" w:hAnsi="GHEA Grapalat"/>
          <w:b/>
          <w:bCs/>
          <w:i/>
          <w:color w:val="FF0000"/>
          <w:lang w:val="af-ZA"/>
        </w:rPr>
        <w:t>6</w:t>
      </w:r>
      <w:r w:rsidRPr="004C648E">
        <w:rPr>
          <w:rFonts w:ascii="GHEA Grapalat" w:hAnsi="GHEA Grapalat"/>
          <w:b/>
          <w:bCs/>
          <w:i/>
          <w:color w:val="FF0000"/>
          <w:lang w:val="af-ZA"/>
        </w:rPr>
        <w:t xml:space="preserve">-րդ մասի </w:t>
      </w:r>
      <w:r w:rsidRPr="00B174B9">
        <w:rPr>
          <w:rFonts w:ascii="GHEA Grapalat" w:hAnsi="GHEA Grapalat"/>
          <w:b/>
          <w:bCs/>
          <w:i/>
          <w:color w:val="FF0000"/>
          <w:lang w:val="af-ZA"/>
        </w:rPr>
        <w:t>հիման վրա</w:t>
      </w:r>
      <w:r>
        <w:rPr>
          <w:rFonts w:ascii="GHEA Grapalat" w:hAnsi="GHEA Grapalat"/>
          <w:b/>
          <w:bCs/>
          <w:i/>
          <w:color w:val="FF0000"/>
          <w:lang w:val="af-ZA"/>
        </w:rPr>
        <w:t>:</w:t>
      </w:r>
    </w:p>
    <w:p w14:paraId="019FB036" w14:textId="77777777" w:rsidR="00754697" w:rsidRPr="00B174B9" w:rsidRDefault="00754697" w:rsidP="00B174B9">
      <w:pPr>
        <w:ind w:firstLine="720"/>
        <w:jc w:val="both"/>
        <w:rPr>
          <w:rFonts w:ascii="GHEA Grapalat" w:hAnsi="GHEA Grapalat"/>
          <w:b/>
          <w:sz w:val="20"/>
          <w:szCs w:val="20"/>
          <w:lang w:val="hy-AM"/>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0461AA44" w14:textId="77777777" w:rsidR="00055CC2" w:rsidRPr="00A71D81" w:rsidRDefault="00055CC2" w:rsidP="00EF3662">
      <w:pPr>
        <w:pStyle w:val="BodyText"/>
        <w:ind w:right="-7" w:firstLine="567"/>
        <w:jc w:val="right"/>
        <w:rPr>
          <w:rFonts w:ascii="GHEA Grapalat" w:hAnsi="GHEA Grapalat" w:cs="Sylfaen"/>
          <w:i/>
          <w:sz w:val="22"/>
          <w:lang w:val="af-ZA"/>
        </w:rPr>
      </w:pPr>
    </w:p>
    <w:p w14:paraId="31CD9B64" w14:textId="77777777" w:rsidR="00055CC2" w:rsidRPr="00A71D81" w:rsidRDefault="00055CC2" w:rsidP="00EF3662">
      <w:pPr>
        <w:pStyle w:val="BodyText"/>
        <w:ind w:right="-7" w:firstLine="567"/>
        <w:jc w:val="right"/>
        <w:rPr>
          <w:rFonts w:ascii="GHEA Grapalat" w:hAnsi="GHEA Grapalat" w:cs="Sylfaen"/>
          <w:i/>
          <w:sz w:val="22"/>
          <w:lang w:val="af-ZA"/>
        </w:rPr>
      </w:pPr>
    </w:p>
    <w:p w14:paraId="37CF1702" w14:textId="77777777" w:rsidR="00055CC2" w:rsidRPr="00A71D81" w:rsidRDefault="00055CC2" w:rsidP="00EF3662">
      <w:pPr>
        <w:pStyle w:val="BodyText"/>
        <w:ind w:right="-7" w:firstLine="567"/>
        <w:jc w:val="right"/>
        <w:rPr>
          <w:rFonts w:ascii="GHEA Grapalat" w:hAnsi="GHEA Grapalat" w:cs="Sylfaen"/>
          <w:i/>
          <w:sz w:val="22"/>
          <w:lang w:val="af-ZA"/>
        </w:rPr>
      </w:pPr>
    </w:p>
    <w:p w14:paraId="1EB26CBD" w14:textId="77777777" w:rsidR="00037DDE" w:rsidRPr="00A71D81" w:rsidRDefault="00037DDE" w:rsidP="00EF3662">
      <w:pPr>
        <w:pStyle w:val="BodyText"/>
        <w:ind w:right="-7" w:firstLine="567"/>
        <w:jc w:val="right"/>
        <w:rPr>
          <w:rFonts w:ascii="GHEA Grapalat" w:hAnsi="GHEA Grapalat" w:cs="Sylfaen"/>
          <w:i/>
          <w:sz w:val="22"/>
          <w:lang w:val="af-ZA"/>
        </w:rPr>
      </w:pPr>
    </w:p>
    <w:p w14:paraId="3E024D4D" w14:textId="77777777" w:rsidR="00037DDE" w:rsidRPr="00A71D81" w:rsidRDefault="00037DDE" w:rsidP="00EF3662">
      <w:pPr>
        <w:pStyle w:val="BodyText"/>
        <w:ind w:right="-7" w:firstLine="567"/>
        <w:jc w:val="right"/>
        <w:rPr>
          <w:rFonts w:ascii="GHEA Grapalat" w:hAnsi="GHEA Grapalat" w:cs="Sylfaen"/>
          <w:i/>
          <w:sz w:val="22"/>
          <w:lang w:val="af-ZA"/>
        </w:rPr>
      </w:pPr>
    </w:p>
    <w:p w14:paraId="795C571D" w14:textId="77777777" w:rsidR="00037DDE" w:rsidRPr="00A71D81" w:rsidRDefault="00037DDE" w:rsidP="00EF3662">
      <w:pPr>
        <w:pStyle w:val="BodyText"/>
        <w:ind w:right="-7" w:firstLine="567"/>
        <w:jc w:val="right"/>
        <w:rPr>
          <w:rFonts w:ascii="GHEA Grapalat" w:hAnsi="GHEA Grapalat" w:cs="Sylfaen"/>
          <w:i/>
          <w:sz w:val="22"/>
          <w:lang w:val="af-ZA"/>
        </w:rPr>
      </w:pPr>
    </w:p>
    <w:p w14:paraId="7917E9D0" w14:textId="0E0F1B3E" w:rsidR="00096865" w:rsidRPr="00A71D81" w:rsidRDefault="00096865" w:rsidP="00EF3662">
      <w:pPr>
        <w:pStyle w:val="BodyText"/>
        <w:spacing w:after="0"/>
        <w:ind w:firstLine="567"/>
        <w:jc w:val="right"/>
        <w:rPr>
          <w:rFonts w:ascii="GHEA Grapalat" w:hAnsi="GHEA Grapalat" w:cs="Sylfaen"/>
          <w:i/>
          <w:sz w:val="20"/>
          <w:szCs w:val="20"/>
          <w:lang w:val="af-ZA"/>
        </w:rPr>
      </w:pPr>
      <w:r w:rsidRPr="00A71D81">
        <w:rPr>
          <w:rFonts w:ascii="GHEA Grapalat" w:hAnsi="GHEA Grapalat" w:cs="Sylfaen"/>
          <w:i/>
          <w:sz w:val="20"/>
          <w:szCs w:val="20"/>
        </w:rPr>
        <w:lastRenderedPageBreak/>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571BC9C" w14:textId="7C36B448" w:rsidR="00096865" w:rsidRPr="00A71D81" w:rsidRDefault="00EA363A" w:rsidP="00EF3662">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199ԴՊ-ՀՄԱԱՊՁԲ-22/1</w:t>
      </w:r>
      <w:r w:rsidR="009F18D0" w:rsidRPr="00A71D81">
        <w:rPr>
          <w:rFonts w:ascii="GHEA Grapalat" w:hAnsi="GHEA Grapalat" w:cs="Sylfaen"/>
          <w:i/>
          <w:sz w:val="20"/>
          <w:szCs w:val="20"/>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14:paraId="19D24F86" w14:textId="77777777" w:rsidR="00EA363A" w:rsidRPr="00662F89" w:rsidRDefault="00EA363A" w:rsidP="00EF3662">
      <w:pPr>
        <w:pStyle w:val="BodyText"/>
        <w:spacing w:after="0"/>
        <w:ind w:firstLine="567"/>
        <w:jc w:val="right"/>
        <w:rPr>
          <w:rFonts w:ascii="GHEA Grapalat" w:hAnsi="GHEA Grapalat" w:cs="Sylfaen"/>
          <w:i/>
          <w:sz w:val="20"/>
          <w:szCs w:val="20"/>
          <w:lang w:val="af-ZA"/>
        </w:rPr>
      </w:pPr>
      <w:proofErr w:type="gramStart"/>
      <w:r w:rsidRPr="00EA363A">
        <w:rPr>
          <w:rFonts w:ascii="GHEA Grapalat" w:hAnsi="GHEA Grapalat" w:cs="Sylfaen"/>
          <w:i/>
          <w:sz w:val="20"/>
          <w:szCs w:val="20"/>
        </w:rPr>
        <w:t>հրատապության</w:t>
      </w:r>
      <w:proofErr w:type="gramEnd"/>
      <w:r w:rsidRPr="00662F89">
        <w:rPr>
          <w:rFonts w:ascii="GHEA Grapalat" w:hAnsi="GHEA Grapalat" w:cs="Sylfaen"/>
          <w:i/>
          <w:sz w:val="20"/>
          <w:szCs w:val="20"/>
          <w:lang w:val="af-ZA"/>
        </w:rPr>
        <w:t xml:space="preserve"> </w:t>
      </w:r>
      <w:r w:rsidRPr="00EA363A">
        <w:rPr>
          <w:rFonts w:ascii="GHEA Grapalat" w:hAnsi="GHEA Grapalat" w:cs="Sylfaen"/>
          <w:i/>
          <w:sz w:val="20"/>
          <w:szCs w:val="20"/>
        </w:rPr>
        <w:t>հիմքով</w:t>
      </w:r>
      <w:r w:rsidRPr="00662F89">
        <w:rPr>
          <w:rFonts w:ascii="GHEA Grapalat" w:hAnsi="GHEA Grapalat" w:cs="Sylfaen"/>
          <w:i/>
          <w:sz w:val="20"/>
          <w:szCs w:val="20"/>
          <w:lang w:val="af-ZA"/>
        </w:rPr>
        <w:t xml:space="preserve"> </w:t>
      </w:r>
      <w:r w:rsidRPr="00EA363A">
        <w:rPr>
          <w:rFonts w:ascii="GHEA Grapalat" w:hAnsi="GHEA Grapalat" w:cs="Sylfaen"/>
          <w:i/>
          <w:sz w:val="20"/>
          <w:szCs w:val="20"/>
        </w:rPr>
        <w:t>պայմանավորված</w:t>
      </w:r>
      <w:r w:rsidRPr="00662F89">
        <w:rPr>
          <w:rFonts w:ascii="GHEA Grapalat" w:hAnsi="GHEA Grapalat" w:cs="Sylfaen"/>
          <w:i/>
          <w:sz w:val="20"/>
          <w:szCs w:val="20"/>
          <w:lang w:val="af-ZA"/>
        </w:rPr>
        <w:t xml:space="preserve"> </w:t>
      </w:r>
    </w:p>
    <w:p w14:paraId="175D83D1" w14:textId="3441746A" w:rsidR="00096865" w:rsidRPr="00A71D81" w:rsidRDefault="00EA363A" w:rsidP="00EF3662">
      <w:pPr>
        <w:pStyle w:val="BodyText"/>
        <w:spacing w:after="0"/>
        <w:ind w:firstLine="567"/>
        <w:jc w:val="right"/>
        <w:rPr>
          <w:rFonts w:ascii="GHEA Grapalat" w:hAnsi="GHEA Grapalat" w:cs="Times Armenian"/>
          <w:i/>
          <w:sz w:val="20"/>
          <w:szCs w:val="20"/>
          <w:lang w:val="af-ZA"/>
        </w:rPr>
      </w:pPr>
      <w:proofErr w:type="gramStart"/>
      <w:r w:rsidRPr="00EA363A">
        <w:rPr>
          <w:rFonts w:ascii="GHEA Grapalat" w:hAnsi="GHEA Grapalat" w:cs="Sylfaen"/>
          <w:i/>
          <w:sz w:val="20"/>
          <w:szCs w:val="20"/>
        </w:rPr>
        <w:t>մեկ</w:t>
      </w:r>
      <w:proofErr w:type="gramEnd"/>
      <w:r w:rsidRPr="00662F89">
        <w:rPr>
          <w:rFonts w:ascii="GHEA Grapalat" w:hAnsi="GHEA Grapalat" w:cs="Sylfaen"/>
          <w:i/>
          <w:sz w:val="20"/>
          <w:szCs w:val="20"/>
          <w:lang w:val="af-ZA"/>
        </w:rPr>
        <w:t xml:space="preserve"> </w:t>
      </w:r>
      <w:r w:rsidRPr="00EA363A">
        <w:rPr>
          <w:rFonts w:ascii="GHEA Grapalat" w:hAnsi="GHEA Grapalat" w:cs="Sylfaen"/>
          <w:i/>
          <w:sz w:val="20"/>
          <w:szCs w:val="20"/>
        </w:rPr>
        <w:t>անձից</w:t>
      </w:r>
      <w:r w:rsidRPr="00662F89">
        <w:rPr>
          <w:rFonts w:ascii="GHEA Grapalat" w:hAnsi="GHEA Grapalat" w:cs="Sylfaen"/>
          <w:i/>
          <w:sz w:val="20"/>
          <w:szCs w:val="20"/>
          <w:lang w:val="af-ZA"/>
        </w:rPr>
        <w:t xml:space="preserve"> </w:t>
      </w:r>
      <w:r w:rsidRPr="00EA363A">
        <w:rPr>
          <w:rFonts w:ascii="GHEA Grapalat" w:hAnsi="GHEA Grapalat" w:cs="Sylfaen"/>
          <w:i/>
          <w:sz w:val="20"/>
          <w:szCs w:val="20"/>
        </w:rPr>
        <w:t>գնման</w:t>
      </w:r>
      <w:r w:rsidRPr="00662F89">
        <w:rPr>
          <w:rFonts w:ascii="GHEA Grapalat" w:hAnsi="GHEA Grapalat" w:cs="Sylfaen"/>
          <w:i/>
          <w:sz w:val="20"/>
          <w:szCs w:val="20"/>
          <w:lang w:val="af-ZA"/>
        </w:rPr>
        <w:t xml:space="preserve"> </w:t>
      </w:r>
      <w:r w:rsidR="00EE5855" w:rsidRPr="00EA363A">
        <w:rPr>
          <w:rFonts w:ascii="GHEA Grapalat" w:hAnsi="GHEA Grapalat" w:cs="Sylfaen"/>
          <w:i/>
          <w:sz w:val="20"/>
          <w:szCs w:val="20"/>
        </w:rPr>
        <w:t>գնահատող</w:t>
      </w:r>
      <w:r w:rsidR="00EE585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հանձնաժողովի</w:t>
      </w:r>
    </w:p>
    <w:p w14:paraId="7996A5EA" w14:textId="1BEC086C" w:rsidR="00096865" w:rsidRPr="00A71D81" w:rsidRDefault="00096865" w:rsidP="00EF3662">
      <w:pPr>
        <w:pStyle w:val="BodyText"/>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20</w:t>
      </w:r>
      <w:r w:rsidR="00EA363A">
        <w:rPr>
          <w:rFonts w:ascii="GHEA Grapalat" w:hAnsi="GHEA Grapalat" w:cs="Sylfaen"/>
          <w:i/>
          <w:sz w:val="20"/>
          <w:szCs w:val="20"/>
          <w:lang w:val="af-ZA"/>
        </w:rPr>
        <w:t>22</w:t>
      </w:r>
      <w:r w:rsidRPr="00A71D81">
        <w:rPr>
          <w:rFonts w:ascii="GHEA Grapalat" w:hAnsi="GHEA Grapalat" w:cs="Sylfaen"/>
          <w:i/>
          <w:sz w:val="20"/>
          <w:szCs w:val="20"/>
          <w:lang w:val="af-ZA"/>
        </w:rPr>
        <w:t xml:space="preserve">   </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sidR="00EA363A">
        <w:rPr>
          <w:rFonts w:ascii="GHEA Grapalat" w:hAnsi="GHEA Grapalat" w:cs="Times Armenian"/>
          <w:i/>
          <w:sz w:val="20"/>
          <w:szCs w:val="20"/>
          <w:u w:val="single"/>
          <w:lang w:val="af-ZA"/>
        </w:rPr>
        <w:t>դեկտեմբերի 07</w:t>
      </w:r>
      <w:r w:rsidR="005C6159"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EA363A">
        <w:rPr>
          <w:rFonts w:ascii="GHEA Grapalat" w:hAnsi="GHEA Grapalat" w:cs="Times Armenian"/>
          <w:i/>
          <w:sz w:val="20"/>
          <w:szCs w:val="20"/>
          <w:u w:val="single"/>
          <w:lang w:val="af-ZA"/>
        </w:rPr>
        <w:t xml:space="preserve">2 </w:t>
      </w:r>
      <w:r w:rsidRPr="00A71D81">
        <w:rPr>
          <w:rFonts w:ascii="GHEA Grapalat" w:hAnsi="GHEA Grapalat" w:cs="Sylfaen"/>
          <w:i/>
          <w:sz w:val="20"/>
          <w:szCs w:val="20"/>
        </w:rPr>
        <w:t>որոշմամբ</w:t>
      </w:r>
    </w:p>
    <w:p w14:paraId="2367FCAB" w14:textId="77777777" w:rsidR="00096865" w:rsidRPr="00A71D81" w:rsidRDefault="00096865" w:rsidP="00EF3662">
      <w:pPr>
        <w:pStyle w:val="BodyText"/>
        <w:ind w:right="-7" w:firstLine="567"/>
        <w:jc w:val="center"/>
        <w:rPr>
          <w:rFonts w:ascii="GHEA Grapalat" w:hAnsi="GHEA Grapalat"/>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2DEEB8C4" w14:textId="77777777" w:rsidR="00EA363A" w:rsidRPr="00EA363A" w:rsidRDefault="00EA363A" w:rsidP="00EA363A">
      <w:pPr>
        <w:pStyle w:val="BodyText"/>
        <w:ind w:right="-7" w:firstLine="567"/>
        <w:jc w:val="center"/>
        <w:rPr>
          <w:rFonts w:ascii="Cambria" w:hAnsi="Cambria"/>
          <w:sz w:val="28"/>
          <w:szCs w:val="28"/>
          <w:lang w:val="af-ZA"/>
        </w:rPr>
      </w:pPr>
      <w:r w:rsidRPr="008A5DEC">
        <w:rPr>
          <w:rFonts w:ascii="Cambria" w:hAnsi="Cambria" w:cs="Times Armenian"/>
          <w:i/>
          <w:sz w:val="28"/>
          <w:szCs w:val="28"/>
          <w:lang w:val="af-ZA"/>
        </w:rPr>
        <w:t>«</w:t>
      </w:r>
      <w:r w:rsidRPr="00884CA9">
        <w:rPr>
          <w:rFonts w:ascii="Cambria" w:hAnsi="Cambria" w:cs="Sylfaen"/>
          <w:i/>
          <w:sz w:val="28"/>
          <w:szCs w:val="28"/>
          <w:u w:val="single"/>
          <w:lang w:val="af-ZA"/>
        </w:rPr>
        <w:tab/>
      </w:r>
      <w:r w:rsidRPr="00884CA9">
        <w:rPr>
          <w:rFonts w:ascii="Sylfaen" w:hAnsi="Sylfaen" w:cs="Sylfaen"/>
          <w:b/>
          <w:sz w:val="28"/>
          <w:szCs w:val="28"/>
          <w:lang w:val="pt-BR"/>
        </w:rPr>
        <w:t>ԵՐԵՎԱՆԻ</w:t>
      </w:r>
      <w:r w:rsidRPr="00884CA9">
        <w:rPr>
          <w:rFonts w:ascii="Cambria" w:hAnsi="Cambria" w:cs="Sylfaen"/>
          <w:b/>
          <w:sz w:val="28"/>
          <w:szCs w:val="28"/>
          <w:lang w:val="pt-BR"/>
        </w:rPr>
        <w:t xml:space="preserve"> </w:t>
      </w:r>
      <w:r w:rsidRPr="00884CA9">
        <w:rPr>
          <w:rFonts w:ascii="Sylfaen" w:hAnsi="Sylfaen" w:cs="Sylfaen"/>
          <w:b/>
          <w:sz w:val="28"/>
          <w:szCs w:val="28"/>
          <w:lang w:val="pt-BR"/>
        </w:rPr>
        <w:t>ԹԻՎ</w:t>
      </w:r>
      <w:r w:rsidRPr="00884CA9">
        <w:rPr>
          <w:rFonts w:ascii="Cambria" w:hAnsi="Cambria" w:cs="Sylfaen"/>
          <w:b/>
          <w:sz w:val="28"/>
          <w:szCs w:val="28"/>
          <w:lang w:val="pt-BR"/>
        </w:rPr>
        <w:t xml:space="preserve"> 199 </w:t>
      </w:r>
      <w:r w:rsidRPr="00884CA9">
        <w:rPr>
          <w:rFonts w:ascii="Sylfaen" w:hAnsi="Sylfaen" w:cs="Sylfaen"/>
          <w:b/>
          <w:sz w:val="28"/>
          <w:szCs w:val="28"/>
          <w:lang w:val="pt-BR"/>
        </w:rPr>
        <w:t>ՀԻՄՆԱԿԱՆ</w:t>
      </w:r>
      <w:r w:rsidRPr="00884CA9">
        <w:rPr>
          <w:rFonts w:ascii="Cambria" w:hAnsi="Cambria" w:cs="Sylfaen"/>
          <w:b/>
          <w:sz w:val="28"/>
          <w:szCs w:val="28"/>
          <w:lang w:val="pt-BR"/>
        </w:rPr>
        <w:t xml:space="preserve"> </w:t>
      </w:r>
      <w:r w:rsidRPr="00884CA9">
        <w:rPr>
          <w:rFonts w:ascii="Sylfaen" w:hAnsi="Sylfaen" w:cs="Sylfaen"/>
          <w:b/>
          <w:sz w:val="28"/>
          <w:szCs w:val="28"/>
          <w:lang w:val="pt-BR"/>
        </w:rPr>
        <w:t>ԴՊՐՈՑ</w:t>
      </w:r>
      <w:r w:rsidRPr="00884CA9">
        <w:rPr>
          <w:rFonts w:ascii="Cambria" w:hAnsi="Cambria" w:cs="Cambria"/>
          <w:b/>
          <w:sz w:val="28"/>
          <w:szCs w:val="28"/>
          <w:lang w:val="pt-BR"/>
        </w:rPr>
        <w:t>»</w:t>
      </w:r>
      <w:r w:rsidRPr="00867002">
        <w:rPr>
          <w:rFonts w:ascii="Cambria" w:hAnsi="Cambria" w:cs="Cambria"/>
          <w:b/>
          <w:sz w:val="28"/>
          <w:szCs w:val="28"/>
          <w:lang w:val="af-ZA"/>
        </w:rPr>
        <w:t xml:space="preserve">  </w:t>
      </w:r>
      <w:r w:rsidRPr="00884CA9">
        <w:rPr>
          <w:rFonts w:ascii="Sylfaen" w:hAnsi="Sylfaen" w:cs="Sylfaen"/>
          <w:b/>
          <w:sz w:val="28"/>
          <w:szCs w:val="28"/>
          <w:lang w:val="pt-BR"/>
        </w:rPr>
        <w:t>ՊՈԱԿ</w:t>
      </w:r>
    </w:p>
    <w:p w14:paraId="3A330E92" w14:textId="77777777" w:rsidR="00EA363A" w:rsidRPr="008A5DEC" w:rsidRDefault="00EA363A" w:rsidP="00EA363A">
      <w:pPr>
        <w:pStyle w:val="BodyText"/>
        <w:tabs>
          <w:tab w:val="left" w:pos="5968"/>
        </w:tabs>
        <w:ind w:right="-7" w:firstLine="567"/>
        <w:rPr>
          <w:rFonts w:ascii="Cambria" w:hAnsi="Cambria"/>
          <w:lang w:val="af-ZA"/>
        </w:rPr>
      </w:pPr>
      <w:r w:rsidRPr="008A5DEC">
        <w:rPr>
          <w:rFonts w:ascii="Cambria" w:hAnsi="Cambria"/>
          <w:lang w:val="af-ZA"/>
        </w:rPr>
        <w:tab/>
      </w:r>
    </w:p>
    <w:p w14:paraId="53C2C8EF" w14:textId="77777777" w:rsidR="00EA363A" w:rsidRPr="008A5DEC" w:rsidRDefault="00EA363A" w:rsidP="00EA363A">
      <w:pPr>
        <w:pStyle w:val="BodyText"/>
        <w:ind w:right="-7" w:firstLine="567"/>
        <w:jc w:val="center"/>
        <w:rPr>
          <w:rFonts w:ascii="Cambria" w:hAnsi="Cambria"/>
          <w:lang w:val="af-ZA"/>
        </w:rPr>
      </w:pPr>
    </w:p>
    <w:p w14:paraId="72A3671E" w14:textId="77777777" w:rsidR="00EA363A" w:rsidRPr="008A5DEC" w:rsidRDefault="00EA363A" w:rsidP="00EA363A">
      <w:pPr>
        <w:pStyle w:val="BodyText"/>
        <w:ind w:right="-7" w:firstLine="567"/>
        <w:jc w:val="center"/>
        <w:rPr>
          <w:rFonts w:ascii="Cambria" w:hAnsi="Cambria"/>
          <w:lang w:val="af-ZA"/>
        </w:rPr>
      </w:pPr>
    </w:p>
    <w:p w14:paraId="01B7D221" w14:textId="77777777" w:rsidR="00EA363A" w:rsidRPr="008A5DEC" w:rsidRDefault="00EA363A" w:rsidP="00EA363A">
      <w:pPr>
        <w:pStyle w:val="BodyText"/>
        <w:ind w:right="-7" w:firstLine="567"/>
        <w:jc w:val="center"/>
        <w:rPr>
          <w:rFonts w:ascii="Cambria" w:hAnsi="Cambria"/>
          <w:lang w:val="af-ZA"/>
        </w:rPr>
      </w:pPr>
    </w:p>
    <w:p w14:paraId="0404E295" w14:textId="77777777" w:rsidR="00EA363A" w:rsidRPr="008A5DEC" w:rsidRDefault="00EA363A" w:rsidP="00EA363A">
      <w:pPr>
        <w:pStyle w:val="BodyText"/>
        <w:ind w:right="-7" w:firstLine="567"/>
        <w:jc w:val="center"/>
        <w:rPr>
          <w:rFonts w:ascii="Cambria" w:hAnsi="Cambria" w:cs="Sylfaen"/>
          <w:lang w:val="af-ZA"/>
        </w:rPr>
      </w:pPr>
      <w:r w:rsidRPr="00F531E2">
        <w:rPr>
          <w:rFonts w:ascii="Sylfaen" w:hAnsi="Sylfaen" w:cs="Sylfaen"/>
        </w:rPr>
        <w:t>Հ</w:t>
      </w:r>
      <w:r w:rsidRPr="008A5DEC">
        <w:rPr>
          <w:rFonts w:ascii="Cambria" w:hAnsi="Cambria" w:cs="Times Armenian"/>
          <w:lang w:val="af-ZA"/>
        </w:rPr>
        <w:t xml:space="preserve"> </w:t>
      </w:r>
      <w:r w:rsidRPr="00F531E2">
        <w:rPr>
          <w:rFonts w:ascii="Sylfaen" w:hAnsi="Sylfaen" w:cs="Sylfaen"/>
        </w:rPr>
        <w:t>Ր</w:t>
      </w:r>
      <w:r w:rsidRPr="008A5DEC">
        <w:rPr>
          <w:rFonts w:ascii="Cambria" w:hAnsi="Cambria" w:cs="Times Armenian"/>
          <w:lang w:val="af-ZA"/>
        </w:rPr>
        <w:t xml:space="preserve"> </w:t>
      </w:r>
      <w:r w:rsidRPr="00F531E2">
        <w:rPr>
          <w:rFonts w:ascii="Sylfaen" w:hAnsi="Sylfaen" w:cs="Sylfaen"/>
        </w:rPr>
        <w:t>Ա</w:t>
      </w:r>
      <w:r w:rsidRPr="008A5DEC">
        <w:rPr>
          <w:rFonts w:ascii="Cambria" w:hAnsi="Cambria" w:cs="Times Armenian"/>
          <w:lang w:val="af-ZA"/>
        </w:rPr>
        <w:t xml:space="preserve"> </w:t>
      </w:r>
      <w:r w:rsidRPr="00F531E2">
        <w:rPr>
          <w:rFonts w:ascii="Sylfaen" w:hAnsi="Sylfaen" w:cs="Sylfaen"/>
        </w:rPr>
        <w:t>Վ</w:t>
      </w:r>
      <w:r w:rsidRPr="008A5DEC">
        <w:rPr>
          <w:rFonts w:ascii="Cambria" w:hAnsi="Cambria" w:cs="Times Armenian"/>
          <w:lang w:val="af-ZA"/>
        </w:rPr>
        <w:t xml:space="preserve"> </w:t>
      </w:r>
      <w:r w:rsidRPr="00F531E2">
        <w:rPr>
          <w:rFonts w:ascii="Sylfaen" w:hAnsi="Sylfaen" w:cs="Sylfaen"/>
        </w:rPr>
        <w:t>Ե</w:t>
      </w:r>
      <w:r w:rsidRPr="008A5DEC">
        <w:rPr>
          <w:rFonts w:ascii="Cambria" w:hAnsi="Cambria" w:cs="Times Armenian"/>
          <w:lang w:val="af-ZA"/>
        </w:rPr>
        <w:t xml:space="preserve"> </w:t>
      </w:r>
      <w:r w:rsidRPr="00F531E2">
        <w:rPr>
          <w:rFonts w:ascii="Sylfaen" w:hAnsi="Sylfaen" w:cs="Sylfaen"/>
        </w:rPr>
        <w:t>Ր</w:t>
      </w:r>
    </w:p>
    <w:p w14:paraId="4A751026" w14:textId="77777777" w:rsidR="00EA363A" w:rsidRPr="008A5DEC" w:rsidRDefault="00EA363A" w:rsidP="00EA363A">
      <w:pPr>
        <w:pStyle w:val="BodyText"/>
        <w:ind w:right="-7" w:firstLine="567"/>
        <w:jc w:val="center"/>
        <w:rPr>
          <w:rFonts w:ascii="Cambria" w:hAnsi="Cambria" w:cs="Sylfaen"/>
          <w:lang w:val="af-ZA"/>
        </w:rPr>
      </w:pPr>
    </w:p>
    <w:p w14:paraId="07F95E1C" w14:textId="77777777" w:rsidR="00EA363A" w:rsidRPr="008A5DEC" w:rsidRDefault="00EA363A" w:rsidP="00EA363A">
      <w:pPr>
        <w:pStyle w:val="BodyText"/>
        <w:ind w:right="-7" w:firstLine="567"/>
        <w:jc w:val="center"/>
        <w:rPr>
          <w:rFonts w:ascii="Cambria" w:hAnsi="Cambria" w:cs="Sylfaen"/>
          <w:lang w:val="af-ZA"/>
        </w:rPr>
      </w:pPr>
    </w:p>
    <w:p w14:paraId="6F49AE1E" w14:textId="1CC72F8C" w:rsidR="00EA363A" w:rsidRPr="00662F89" w:rsidRDefault="00EA363A" w:rsidP="00EA363A">
      <w:pPr>
        <w:pStyle w:val="BodyText"/>
        <w:spacing w:after="0"/>
        <w:ind w:firstLine="567"/>
        <w:jc w:val="center"/>
        <w:rPr>
          <w:rFonts w:ascii="Sylfaen" w:hAnsi="Sylfaen" w:cs="Sylfaen"/>
          <w:lang w:val="af-ZA"/>
        </w:rPr>
      </w:pPr>
      <w:r w:rsidRPr="00332FCE">
        <w:rPr>
          <w:rFonts w:ascii="Sylfaen" w:hAnsi="Sylfaen" w:cs="Sylfaen"/>
          <w:lang w:val="af-ZA"/>
        </w:rPr>
        <w:t>«</w:t>
      </w:r>
      <w:r w:rsidRPr="00867002">
        <w:rPr>
          <w:rFonts w:ascii="Sylfaen" w:hAnsi="Sylfaen" w:cs="Sylfaen"/>
          <w:lang w:val="ru-RU"/>
        </w:rPr>
        <w:t>ԵՐԵՎԱՆԻ</w:t>
      </w:r>
      <w:r w:rsidRPr="00332FCE">
        <w:rPr>
          <w:rFonts w:ascii="Sylfaen" w:hAnsi="Sylfaen" w:cs="Sylfaen"/>
          <w:lang w:val="af-ZA"/>
        </w:rPr>
        <w:t xml:space="preserve"> </w:t>
      </w:r>
      <w:r w:rsidRPr="00867002">
        <w:rPr>
          <w:rFonts w:ascii="Sylfaen" w:hAnsi="Sylfaen" w:cs="Sylfaen"/>
          <w:lang w:val="ru-RU"/>
        </w:rPr>
        <w:t>ԹԻՎ</w:t>
      </w:r>
      <w:r w:rsidRPr="00332FCE">
        <w:rPr>
          <w:rFonts w:ascii="Sylfaen" w:hAnsi="Sylfaen" w:cs="Sylfaen"/>
          <w:lang w:val="af-ZA"/>
        </w:rPr>
        <w:t xml:space="preserve"> 199 </w:t>
      </w:r>
      <w:r w:rsidRPr="00867002">
        <w:rPr>
          <w:rFonts w:ascii="Sylfaen" w:hAnsi="Sylfaen" w:cs="Sylfaen"/>
          <w:lang w:val="ru-RU"/>
        </w:rPr>
        <w:t>ՀԻՄՆԱԿԱՆ</w:t>
      </w:r>
      <w:r w:rsidRPr="00662F89">
        <w:rPr>
          <w:rFonts w:ascii="Sylfaen" w:hAnsi="Sylfaen" w:cs="Sylfaen"/>
          <w:lang w:val="af-ZA"/>
        </w:rPr>
        <w:t xml:space="preserve"> </w:t>
      </w:r>
      <w:r w:rsidRPr="00867002">
        <w:rPr>
          <w:rFonts w:ascii="Sylfaen" w:hAnsi="Sylfaen" w:cs="Sylfaen"/>
          <w:lang w:val="ru-RU"/>
        </w:rPr>
        <w:t>ԴՊՐՈՑ</w:t>
      </w:r>
      <w:r w:rsidRPr="00662F89">
        <w:rPr>
          <w:rFonts w:ascii="Sylfaen" w:hAnsi="Sylfaen" w:cs="Sylfaen"/>
          <w:lang w:val="af-ZA"/>
        </w:rPr>
        <w:t>»</w:t>
      </w:r>
      <w:r w:rsidRPr="00867002">
        <w:rPr>
          <w:rFonts w:ascii="Sylfaen" w:hAnsi="Sylfaen" w:cs="Sylfaen"/>
          <w:lang w:val="ru-RU"/>
        </w:rPr>
        <w:t>ՊՈԱԿ</w:t>
      </w:r>
      <w:r w:rsidRPr="00662F89">
        <w:rPr>
          <w:rFonts w:ascii="Sylfaen" w:hAnsi="Sylfaen" w:cs="Sylfaen"/>
          <w:lang w:val="af-ZA"/>
        </w:rPr>
        <w:t>-</w:t>
      </w:r>
      <w:r w:rsidRPr="00867002">
        <w:rPr>
          <w:rFonts w:ascii="Sylfaen" w:hAnsi="Sylfaen" w:cs="Sylfaen"/>
          <w:lang w:val="ru-RU"/>
        </w:rPr>
        <w:t>Ի</w:t>
      </w:r>
      <w:r w:rsidRPr="00662F89">
        <w:rPr>
          <w:rFonts w:ascii="Sylfaen" w:hAnsi="Sylfaen" w:cs="Sylfaen"/>
          <w:lang w:val="af-ZA"/>
        </w:rPr>
        <w:t xml:space="preserve"> </w:t>
      </w:r>
      <w:r w:rsidRPr="00867002">
        <w:rPr>
          <w:rFonts w:ascii="Sylfaen" w:hAnsi="Sylfaen" w:cs="Sylfaen"/>
          <w:lang w:val="ru-RU"/>
        </w:rPr>
        <w:t>ԿԱՐԻՔՆԵՐԻ</w:t>
      </w:r>
      <w:r w:rsidRPr="00662F89">
        <w:rPr>
          <w:rFonts w:ascii="Sylfaen" w:hAnsi="Sylfaen" w:cs="Sylfaen"/>
          <w:lang w:val="af-ZA"/>
        </w:rPr>
        <w:t xml:space="preserve"> </w:t>
      </w:r>
      <w:r w:rsidRPr="00867002">
        <w:rPr>
          <w:rFonts w:ascii="Sylfaen" w:hAnsi="Sylfaen" w:cs="Sylfaen"/>
          <w:lang w:val="ru-RU"/>
        </w:rPr>
        <w:t>ՀԱՄԱՐ</w:t>
      </w:r>
      <w:r w:rsidRPr="00662F89">
        <w:rPr>
          <w:rFonts w:ascii="Sylfaen" w:hAnsi="Sylfaen" w:cs="Sylfaen"/>
          <w:lang w:val="af-ZA"/>
        </w:rPr>
        <w:t xml:space="preserve">` </w:t>
      </w:r>
      <w:r w:rsidRPr="00EA363A">
        <w:rPr>
          <w:rFonts w:ascii="Sylfaen" w:hAnsi="Sylfaen" w:cs="Sylfaen"/>
          <w:lang w:val="ru-RU"/>
        </w:rPr>
        <w:t>ԱՊՐԱՆՔՆԵՐԻ</w:t>
      </w:r>
      <w:r w:rsidRPr="00662F89">
        <w:rPr>
          <w:rFonts w:ascii="Sylfaen" w:hAnsi="Sylfaen" w:cs="Sylfaen"/>
          <w:lang w:val="af-ZA"/>
        </w:rPr>
        <w:t xml:space="preserve"> </w:t>
      </w:r>
      <w:r w:rsidRPr="00867002">
        <w:rPr>
          <w:rFonts w:ascii="Sylfaen" w:hAnsi="Sylfaen" w:cs="Sylfaen"/>
          <w:lang w:val="ru-RU"/>
        </w:rPr>
        <w:t>ՁԵՌՔԲԵՐՄԱՆ</w:t>
      </w:r>
      <w:r w:rsidRPr="00662F89">
        <w:rPr>
          <w:rFonts w:ascii="Sylfaen" w:hAnsi="Sylfaen" w:cs="Sylfaen"/>
          <w:lang w:val="af-ZA"/>
        </w:rPr>
        <w:t xml:space="preserve"> </w:t>
      </w:r>
      <w:r w:rsidRPr="00867002">
        <w:rPr>
          <w:rFonts w:ascii="Sylfaen" w:hAnsi="Sylfaen" w:cs="Sylfaen"/>
          <w:lang w:val="ru-RU"/>
        </w:rPr>
        <w:t>ՆՊԱՏԱԿՈՎ</w:t>
      </w:r>
      <w:r w:rsidRPr="00662F89">
        <w:rPr>
          <w:rFonts w:ascii="Sylfaen" w:hAnsi="Sylfaen" w:cs="Sylfaen"/>
          <w:lang w:val="af-ZA"/>
        </w:rPr>
        <w:t xml:space="preserve">  </w:t>
      </w:r>
      <w:r w:rsidRPr="00867002">
        <w:rPr>
          <w:rFonts w:ascii="Sylfaen" w:hAnsi="Sylfaen" w:cs="Sylfaen"/>
          <w:lang w:val="ru-RU"/>
        </w:rPr>
        <w:t>ՀԱՅՏԱՐԱՐՎԱԾ</w:t>
      </w:r>
    </w:p>
    <w:p w14:paraId="70CDD49B" w14:textId="2077C708" w:rsidR="00EA363A" w:rsidRPr="00662F89" w:rsidRDefault="00EA363A" w:rsidP="00EA363A">
      <w:pPr>
        <w:pStyle w:val="BodyText"/>
        <w:spacing w:after="0"/>
        <w:ind w:firstLine="567"/>
        <w:jc w:val="center"/>
        <w:rPr>
          <w:rFonts w:ascii="Sylfaen" w:hAnsi="Sylfaen" w:cs="Sylfaen"/>
          <w:lang w:val="af-ZA"/>
        </w:rPr>
      </w:pPr>
      <w:r w:rsidRPr="00EA363A">
        <w:rPr>
          <w:rFonts w:ascii="Sylfaen" w:hAnsi="Sylfaen" w:cs="Sylfaen"/>
          <w:lang w:val="ru-RU"/>
        </w:rPr>
        <w:t>ՀՐԱՏԱՊՈՒԹՅԱՆ</w:t>
      </w:r>
      <w:r w:rsidRPr="00662F89">
        <w:rPr>
          <w:rFonts w:ascii="Sylfaen" w:hAnsi="Sylfaen" w:cs="Sylfaen"/>
          <w:lang w:val="af-ZA"/>
        </w:rPr>
        <w:t xml:space="preserve"> </w:t>
      </w:r>
      <w:r w:rsidRPr="00EA363A">
        <w:rPr>
          <w:rFonts w:ascii="Sylfaen" w:hAnsi="Sylfaen" w:cs="Sylfaen"/>
          <w:lang w:val="ru-RU"/>
        </w:rPr>
        <w:t>ՀԻՄՔՈՎ</w:t>
      </w:r>
      <w:r w:rsidRPr="00662F89">
        <w:rPr>
          <w:rFonts w:ascii="Sylfaen" w:hAnsi="Sylfaen" w:cs="Sylfaen"/>
          <w:lang w:val="af-ZA"/>
        </w:rPr>
        <w:t xml:space="preserve"> </w:t>
      </w:r>
      <w:r w:rsidRPr="00EA363A">
        <w:rPr>
          <w:rFonts w:ascii="Sylfaen" w:hAnsi="Sylfaen" w:cs="Sylfaen"/>
          <w:lang w:val="ru-RU"/>
        </w:rPr>
        <w:t>ՊԱՅՄԱՆԱՎՈՐՎԱԾ</w:t>
      </w:r>
    </w:p>
    <w:p w14:paraId="049C1A56" w14:textId="6D083798" w:rsidR="00EA363A" w:rsidRPr="00662F89" w:rsidRDefault="00EA363A" w:rsidP="00EA363A">
      <w:pPr>
        <w:pStyle w:val="BodyText"/>
        <w:spacing w:after="0"/>
        <w:ind w:firstLine="567"/>
        <w:jc w:val="center"/>
        <w:rPr>
          <w:rFonts w:ascii="Sylfaen" w:hAnsi="Sylfaen" w:cs="Sylfaen"/>
          <w:lang w:val="af-ZA"/>
        </w:rPr>
      </w:pPr>
      <w:r w:rsidRPr="00EA363A">
        <w:rPr>
          <w:rFonts w:ascii="Sylfaen" w:hAnsi="Sylfaen" w:cs="Sylfaen"/>
          <w:lang w:val="ru-RU"/>
        </w:rPr>
        <w:t>ՄԵԿ</w:t>
      </w:r>
      <w:r w:rsidRPr="00662F89">
        <w:rPr>
          <w:rFonts w:ascii="Sylfaen" w:hAnsi="Sylfaen" w:cs="Sylfaen"/>
          <w:lang w:val="af-ZA"/>
        </w:rPr>
        <w:t xml:space="preserve"> </w:t>
      </w:r>
      <w:r w:rsidRPr="00EA363A">
        <w:rPr>
          <w:rFonts w:ascii="Sylfaen" w:hAnsi="Sylfaen" w:cs="Sylfaen"/>
          <w:lang w:val="ru-RU"/>
        </w:rPr>
        <w:t>ԱՆՁԻՑ</w:t>
      </w:r>
      <w:r w:rsidRPr="00662F89">
        <w:rPr>
          <w:rFonts w:ascii="Sylfaen" w:hAnsi="Sylfaen" w:cs="Sylfaen"/>
          <w:lang w:val="af-ZA"/>
        </w:rPr>
        <w:t xml:space="preserve"> </w:t>
      </w:r>
      <w:r w:rsidRPr="00EA363A">
        <w:rPr>
          <w:rFonts w:ascii="Sylfaen" w:hAnsi="Sylfaen" w:cs="Sylfaen"/>
          <w:lang w:val="ru-RU"/>
        </w:rPr>
        <w:t>ԳՆՈՒՄ</w:t>
      </w:r>
    </w:p>
    <w:p w14:paraId="73AB17A0" w14:textId="77777777" w:rsidR="00EA363A" w:rsidRPr="00662F89" w:rsidRDefault="00EA363A" w:rsidP="00EA363A">
      <w:pPr>
        <w:pStyle w:val="BodyText"/>
        <w:spacing w:after="0"/>
        <w:ind w:firstLine="567"/>
        <w:jc w:val="center"/>
        <w:rPr>
          <w:rFonts w:ascii="Sylfaen" w:hAnsi="Sylfaen" w:cs="Sylfaen"/>
          <w:lang w:val="af-ZA"/>
        </w:rPr>
      </w:pPr>
    </w:p>
    <w:p w14:paraId="05B652C9" w14:textId="77777777" w:rsidR="00EA363A" w:rsidRPr="008A5DEC" w:rsidRDefault="00EA363A" w:rsidP="00EA363A">
      <w:pPr>
        <w:pStyle w:val="BodyText"/>
        <w:ind w:right="-7" w:firstLine="567"/>
        <w:jc w:val="center"/>
        <w:rPr>
          <w:rFonts w:ascii="Cambria" w:hAnsi="Cambria"/>
          <w:lang w:val="af-ZA"/>
        </w:rPr>
      </w:pPr>
    </w:p>
    <w:p w14:paraId="3E928DA9" w14:textId="77777777" w:rsidR="00EA363A" w:rsidRPr="008A5DEC" w:rsidRDefault="00EA363A" w:rsidP="00EA363A">
      <w:pPr>
        <w:pStyle w:val="BodyText"/>
        <w:ind w:right="-7" w:firstLine="567"/>
        <w:jc w:val="center"/>
        <w:rPr>
          <w:rFonts w:ascii="Cambria" w:hAnsi="Cambria"/>
          <w:lang w:val="af-ZA"/>
        </w:rPr>
      </w:pPr>
    </w:p>
    <w:p w14:paraId="17515F6B" w14:textId="77777777" w:rsidR="00EA363A" w:rsidRPr="008A5DEC" w:rsidRDefault="00EA363A" w:rsidP="00EA363A">
      <w:pPr>
        <w:pStyle w:val="BodyText"/>
        <w:ind w:right="-7" w:firstLine="567"/>
        <w:jc w:val="center"/>
        <w:rPr>
          <w:rFonts w:ascii="Cambria" w:hAnsi="Cambria"/>
          <w:lang w:val="af-ZA"/>
        </w:rPr>
      </w:pPr>
    </w:p>
    <w:p w14:paraId="27C6493D" w14:textId="77777777" w:rsidR="00EA363A" w:rsidRPr="008A5DEC" w:rsidRDefault="00EA363A" w:rsidP="00EA363A">
      <w:pPr>
        <w:pStyle w:val="BodyText"/>
        <w:ind w:right="-7" w:firstLine="567"/>
        <w:jc w:val="center"/>
        <w:rPr>
          <w:rFonts w:ascii="Cambria" w:hAnsi="Cambria"/>
          <w:lang w:val="af-ZA"/>
        </w:rPr>
      </w:pP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84939D4" w14:textId="27907AB2" w:rsidR="001A43A4" w:rsidRPr="00A71D81" w:rsidRDefault="00096865"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rPr>
        <w:lastRenderedPageBreak/>
        <w:t>Հարգելի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Pr="00A71D81">
        <w:rPr>
          <w:rFonts w:ascii="GHEA Grapalat" w:hAnsi="GHEA Grapalat" w:cs="Sylfaen"/>
          <w:i/>
          <w:sz w:val="22"/>
          <w:szCs w:val="22"/>
        </w:rPr>
        <w:t>ախքան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կազմելը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ներկայացնելը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խնդրում</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ենք</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մանրամասնորեն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ուսումնասիրել</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սույն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քանի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որ</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հրավերին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չհամապատասխանող</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ենթակա</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7DC8184A" w14:textId="7ABB2E31" w:rsidR="00096865" w:rsidRPr="00A71D81" w:rsidRDefault="008A5FA9" w:rsidP="00EF3662">
      <w:pPr>
        <w:ind w:firstLine="567"/>
        <w:jc w:val="center"/>
        <w:rPr>
          <w:rFonts w:ascii="GHEA Grapalat" w:hAnsi="GHEA Grapalat"/>
          <w:i/>
          <w:sz w:val="20"/>
          <w:lang w:val="af-ZA"/>
        </w:rPr>
      </w:pPr>
      <w:r w:rsidRPr="008A5FA9">
        <w:rPr>
          <w:rFonts w:ascii="GHEA Grapalat" w:hAnsi="GHEA Grapalat"/>
          <w:b/>
          <w:sz w:val="20"/>
          <w:lang w:val="af-ZA"/>
        </w:rPr>
        <w:t>«ԵՐԵՎԱՆԻ ԹԻՎ 199 ՀԻՄՆԱԿԱՆ ԴՊՐՈՑ»ՊՈԱԿ-Ի  ԿԱՐԻՔՆԵՐԻ ՀԱՄԱՐ</w:t>
      </w:r>
      <w:r w:rsidRPr="00A71D81">
        <w:rPr>
          <w:rFonts w:ascii="GHEA Grapalat" w:hAnsi="GHEA Grapalat"/>
          <w:b/>
          <w:sz w:val="20"/>
          <w:lang w:val="af-ZA"/>
        </w:rPr>
        <w:t xml:space="preserve"> </w:t>
      </w:r>
      <w:r>
        <w:rPr>
          <w:rFonts w:ascii="GHEA Grapalat" w:hAnsi="GHEA Grapalat"/>
          <w:b/>
          <w:sz w:val="20"/>
          <w:lang w:val="af-ZA"/>
        </w:rPr>
        <w:t xml:space="preserve">ԱՊՐԱՆՔՆԵՐԻ </w:t>
      </w:r>
      <w:r w:rsidR="00160AE4" w:rsidRPr="00A71D81">
        <w:rPr>
          <w:rFonts w:ascii="GHEA Grapalat" w:hAnsi="GHEA Grapalat"/>
          <w:b/>
          <w:sz w:val="20"/>
          <w:lang w:val="af-ZA"/>
        </w:rPr>
        <w:t xml:space="preserve">ՁԵՌՔԲԵՐՄԱՆ ՆՊԱՏԱԿՈՎ ՀԱՅՏԱՐԱՐՎԱԾ </w:t>
      </w:r>
      <w:r>
        <w:rPr>
          <w:rFonts w:ascii="GHEA Grapalat" w:hAnsi="GHEA Grapalat"/>
          <w:b/>
          <w:sz w:val="20"/>
          <w:lang w:val="af-ZA"/>
        </w:rPr>
        <w:t>ՀՐԱՏԱՊՈՒԹՅԱՆ ՀԻՄՔՈՎ ՊԱՅՄԱՆԱՎՈՐՎԱԾ ՄԵԿ ԱՆՁԻՑ ԳՆՄԱՆ</w:t>
      </w:r>
      <w:r w:rsidR="00160AE4"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r w:rsidRPr="00A71D81">
        <w:rPr>
          <w:rFonts w:ascii="GHEA Grapalat" w:hAnsi="GHEA Grapalat" w:cs="Times Armenian"/>
          <w:b/>
          <w:sz w:val="20"/>
          <w:szCs w:val="22"/>
          <w:lang w:val="af-ZA"/>
        </w:rPr>
        <w:t>.</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62D5DCD5" w14:textId="57813B6B"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7</w:t>
      </w:r>
      <w:r w:rsidR="00096865" w:rsidRPr="00A71D81">
        <w:rPr>
          <w:rFonts w:ascii="GHEA Grapalat" w:hAnsi="GHEA Grapalat"/>
          <w:sz w:val="20"/>
          <w:lang w:val="af-ZA"/>
        </w:rPr>
        <w:t xml:space="preserve">. </w:t>
      </w:r>
      <w:r w:rsidR="008A5FA9" w:rsidRPr="00662F89">
        <w:rPr>
          <w:rFonts w:ascii="GHEA Grapalat" w:hAnsi="GHEA Grapalat" w:cs="Sylfaen"/>
          <w:sz w:val="20"/>
          <w:lang w:val="af-ZA"/>
        </w:rPr>
        <w:t>____________</w:t>
      </w:r>
      <w:r w:rsidR="00096865" w:rsidRPr="00A71D81">
        <w:rPr>
          <w:rFonts w:ascii="GHEA Grapalat" w:hAnsi="GHEA Grapalat" w:cs="Times Armenian"/>
          <w:sz w:val="20"/>
          <w:lang w:val="af-ZA"/>
        </w:rPr>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5F414FE9"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8A5FA9">
        <w:rPr>
          <w:rFonts w:ascii="GHEA Grapalat" w:hAnsi="GHEA Grapalat" w:cs="Sylfaen"/>
          <w:b/>
          <w:sz w:val="20"/>
        </w:rPr>
        <w:t>ՀՐԱՏԱՊՈՒԹՅԱՆ</w:t>
      </w:r>
      <w:r w:rsidR="008A5FA9" w:rsidRPr="008A5FA9">
        <w:rPr>
          <w:rFonts w:ascii="GHEA Grapalat" w:hAnsi="GHEA Grapalat" w:cs="Sylfaen"/>
          <w:b/>
          <w:sz w:val="20"/>
          <w:lang w:val="af-ZA"/>
        </w:rPr>
        <w:t xml:space="preserve"> </w:t>
      </w:r>
      <w:r w:rsidR="008A5FA9">
        <w:rPr>
          <w:rFonts w:ascii="GHEA Grapalat" w:hAnsi="GHEA Grapalat" w:cs="Sylfaen"/>
          <w:b/>
          <w:sz w:val="20"/>
        </w:rPr>
        <w:t>ՀԻՄՔՈՎ</w:t>
      </w:r>
      <w:r w:rsidR="008A5FA9" w:rsidRPr="008A5FA9">
        <w:rPr>
          <w:rFonts w:ascii="GHEA Grapalat" w:hAnsi="GHEA Grapalat" w:cs="Sylfaen"/>
          <w:b/>
          <w:sz w:val="20"/>
          <w:lang w:val="af-ZA"/>
        </w:rPr>
        <w:t xml:space="preserve"> </w:t>
      </w:r>
      <w:r w:rsidR="008A5FA9">
        <w:rPr>
          <w:rFonts w:ascii="GHEA Grapalat" w:hAnsi="GHEA Grapalat" w:cs="Sylfaen"/>
          <w:b/>
          <w:sz w:val="20"/>
        </w:rPr>
        <w:t>ՊԱՅՄԱՆԱՎՈՐՎԱԾ</w:t>
      </w:r>
      <w:r w:rsidR="008A5FA9" w:rsidRPr="008A5FA9">
        <w:rPr>
          <w:rFonts w:ascii="GHEA Grapalat" w:hAnsi="GHEA Grapalat" w:cs="Sylfaen"/>
          <w:b/>
          <w:sz w:val="20"/>
          <w:lang w:val="af-ZA"/>
        </w:rPr>
        <w:t xml:space="preserve"> </w:t>
      </w:r>
      <w:r w:rsidR="008A5FA9">
        <w:rPr>
          <w:rFonts w:ascii="GHEA Grapalat" w:hAnsi="GHEA Grapalat" w:cs="Sylfaen"/>
          <w:b/>
          <w:sz w:val="20"/>
        </w:rPr>
        <w:t>ՄԵԿ</w:t>
      </w:r>
      <w:r w:rsidR="008A5FA9" w:rsidRPr="008A5FA9">
        <w:rPr>
          <w:rFonts w:ascii="GHEA Grapalat" w:hAnsi="GHEA Grapalat" w:cs="Sylfaen"/>
          <w:b/>
          <w:sz w:val="20"/>
          <w:lang w:val="af-ZA"/>
        </w:rPr>
        <w:t xml:space="preserve"> </w:t>
      </w:r>
      <w:r w:rsidR="008A5FA9">
        <w:rPr>
          <w:rFonts w:ascii="GHEA Grapalat" w:hAnsi="GHEA Grapalat" w:cs="Sylfaen"/>
          <w:b/>
          <w:sz w:val="20"/>
        </w:rPr>
        <w:t>ԱՆՁԻՑ</w:t>
      </w:r>
      <w:r w:rsidR="008A5FA9" w:rsidRPr="008A5FA9">
        <w:rPr>
          <w:rFonts w:ascii="GHEA Grapalat" w:hAnsi="GHEA Grapalat" w:cs="Sylfaen"/>
          <w:b/>
          <w:sz w:val="20"/>
          <w:lang w:val="af-ZA"/>
        </w:rPr>
        <w:t xml:space="preserve"> </w:t>
      </w:r>
      <w:proofErr w:type="gramStart"/>
      <w:r w:rsidR="008A5FA9">
        <w:rPr>
          <w:rFonts w:ascii="GHEA Grapalat" w:hAnsi="GHEA Grapalat" w:cs="Sylfaen"/>
          <w:b/>
          <w:sz w:val="20"/>
        </w:rPr>
        <w:t>ԳՆՄԱՆ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proofErr w:type="gramEnd"/>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42811A50"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8A5FA9" w:rsidRPr="00EA363A">
        <w:rPr>
          <w:rFonts w:ascii="GHEA Grapalat" w:hAnsi="GHEA Grapalat"/>
          <w:i/>
          <w:lang w:val="af-ZA"/>
        </w:rPr>
        <w:t>199ԴՊ-ՀՄԱԱՊՁԲ-22/1</w:t>
      </w:r>
      <w:r w:rsidR="008A5FA9">
        <w:rPr>
          <w:rFonts w:ascii="GHEA Grapalat" w:hAnsi="GHEA Grapalat"/>
          <w:i/>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8A5FA9">
        <w:rPr>
          <w:rFonts w:ascii="GHEA Grapalat" w:hAnsi="GHEA Grapalat" w:cs="Sylfaen"/>
          <w:sz w:val="20"/>
        </w:rPr>
        <w:t>հրատապության</w:t>
      </w:r>
      <w:r w:rsidR="008A5FA9" w:rsidRPr="008A5FA9">
        <w:rPr>
          <w:rFonts w:ascii="GHEA Grapalat" w:hAnsi="GHEA Grapalat" w:cs="Sylfaen"/>
          <w:sz w:val="20"/>
          <w:lang w:val="af-ZA"/>
        </w:rPr>
        <w:t xml:space="preserve"> </w:t>
      </w:r>
      <w:r w:rsidR="008A5FA9">
        <w:rPr>
          <w:rFonts w:ascii="GHEA Grapalat" w:hAnsi="GHEA Grapalat" w:cs="Sylfaen"/>
          <w:sz w:val="20"/>
        </w:rPr>
        <w:t>հիմքով</w:t>
      </w:r>
      <w:r w:rsidR="008A5FA9" w:rsidRPr="008A5FA9">
        <w:rPr>
          <w:rFonts w:ascii="GHEA Grapalat" w:hAnsi="GHEA Grapalat" w:cs="Sylfaen"/>
          <w:sz w:val="20"/>
          <w:lang w:val="af-ZA"/>
        </w:rPr>
        <w:t xml:space="preserve"> </w:t>
      </w:r>
      <w:r w:rsidR="008A5FA9">
        <w:rPr>
          <w:rFonts w:ascii="GHEA Grapalat" w:hAnsi="GHEA Grapalat" w:cs="Sylfaen"/>
          <w:sz w:val="20"/>
        </w:rPr>
        <w:t>պայմանավորված</w:t>
      </w:r>
      <w:r w:rsidR="008A5FA9" w:rsidRPr="008A5FA9">
        <w:rPr>
          <w:rFonts w:ascii="GHEA Grapalat" w:hAnsi="GHEA Grapalat" w:cs="Sylfaen"/>
          <w:sz w:val="20"/>
          <w:lang w:val="af-ZA"/>
        </w:rPr>
        <w:t xml:space="preserve"> </w:t>
      </w:r>
      <w:r w:rsidR="008A5FA9">
        <w:rPr>
          <w:rFonts w:ascii="GHEA Grapalat" w:hAnsi="GHEA Grapalat" w:cs="Sylfaen"/>
          <w:sz w:val="20"/>
        </w:rPr>
        <w:t>մեկ</w:t>
      </w:r>
      <w:r w:rsidR="008A5FA9" w:rsidRPr="008A5FA9">
        <w:rPr>
          <w:rFonts w:ascii="GHEA Grapalat" w:hAnsi="GHEA Grapalat" w:cs="Sylfaen"/>
          <w:sz w:val="20"/>
          <w:lang w:val="af-ZA"/>
        </w:rPr>
        <w:t xml:space="preserve"> </w:t>
      </w:r>
      <w:r w:rsidR="008A5FA9">
        <w:rPr>
          <w:rFonts w:ascii="GHEA Grapalat" w:hAnsi="GHEA Grapalat" w:cs="Sylfaen"/>
          <w:sz w:val="20"/>
        </w:rPr>
        <w:t>անձից</w:t>
      </w:r>
      <w:r w:rsidR="008A5FA9" w:rsidRPr="008A5FA9">
        <w:rPr>
          <w:rFonts w:ascii="GHEA Grapalat" w:hAnsi="GHEA Grapalat" w:cs="Sylfaen"/>
          <w:sz w:val="20"/>
          <w:lang w:val="af-ZA"/>
        </w:rPr>
        <w:t xml:space="preserve"> </w:t>
      </w:r>
      <w:r w:rsidR="00BF5C3A">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72CDF35E" w:rsidR="00096865" w:rsidRPr="00A71D81" w:rsidRDefault="00096865" w:rsidP="00EF3662">
      <w:pPr>
        <w:ind w:firstLine="567"/>
        <w:jc w:val="both"/>
        <w:rPr>
          <w:rFonts w:ascii="GHEA Grapalat" w:hAnsi="GHEA Grapalat"/>
          <w:sz w:val="20"/>
          <w:lang w:val="af-ZA"/>
        </w:rPr>
      </w:pPr>
      <w:proofErr w:type="gramStart"/>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proofErr w:type="gramEnd"/>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8A5FA9" w:rsidRPr="008A5FA9">
        <w:rPr>
          <w:rFonts w:ascii="GHEA Grapalat" w:hAnsi="GHEA Grapalat"/>
          <w:b/>
          <w:sz w:val="20"/>
          <w:lang w:val="af-ZA"/>
        </w:rPr>
        <w:t>«ԵՐԵՎԱՆԻ ԹԻՎ 199 ՀԻՄՆԱԿԱՆ ԴՊՐՈՑ»ՊՈԱԿ-Ի</w:t>
      </w:r>
      <w:r w:rsidR="008A5FA9" w:rsidRPr="00A71D81">
        <w:rPr>
          <w:rFonts w:ascii="GHEA Grapalat" w:hAnsi="GHEA Grapalat" w:cs="Times Armenian"/>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3ABF8486" w:rsidR="003E1421" w:rsidRPr="008A5FA9" w:rsidRDefault="00A81DD5" w:rsidP="008A5FA9">
      <w:pPr>
        <w:pStyle w:val="BodyTextIndent2"/>
        <w:spacing w:line="240" w:lineRule="auto"/>
        <w:ind w:firstLine="0"/>
        <w:rPr>
          <w:rFonts w:ascii="GHEA Grapalat" w:hAnsi="GHEA Grapalat"/>
          <w:b/>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hyperlink r:id="rId9" w:history="1">
        <w:r w:rsidR="008A5FA9" w:rsidRPr="00136033">
          <w:rPr>
            <w:rStyle w:val="Hyperlink"/>
            <w:rFonts w:ascii="GHEA Grapalat" w:hAnsi="GHEA Grapalat"/>
            <w:b/>
            <w:lang w:val="hy-AM"/>
          </w:rPr>
          <w:t>naira.mkrtchyan45@mail.ru</w:t>
        </w:r>
      </w:hyperlink>
    </w:p>
    <w:p w14:paraId="3BDB9C9D" w14:textId="77777777" w:rsidR="008A5FA9" w:rsidRPr="008A5FA9" w:rsidRDefault="008A5FA9" w:rsidP="008A5FA9">
      <w:pPr>
        <w:pStyle w:val="BodyTextIndent2"/>
        <w:spacing w:line="240" w:lineRule="auto"/>
        <w:ind w:firstLine="0"/>
        <w:rPr>
          <w:rFonts w:ascii="GHEA Grapalat" w:hAnsi="GHEA Grapalat"/>
        </w:rPr>
      </w:pP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6BC123E8" w:rsidR="00096865" w:rsidRPr="00A71D81" w:rsidRDefault="00845AA5" w:rsidP="00EF3662">
      <w:pPr>
        <w:pStyle w:val="Heading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gramStart"/>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8A5FA9" w:rsidRPr="008A5FA9">
        <w:rPr>
          <w:rFonts w:ascii="GHEA Grapalat" w:hAnsi="GHEA Grapalat"/>
          <w:b/>
          <w:szCs w:val="24"/>
          <w:lang w:val="af-ZA"/>
        </w:rPr>
        <w:t>«</w:t>
      </w:r>
      <w:proofErr w:type="gramEnd"/>
      <w:r w:rsidR="008A5FA9" w:rsidRPr="008A5FA9">
        <w:rPr>
          <w:rFonts w:ascii="GHEA Grapalat" w:hAnsi="GHEA Grapalat"/>
          <w:b/>
          <w:szCs w:val="24"/>
          <w:lang w:val="af-ZA"/>
        </w:rPr>
        <w:t>ԵՐԵՎԱՆԻ ԹԻՎ 199 ՀԻՄՆԱԿԱՆ ԴՊՐՈՑ»ՊՈԱԿ-Ի</w:t>
      </w:r>
      <w:r w:rsidR="008A5FA9" w:rsidRPr="00A71D81">
        <w:rPr>
          <w:rFonts w:ascii="GHEA Grapalat" w:hAnsi="GHEA Grapalat" w:cs="Times Armenian"/>
          <w:lang w:val="af-ZA"/>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AD65D8">
        <w:rPr>
          <w:rFonts w:ascii="GHEA Grapalat" w:hAnsi="GHEA Grapalat" w:cs="Times Armenian"/>
          <w:i w:val="0"/>
          <w:lang w:val="af-ZA"/>
        </w:rPr>
        <w:t xml:space="preserve"> </w:t>
      </w:r>
      <w:r w:rsidR="00AD65D8" w:rsidRPr="00AD65D8">
        <w:rPr>
          <w:rFonts w:ascii="GHEA Grapalat" w:hAnsi="GHEA Grapalat" w:cs="Times Armenian"/>
          <w:b/>
          <w:i w:val="0"/>
          <w:lang w:val="en-US"/>
        </w:rPr>
        <w:t>կենտրոնացված ջեռուցման կաթսաների</w:t>
      </w:r>
      <w:r w:rsidR="008A5FA9" w:rsidRPr="00AD65D8">
        <w:rPr>
          <w:rFonts w:ascii="GHEA Grapalat" w:hAnsi="GHEA Grapalat" w:cs="Times Armenian"/>
          <w:b/>
          <w:i w:val="0"/>
          <w:lang w:val="af-ZA"/>
        </w:rPr>
        <w:t xml:space="preserve"> </w:t>
      </w:r>
      <w:r w:rsidR="00096865" w:rsidRPr="00AD65D8">
        <w:rPr>
          <w:rFonts w:ascii="GHEA Grapalat" w:hAnsi="GHEA Grapalat"/>
          <w:b/>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A71D81">
        <w:rPr>
          <w:rFonts w:ascii="GHEA Grapalat" w:hAnsi="GHEA Grapalat"/>
          <w:i w:val="0"/>
          <w:lang w:val="af-ZA"/>
        </w:rPr>
        <w:t xml:space="preserve"> </w:t>
      </w:r>
      <w:r w:rsidR="00A76C15" w:rsidRPr="00A71D81">
        <w:rPr>
          <w:rFonts w:ascii="GHEA Grapalat" w:hAnsi="GHEA Grapalat"/>
          <w:i w:val="0"/>
          <w:lang w:val="af-ZA"/>
        </w:rPr>
        <w:t>«</w:t>
      </w:r>
      <w:r w:rsidR="00AD65D8" w:rsidRPr="00AD65D8">
        <w:rPr>
          <w:rFonts w:ascii="GHEA Grapalat" w:hAnsi="GHEA Grapalat" w:cs="Sylfaen"/>
          <w:i w:val="0"/>
        </w:rPr>
        <w:t>1</w:t>
      </w:r>
      <w:r w:rsidR="00A76C15" w:rsidRPr="00AD65D8">
        <w:rPr>
          <w:rFonts w:ascii="GHEA Grapalat" w:hAnsi="GHEA Grapalat" w:cs="Sylfaen"/>
          <w:i w:val="0"/>
        </w:rPr>
        <w:t>»</w:t>
      </w:r>
      <w:r w:rsidR="00096865" w:rsidRPr="00A71D81">
        <w:rPr>
          <w:rFonts w:ascii="GHEA Grapalat" w:hAnsi="GHEA Grapalat"/>
          <w:i w:val="0"/>
          <w:lang w:val="af-ZA"/>
        </w:rPr>
        <w:t xml:space="preserve"> </w:t>
      </w:r>
      <w:r w:rsidR="00096865" w:rsidRPr="00A71D81">
        <w:rPr>
          <w:rFonts w:ascii="GHEA Grapalat" w:hAnsi="GHEA Grapalat" w:cs="Sylfaen"/>
          <w:i w:val="0"/>
        </w:rPr>
        <w:t>չափաբաժիներ</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0276E83C" w:rsidR="006675F2" w:rsidRPr="00AD65D8" w:rsidRDefault="00AD65D8" w:rsidP="00AD65D8">
            <w:pPr>
              <w:pStyle w:val="BodyTextIndent2"/>
              <w:spacing w:line="240" w:lineRule="auto"/>
              <w:ind w:firstLine="0"/>
              <w:rPr>
                <w:rFonts w:ascii="GHEA Grapalat" w:hAnsi="GHEA Grapalat"/>
                <w:b/>
                <w:bCs/>
                <w:i/>
                <w:iCs/>
                <w:sz w:val="14"/>
                <w:szCs w:val="14"/>
              </w:rPr>
            </w:pPr>
            <w:r w:rsidRPr="00AD65D8">
              <w:rPr>
                <w:rFonts w:ascii="GHEA Grapalat" w:hAnsi="GHEA Grapalat"/>
                <w:b/>
                <w:bCs/>
                <w:i/>
                <w:iCs/>
                <w:sz w:val="14"/>
                <w:szCs w:val="14"/>
              </w:rPr>
              <w:t>գնման պլանավորված (կանխատեսվող) գինը</w:t>
            </w:r>
          </w:p>
        </w:tc>
        <w:tc>
          <w:tcPr>
            <w:tcW w:w="7231"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6675F2" w:rsidRPr="00715E99" w14:paraId="69B811A7" w14:textId="77777777" w:rsidTr="006D2E03">
        <w:tc>
          <w:tcPr>
            <w:tcW w:w="1701" w:type="dxa"/>
            <w:vAlign w:val="center"/>
          </w:tcPr>
          <w:p w14:paraId="6D70B21A" w14:textId="77777777" w:rsidR="006675F2" w:rsidRPr="00AD65D8" w:rsidRDefault="006675F2" w:rsidP="00EF3662">
            <w:pPr>
              <w:pStyle w:val="BodyTextIndent2"/>
              <w:spacing w:line="240" w:lineRule="auto"/>
              <w:ind w:firstLine="0"/>
              <w:jc w:val="center"/>
              <w:rPr>
                <w:rFonts w:ascii="GHEA Grapalat" w:hAnsi="GHEA Grapalat"/>
                <w:b/>
                <w:sz w:val="16"/>
              </w:rPr>
            </w:pPr>
            <w:r w:rsidRPr="00AD65D8">
              <w:rPr>
                <w:rFonts w:ascii="GHEA Grapalat" w:hAnsi="GHEA Grapalat"/>
                <w:b/>
                <w:sz w:val="16"/>
              </w:rPr>
              <w:t>1</w:t>
            </w:r>
          </w:p>
        </w:tc>
        <w:tc>
          <w:tcPr>
            <w:tcW w:w="1418" w:type="dxa"/>
            <w:vAlign w:val="center"/>
          </w:tcPr>
          <w:p w14:paraId="176D7CD8" w14:textId="4DBF0E85" w:rsidR="006675F2" w:rsidRPr="00AD65D8" w:rsidRDefault="00AD65D8" w:rsidP="006675F2">
            <w:pPr>
              <w:pStyle w:val="BodyTextIndent2"/>
              <w:spacing w:line="240" w:lineRule="auto"/>
              <w:ind w:firstLine="0"/>
              <w:jc w:val="center"/>
              <w:rPr>
                <w:rFonts w:ascii="GHEA Grapalat" w:hAnsi="GHEA Grapalat"/>
                <w:b/>
                <w:sz w:val="16"/>
              </w:rPr>
            </w:pPr>
            <w:r w:rsidRPr="00AD65D8">
              <w:rPr>
                <w:rFonts w:ascii="GHEA Grapalat" w:hAnsi="GHEA Grapalat"/>
                <w:b/>
                <w:sz w:val="16"/>
              </w:rPr>
              <w:t>15</w:t>
            </w:r>
            <w:r w:rsidRPr="00AD65D8">
              <w:rPr>
                <w:rFonts w:ascii="Courier New" w:hAnsi="Courier New" w:cs="Courier New"/>
                <w:b/>
                <w:sz w:val="16"/>
              </w:rPr>
              <w:t> </w:t>
            </w:r>
            <w:r w:rsidRPr="00AD65D8">
              <w:rPr>
                <w:rFonts w:ascii="GHEA Grapalat" w:hAnsi="GHEA Grapalat"/>
                <w:b/>
                <w:sz w:val="16"/>
              </w:rPr>
              <w:t>400 000</w:t>
            </w:r>
          </w:p>
        </w:tc>
        <w:tc>
          <w:tcPr>
            <w:tcW w:w="7231" w:type="dxa"/>
            <w:vAlign w:val="center"/>
          </w:tcPr>
          <w:p w14:paraId="0FD7B530" w14:textId="614EA038" w:rsidR="006675F2" w:rsidRPr="00AD65D8" w:rsidRDefault="00AD65D8" w:rsidP="00EF3662">
            <w:pPr>
              <w:pStyle w:val="BodyTextIndent2"/>
              <w:spacing w:line="240" w:lineRule="auto"/>
              <w:ind w:firstLine="0"/>
              <w:rPr>
                <w:rFonts w:ascii="GHEA Grapalat" w:hAnsi="GHEA Grapalat" w:cs="Times Armenian"/>
                <w:b/>
                <w:i/>
                <w:lang w:val="en-US"/>
              </w:rPr>
            </w:pPr>
            <w:r w:rsidRPr="00AD65D8">
              <w:rPr>
                <w:rFonts w:ascii="GHEA Grapalat" w:hAnsi="GHEA Grapalat" w:cs="Times Armenian"/>
                <w:b/>
                <w:i/>
                <w:lang w:val="en-US"/>
              </w:rPr>
              <w:t>կենտրոնացված ջեռուցման կաթսաներ</w:t>
            </w:r>
          </w:p>
          <w:p w14:paraId="5E5B2570" w14:textId="3E3EF206" w:rsidR="00AD65D8" w:rsidRPr="00AD65D8" w:rsidRDefault="00AD65D8" w:rsidP="00EF3662">
            <w:pPr>
              <w:pStyle w:val="BodyTextIndent2"/>
              <w:spacing w:line="240" w:lineRule="auto"/>
              <w:ind w:firstLine="0"/>
              <w:rPr>
                <w:rFonts w:ascii="GHEA Grapalat" w:hAnsi="GHEA Grapalat"/>
                <w:b/>
                <w:u w:val="single"/>
                <w:vertAlign w:val="subscript"/>
              </w:rPr>
            </w:pPr>
          </w:p>
        </w:tc>
      </w:tr>
    </w:tbl>
    <w:p w14:paraId="232E0DB6" w14:textId="46914EA3"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77777777"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14:paraId="4F828E98" w14:textId="77777777" w:rsidR="00CC049D" w:rsidRPr="00A71D81" w:rsidRDefault="00CC049D" w:rsidP="00EF3662">
      <w:pPr>
        <w:pStyle w:val="BodyTextIndent2"/>
        <w:spacing w:line="240" w:lineRule="auto"/>
        <w:ind w:firstLine="567"/>
        <w:rPr>
          <w:rFonts w:ascii="GHEA Grapalat" w:hAnsi="GHEA Grapalat"/>
        </w:rPr>
      </w:pP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lastRenderedPageBreak/>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lastRenderedPageBreak/>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662F89">
        <w:rPr>
          <w:rFonts w:ascii="GHEA Grapalat" w:hAnsi="GHEA Grapalat" w:cs="Sylfaen"/>
          <w:b/>
          <w:sz w:val="20"/>
          <w:lang w:val="hy-AM"/>
        </w:rPr>
        <w:t>ՀՐԱՎԵՐԻ</w:t>
      </w:r>
      <w:r w:rsidRPr="00A71D81">
        <w:rPr>
          <w:rFonts w:ascii="GHEA Grapalat" w:hAnsi="GHEA Grapalat" w:cs="Arial"/>
          <w:b/>
          <w:sz w:val="20"/>
          <w:lang w:val="af-ZA"/>
        </w:rPr>
        <w:t xml:space="preserve">  </w:t>
      </w:r>
      <w:r w:rsidRPr="00662F89">
        <w:rPr>
          <w:rFonts w:ascii="GHEA Grapalat" w:hAnsi="GHEA Grapalat" w:cs="Sylfaen"/>
          <w:b/>
          <w:sz w:val="20"/>
          <w:lang w:val="hy-AM"/>
        </w:rPr>
        <w:t>ՊԱՐԶԱԲԱՆՈՒՄԸ</w:t>
      </w:r>
      <w:r w:rsidRPr="00A71D81">
        <w:rPr>
          <w:rFonts w:ascii="GHEA Grapalat" w:hAnsi="GHEA Grapalat" w:cs="Arial"/>
          <w:b/>
          <w:sz w:val="20"/>
          <w:lang w:val="af-ZA"/>
        </w:rPr>
        <w:t xml:space="preserve">  </w:t>
      </w:r>
      <w:r w:rsidRPr="00662F89">
        <w:rPr>
          <w:rFonts w:ascii="GHEA Grapalat" w:hAnsi="GHEA Grapalat" w:cs="Arial"/>
          <w:b/>
          <w:sz w:val="20"/>
          <w:lang w:val="hy-AM"/>
        </w:rPr>
        <w:t>ԵՎ</w:t>
      </w:r>
      <w:r w:rsidRPr="00A71D81">
        <w:rPr>
          <w:rFonts w:ascii="GHEA Grapalat" w:hAnsi="GHEA Grapalat" w:cs="Arial"/>
          <w:b/>
          <w:sz w:val="20"/>
          <w:lang w:val="af-ZA"/>
        </w:rPr>
        <w:t xml:space="preserve"> </w:t>
      </w:r>
      <w:r w:rsidRPr="00662F89">
        <w:rPr>
          <w:rFonts w:ascii="GHEA Grapalat" w:hAnsi="GHEA Grapalat" w:cs="Sylfaen"/>
          <w:b/>
          <w:sz w:val="20"/>
          <w:lang w:val="hy-AM"/>
        </w:rPr>
        <w:t>ՀՐԱՎԵՐՈՒՄ</w:t>
      </w:r>
      <w:r w:rsidRPr="00A71D81">
        <w:rPr>
          <w:rFonts w:ascii="GHEA Grapalat" w:hAnsi="GHEA Grapalat" w:cs="Arial"/>
          <w:b/>
          <w:sz w:val="20"/>
          <w:lang w:val="af-ZA"/>
        </w:rPr>
        <w:t xml:space="preserve"> </w:t>
      </w:r>
      <w:r w:rsidRPr="00662F89">
        <w:rPr>
          <w:rFonts w:ascii="GHEA Grapalat" w:hAnsi="GHEA Grapalat" w:cs="Sylfaen"/>
          <w:b/>
          <w:sz w:val="20"/>
          <w:lang w:val="hy-AM"/>
        </w:rPr>
        <w:t>ՓՈՓՈԽՈՒԹՅՈՒՆ</w:t>
      </w:r>
      <w:r w:rsidRPr="00A71D81">
        <w:rPr>
          <w:rFonts w:ascii="GHEA Grapalat" w:hAnsi="GHEA Grapalat" w:cs="Arial"/>
          <w:b/>
          <w:sz w:val="20"/>
          <w:lang w:val="af-ZA"/>
        </w:rPr>
        <w:t xml:space="preserve"> </w:t>
      </w:r>
      <w:r w:rsidRPr="00662F89">
        <w:rPr>
          <w:rFonts w:ascii="GHEA Grapalat" w:hAnsi="GHEA Grapalat" w:cs="Sylfaen"/>
          <w:b/>
          <w:sz w:val="20"/>
          <w:lang w:val="hy-AM"/>
        </w:rPr>
        <w:t>ԿԱՏԱՐԵԼՈՒ</w:t>
      </w:r>
      <w:r w:rsidRPr="00A71D81">
        <w:rPr>
          <w:rFonts w:ascii="GHEA Grapalat" w:hAnsi="GHEA Grapalat" w:cs="Arial"/>
          <w:b/>
          <w:sz w:val="20"/>
          <w:lang w:val="af-ZA"/>
        </w:rPr>
        <w:t xml:space="preserve"> </w:t>
      </w:r>
      <w:r w:rsidRPr="00662F89">
        <w:rPr>
          <w:rFonts w:ascii="GHEA Grapalat" w:hAnsi="GHEA Grapalat" w:cs="Sylfaen"/>
          <w:b/>
          <w:sz w:val="20"/>
          <w:lang w:val="hy-AM"/>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4890A428" w:rsidR="00096865" w:rsidRPr="00662F89" w:rsidRDefault="00AD65D8" w:rsidP="00AD65D8">
      <w:pPr>
        <w:ind w:firstLine="567"/>
        <w:jc w:val="both"/>
        <w:rPr>
          <w:rFonts w:ascii="GHEA Grapalat" w:hAnsi="GHEA Grapalat" w:cs="Sylfaen"/>
          <w:sz w:val="20"/>
          <w:lang w:val="af-ZA"/>
        </w:rPr>
      </w:pPr>
      <w:r w:rsidRPr="00662F89">
        <w:rPr>
          <w:rFonts w:ascii="GHEA Grapalat" w:hAnsi="GHEA Grapalat" w:cs="Sylfaen"/>
          <w:sz w:val="20"/>
          <w:lang w:val="af-ZA"/>
        </w:rPr>
        <w:t>«</w:t>
      </w:r>
      <w:r w:rsidRPr="00AD65D8">
        <w:rPr>
          <w:rFonts w:ascii="GHEA Grapalat" w:hAnsi="GHEA Grapalat" w:cs="Sylfaen"/>
          <w:sz w:val="20"/>
        </w:rPr>
        <w:t>Մասնակիցն</w:t>
      </w:r>
      <w:r w:rsidRPr="00662F89">
        <w:rPr>
          <w:rFonts w:ascii="GHEA Grapalat" w:hAnsi="GHEA Grapalat" w:cs="Sylfaen"/>
          <w:sz w:val="20"/>
          <w:lang w:val="af-ZA"/>
        </w:rPr>
        <w:t xml:space="preserve"> </w:t>
      </w:r>
      <w:r w:rsidRPr="00AD65D8">
        <w:rPr>
          <w:rFonts w:ascii="GHEA Grapalat" w:hAnsi="GHEA Grapalat" w:cs="Sylfaen"/>
          <w:sz w:val="20"/>
        </w:rPr>
        <w:t>իրավունք</w:t>
      </w:r>
      <w:r w:rsidRPr="00662F89">
        <w:rPr>
          <w:rFonts w:ascii="GHEA Grapalat" w:hAnsi="GHEA Grapalat" w:cs="Sylfaen"/>
          <w:sz w:val="20"/>
          <w:lang w:val="af-ZA"/>
        </w:rPr>
        <w:t xml:space="preserve"> </w:t>
      </w:r>
      <w:r w:rsidRPr="00AD65D8">
        <w:rPr>
          <w:rFonts w:ascii="GHEA Grapalat" w:hAnsi="GHEA Grapalat" w:cs="Sylfaen"/>
          <w:sz w:val="20"/>
        </w:rPr>
        <w:t>ունի</w:t>
      </w:r>
      <w:r w:rsidRPr="00662F89">
        <w:rPr>
          <w:rFonts w:ascii="GHEA Grapalat" w:hAnsi="GHEA Grapalat" w:cs="Sylfaen"/>
          <w:sz w:val="20"/>
          <w:lang w:val="af-ZA"/>
        </w:rPr>
        <w:t xml:space="preserve"> </w:t>
      </w:r>
      <w:r w:rsidRPr="00AD65D8">
        <w:rPr>
          <w:rFonts w:ascii="GHEA Grapalat" w:hAnsi="GHEA Grapalat" w:cs="Sylfaen"/>
          <w:sz w:val="20"/>
        </w:rPr>
        <w:t>հայտերի</w:t>
      </w:r>
      <w:r w:rsidRPr="00662F89">
        <w:rPr>
          <w:rFonts w:ascii="GHEA Grapalat" w:hAnsi="GHEA Grapalat" w:cs="Sylfaen"/>
          <w:sz w:val="20"/>
          <w:lang w:val="af-ZA"/>
        </w:rPr>
        <w:t xml:space="preserve"> </w:t>
      </w:r>
      <w:r w:rsidRPr="00AD65D8">
        <w:rPr>
          <w:rFonts w:ascii="GHEA Grapalat" w:hAnsi="GHEA Grapalat" w:cs="Sylfaen"/>
          <w:sz w:val="20"/>
        </w:rPr>
        <w:t>ներկայացման</w:t>
      </w:r>
      <w:r w:rsidRPr="00662F89">
        <w:rPr>
          <w:rFonts w:ascii="GHEA Grapalat" w:hAnsi="GHEA Grapalat" w:cs="Sylfaen"/>
          <w:sz w:val="20"/>
          <w:lang w:val="af-ZA"/>
        </w:rPr>
        <w:t xml:space="preserve"> </w:t>
      </w:r>
      <w:r w:rsidRPr="00AD65D8">
        <w:rPr>
          <w:rFonts w:ascii="GHEA Grapalat" w:hAnsi="GHEA Grapalat" w:cs="Sylfaen"/>
          <w:sz w:val="20"/>
        </w:rPr>
        <w:t>վերջնաժամկետը</w:t>
      </w:r>
      <w:r w:rsidRPr="00662F89">
        <w:rPr>
          <w:rFonts w:ascii="GHEA Grapalat" w:hAnsi="GHEA Grapalat" w:cs="Sylfaen"/>
          <w:sz w:val="20"/>
          <w:lang w:val="af-ZA"/>
        </w:rPr>
        <w:t xml:space="preserve"> </w:t>
      </w:r>
      <w:r w:rsidRPr="00AD65D8">
        <w:rPr>
          <w:rFonts w:ascii="GHEA Grapalat" w:hAnsi="GHEA Grapalat" w:cs="Sylfaen"/>
          <w:sz w:val="20"/>
        </w:rPr>
        <w:t>լրանալուց</w:t>
      </w:r>
      <w:r w:rsidRPr="00662F89">
        <w:rPr>
          <w:rFonts w:ascii="GHEA Grapalat" w:hAnsi="GHEA Grapalat" w:cs="Sylfaen"/>
          <w:sz w:val="20"/>
          <w:lang w:val="af-ZA"/>
        </w:rPr>
        <w:t xml:space="preserve"> </w:t>
      </w:r>
      <w:r w:rsidRPr="00AD65D8">
        <w:rPr>
          <w:rFonts w:ascii="GHEA Grapalat" w:hAnsi="GHEA Grapalat" w:cs="Sylfaen"/>
          <w:sz w:val="20"/>
        </w:rPr>
        <w:t>առնվազն</w:t>
      </w:r>
      <w:r w:rsidRPr="00662F89">
        <w:rPr>
          <w:rFonts w:ascii="GHEA Grapalat" w:hAnsi="GHEA Grapalat" w:cs="Sylfaen"/>
          <w:sz w:val="20"/>
          <w:lang w:val="af-ZA"/>
        </w:rPr>
        <w:t xml:space="preserve"> </w:t>
      </w:r>
      <w:r w:rsidRPr="00AD65D8">
        <w:rPr>
          <w:rFonts w:ascii="GHEA Grapalat" w:hAnsi="GHEA Grapalat" w:cs="Sylfaen"/>
          <w:sz w:val="20"/>
        </w:rPr>
        <w:t>մեկ</w:t>
      </w:r>
      <w:r w:rsidRPr="00662F89">
        <w:rPr>
          <w:rFonts w:ascii="GHEA Grapalat" w:hAnsi="GHEA Grapalat" w:cs="Sylfaen"/>
          <w:sz w:val="20"/>
          <w:lang w:val="af-ZA"/>
        </w:rPr>
        <w:t xml:space="preserve"> </w:t>
      </w:r>
      <w:r w:rsidRPr="00AD65D8">
        <w:rPr>
          <w:rFonts w:ascii="GHEA Grapalat" w:hAnsi="GHEA Grapalat" w:cs="Sylfaen"/>
          <w:sz w:val="20"/>
        </w:rPr>
        <w:t>օրացուցային</w:t>
      </w:r>
      <w:r w:rsidRPr="00662F89">
        <w:rPr>
          <w:rFonts w:ascii="GHEA Grapalat" w:hAnsi="GHEA Grapalat" w:cs="Sylfaen"/>
          <w:sz w:val="20"/>
          <w:lang w:val="af-ZA"/>
        </w:rPr>
        <w:t xml:space="preserve"> </w:t>
      </w:r>
      <w:r w:rsidRPr="00AD65D8">
        <w:rPr>
          <w:rFonts w:ascii="GHEA Grapalat" w:hAnsi="GHEA Grapalat" w:cs="Sylfaen"/>
          <w:sz w:val="20"/>
        </w:rPr>
        <w:t>օր</w:t>
      </w:r>
      <w:r w:rsidRPr="00662F89">
        <w:rPr>
          <w:rFonts w:ascii="GHEA Grapalat" w:hAnsi="GHEA Grapalat" w:cs="Sylfaen"/>
          <w:sz w:val="20"/>
          <w:lang w:val="af-ZA"/>
        </w:rPr>
        <w:t xml:space="preserve"> </w:t>
      </w:r>
      <w:r w:rsidRPr="00AD65D8">
        <w:rPr>
          <w:rFonts w:ascii="GHEA Grapalat" w:hAnsi="GHEA Grapalat" w:cs="Sylfaen"/>
          <w:sz w:val="20"/>
        </w:rPr>
        <w:t>առաջ</w:t>
      </w:r>
      <w:r w:rsidRPr="00662F89">
        <w:rPr>
          <w:rFonts w:ascii="GHEA Grapalat" w:hAnsi="GHEA Grapalat" w:cs="Sylfaen"/>
          <w:sz w:val="20"/>
          <w:lang w:val="af-ZA"/>
        </w:rPr>
        <w:t xml:space="preserve"> </w:t>
      </w:r>
      <w:r w:rsidRPr="00AD65D8">
        <w:rPr>
          <w:rFonts w:ascii="GHEA Grapalat" w:hAnsi="GHEA Grapalat" w:cs="Sylfaen"/>
          <w:sz w:val="20"/>
        </w:rPr>
        <w:t>հանձնաժողովից</w:t>
      </w:r>
      <w:r w:rsidRPr="00662F89">
        <w:rPr>
          <w:rFonts w:ascii="GHEA Grapalat" w:hAnsi="GHEA Grapalat" w:cs="Sylfaen"/>
          <w:sz w:val="20"/>
          <w:lang w:val="af-ZA"/>
        </w:rPr>
        <w:t xml:space="preserve"> </w:t>
      </w:r>
      <w:r w:rsidRPr="00AD65D8">
        <w:rPr>
          <w:rFonts w:ascii="GHEA Grapalat" w:hAnsi="GHEA Grapalat" w:cs="Sylfaen"/>
          <w:sz w:val="20"/>
        </w:rPr>
        <w:t>պահանջելու</w:t>
      </w:r>
      <w:r w:rsidRPr="00662F89">
        <w:rPr>
          <w:rFonts w:ascii="GHEA Grapalat" w:hAnsi="GHEA Grapalat" w:cs="Sylfaen"/>
          <w:sz w:val="20"/>
          <w:lang w:val="af-ZA"/>
        </w:rPr>
        <w:t xml:space="preserve"> </w:t>
      </w:r>
      <w:r w:rsidRPr="00AD65D8">
        <w:rPr>
          <w:rFonts w:ascii="GHEA Grapalat" w:hAnsi="GHEA Grapalat" w:cs="Sylfaen"/>
          <w:sz w:val="20"/>
        </w:rPr>
        <w:t>հրավերի</w:t>
      </w:r>
      <w:r w:rsidRPr="00662F89">
        <w:rPr>
          <w:rFonts w:ascii="GHEA Grapalat" w:hAnsi="GHEA Grapalat" w:cs="Sylfaen"/>
          <w:sz w:val="20"/>
          <w:lang w:val="af-ZA"/>
        </w:rPr>
        <w:t xml:space="preserve"> </w:t>
      </w:r>
      <w:r w:rsidRPr="00AD65D8">
        <w:rPr>
          <w:rFonts w:ascii="GHEA Grapalat" w:hAnsi="GHEA Grapalat" w:cs="Sylfaen"/>
          <w:sz w:val="20"/>
        </w:rPr>
        <w:t>պարզաբանում։</w:t>
      </w:r>
      <w:r w:rsidRPr="00662F89">
        <w:rPr>
          <w:rFonts w:ascii="GHEA Grapalat" w:hAnsi="GHEA Grapalat" w:cs="Sylfaen"/>
          <w:sz w:val="20"/>
          <w:lang w:val="af-ZA"/>
        </w:rPr>
        <w:t xml:space="preserve"> </w:t>
      </w:r>
      <w:r w:rsidRPr="00AD65D8">
        <w:rPr>
          <w:rFonts w:ascii="GHEA Grapalat" w:hAnsi="GHEA Grapalat" w:cs="Sylfaen"/>
          <w:sz w:val="20"/>
        </w:rPr>
        <w:t>Ընդ</w:t>
      </w:r>
      <w:r w:rsidRPr="00662F89">
        <w:rPr>
          <w:rFonts w:ascii="GHEA Grapalat" w:hAnsi="GHEA Grapalat" w:cs="Sylfaen"/>
          <w:sz w:val="20"/>
          <w:lang w:val="af-ZA"/>
        </w:rPr>
        <w:t xml:space="preserve"> </w:t>
      </w:r>
      <w:r w:rsidRPr="00AD65D8">
        <w:rPr>
          <w:rFonts w:ascii="GHEA Grapalat" w:hAnsi="GHEA Grapalat" w:cs="Sylfaen"/>
          <w:sz w:val="20"/>
        </w:rPr>
        <w:t>որում</w:t>
      </w:r>
      <w:r w:rsidRPr="00662F89">
        <w:rPr>
          <w:rFonts w:ascii="GHEA Grapalat" w:hAnsi="GHEA Grapalat" w:cs="Sylfaen"/>
          <w:sz w:val="20"/>
          <w:lang w:val="af-ZA"/>
        </w:rPr>
        <w:t xml:space="preserve"> </w:t>
      </w:r>
      <w:r w:rsidRPr="00AD65D8">
        <w:rPr>
          <w:rFonts w:ascii="GHEA Grapalat" w:hAnsi="GHEA Grapalat" w:cs="Sylfaen"/>
          <w:sz w:val="20"/>
        </w:rPr>
        <w:t>պարզաբանումը</w:t>
      </w:r>
      <w:r w:rsidRPr="00662F89">
        <w:rPr>
          <w:rFonts w:ascii="GHEA Grapalat" w:hAnsi="GHEA Grapalat" w:cs="Sylfaen"/>
          <w:sz w:val="20"/>
          <w:lang w:val="af-ZA"/>
        </w:rPr>
        <w:t xml:space="preserve"> </w:t>
      </w:r>
      <w:r w:rsidRPr="00AD65D8">
        <w:rPr>
          <w:rFonts w:ascii="GHEA Grapalat" w:hAnsi="GHEA Grapalat" w:cs="Sylfaen"/>
          <w:sz w:val="20"/>
        </w:rPr>
        <w:t>կարող</w:t>
      </w:r>
      <w:r w:rsidRPr="00662F89">
        <w:rPr>
          <w:rFonts w:ascii="GHEA Grapalat" w:hAnsi="GHEA Grapalat" w:cs="Sylfaen"/>
          <w:sz w:val="20"/>
          <w:lang w:val="af-ZA"/>
        </w:rPr>
        <w:t xml:space="preserve"> </w:t>
      </w:r>
      <w:r w:rsidRPr="00AD65D8">
        <w:rPr>
          <w:rFonts w:ascii="GHEA Grapalat" w:hAnsi="GHEA Grapalat" w:cs="Sylfaen"/>
          <w:sz w:val="20"/>
        </w:rPr>
        <w:t>է</w:t>
      </w:r>
      <w:r w:rsidRPr="00662F89">
        <w:rPr>
          <w:rFonts w:ascii="GHEA Grapalat" w:hAnsi="GHEA Grapalat" w:cs="Sylfaen"/>
          <w:sz w:val="20"/>
          <w:lang w:val="af-ZA"/>
        </w:rPr>
        <w:t xml:space="preserve"> </w:t>
      </w:r>
      <w:r w:rsidRPr="00AD65D8">
        <w:rPr>
          <w:rFonts w:ascii="GHEA Grapalat" w:hAnsi="GHEA Grapalat" w:cs="Sylfaen"/>
          <w:sz w:val="20"/>
        </w:rPr>
        <w:t>պահանջվել</w:t>
      </w:r>
      <w:r w:rsidRPr="00662F89">
        <w:rPr>
          <w:rFonts w:ascii="GHEA Grapalat" w:hAnsi="GHEA Grapalat" w:cs="Sylfaen"/>
          <w:sz w:val="20"/>
          <w:lang w:val="af-ZA"/>
        </w:rPr>
        <w:t xml:space="preserve"> </w:t>
      </w:r>
      <w:r w:rsidRPr="00AD65D8">
        <w:rPr>
          <w:rFonts w:ascii="GHEA Grapalat" w:hAnsi="GHEA Grapalat" w:cs="Sylfaen"/>
          <w:sz w:val="20"/>
        </w:rPr>
        <w:t>մինչև</w:t>
      </w:r>
      <w:r w:rsidRPr="00662F89">
        <w:rPr>
          <w:rFonts w:ascii="GHEA Grapalat" w:hAnsi="GHEA Grapalat" w:cs="Sylfaen"/>
          <w:sz w:val="20"/>
          <w:lang w:val="af-ZA"/>
        </w:rPr>
        <w:t xml:space="preserve"> </w:t>
      </w:r>
      <w:r w:rsidRPr="00AD65D8">
        <w:rPr>
          <w:rFonts w:ascii="GHEA Grapalat" w:hAnsi="GHEA Grapalat" w:cs="Sylfaen"/>
          <w:sz w:val="20"/>
        </w:rPr>
        <w:t>սույն</w:t>
      </w:r>
      <w:r w:rsidRPr="00662F89">
        <w:rPr>
          <w:rFonts w:ascii="GHEA Grapalat" w:hAnsi="GHEA Grapalat" w:cs="Sylfaen"/>
          <w:sz w:val="20"/>
          <w:lang w:val="af-ZA"/>
        </w:rPr>
        <w:t xml:space="preserve"> </w:t>
      </w:r>
      <w:r w:rsidRPr="00AD65D8">
        <w:rPr>
          <w:rFonts w:ascii="GHEA Grapalat" w:hAnsi="GHEA Grapalat" w:cs="Sylfaen"/>
          <w:sz w:val="20"/>
        </w:rPr>
        <w:t>կետում</w:t>
      </w:r>
      <w:r w:rsidRPr="00662F89">
        <w:rPr>
          <w:rFonts w:ascii="GHEA Grapalat" w:hAnsi="GHEA Grapalat" w:cs="Sylfaen"/>
          <w:sz w:val="20"/>
          <w:lang w:val="af-ZA"/>
        </w:rPr>
        <w:t xml:space="preserve"> </w:t>
      </w:r>
      <w:r w:rsidRPr="00AD65D8">
        <w:rPr>
          <w:rFonts w:ascii="GHEA Grapalat" w:hAnsi="GHEA Grapalat" w:cs="Sylfaen"/>
          <w:sz w:val="20"/>
        </w:rPr>
        <w:t>նշված</w:t>
      </w:r>
      <w:r w:rsidRPr="00662F89">
        <w:rPr>
          <w:rFonts w:ascii="GHEA Grapalat" w:hAnsi="GHEA Grapalat" w:cs="Sylfaen"/>
          <w:sz w:val="20"/>
          <w:lang w:val="af-ZA"/>
        </w:rPr>
        <w:t xml:space="preserve"> </w:t>
      </w:r>
      <w:r w:rsidRPr="00AD65D8">
        <w:rPr>
          <w:rFonts w:ascii="GHEA Grapalat" w:hAnsi="GHEA Grapalat" w:cs="Sylfaen"/>
          <w:sz w:val="20"/>
        </w:rPr>
        <w:t>օրվա</w:t>
      </w:r>
      <w:r w:rsidRPr="00662F89">
        <w:rPr>
          <w:rFonts w:ascii="GHEA Grapalat" w:hAnsi="GHEA Grapalat" w:cs="Sylfaen"/>
          <w:sz w:val="20"/>
          <w:lang w:val="af-ZA"/>
        </w:rPr>
        <w:t xml:space="preserve"> </w:t>
      </w:r>
      <w:r w:rsidRPr="00AD65D8">
        <w:rPr>
          <w:rFonts w:ascii="GHEA Grapalat" w:hAnsi="GHEA Grapalat" w:cs="Sylfaen"/>
          <w:sz w:val="20"/>
        </w:rPr>
        <w:t>ժամը</w:t>
      </w:r>
      <w:r w:rsidRPr="00662F89">
        <w:rPr>
          <w:rFonts w:ascii="GHEA Grapalat" w:hAnsi="GHEA Grapalat" w:cs="Sylfaen"/>
          <w:sz w:val="20"/>
          <w:lang w:val="af-ZA"/>
        </w:rPr>
        <w:t xml:space="preserve"> 17:00-</w:t>
      </w:r>
      <w:r w:rsidRPr="00AD65D8">
        <w:rPr>
          <w:rFonts w:ascii="GHEA Grapalat" w:hAnsi="GHEA Grapalat" w:cs="Sylfaen"/>
          <w:sz w:val="20"/>
        </w:rPr>
        <w:t>ն</w:t>
      </w:r>
      <w:r w:rsidRPr="00662F89">
        <w:rPr>
          <w:rFonts w:ascii="GHEA Grapalat" w:hAnsi="GHEA Grapalat" w:cs="Sylfaen"/>
          <w:sz w:val="20"/>
          <w:lang w:val="af-ZA"/>
        </w:rPr>
        <w:t xml:space="preserve"> (</w:t>
      </w:r>
      <w:r w:rsidRPr="00AD65D8">
        <w:rPr>
          <w:rFonts w:ascii="GHEA Grapalat" w:hAnsi="GHEA Grapalat" w:cs="Sylfaen"/>
          <w:sz w:val="20"/>
        </w:rPr>
        <w:t>Երևանի</w:t>
      </w:r>
      <w:r w:rsidRPr="00662F89">
        <w:rPr>
          <w:rFonts w:ascii="GHEA Grapalat" w:hAnsi="GHEA Grapalat" w:cs="Sylfaen"/>
          <w:sz w:val="20"/>
          <w:lang w:val="af-ZA"/>
        </w:rPr>
        <w:t xml:space="preserve"> </w:t>
      </w:r>
      <w:r w:rsidRPr="00AD65D8">
        <w:rPr>
          <w:rFonts w:ascii="GHEA Grapalat" w:hAnsi="GHEA Grapalat" w:cs="Sylfaen"/>
          <w:sz w:val="20"/>
        </w:rPr>
        <w:t>ժամանակով</w:t>
      </w:r>
      <w:r w:rsidRPr="00662F89">
        <w:rPr>
          <w:rFonts w:ascii="GHEA Grapalat" w:hAnsi="GHEA Grapalat" w:cs="Sylfaen"/>
          <w:sz w:val="20"/>
          <w:lang w:val="af-ZA"/>
        </w:rPr>
        <w:t xml:space="preserve">): </w:t>
      </w:r>
      <w:r w:rsidRPr="00AD65D8">
        <w:rPr>
          <w:rFonts w:ascii="GHEA Grapalat" w:hAnsi="GHEA Grapalat" w:cs="Sylfaen"/>
          <w:sz w:val="20"/>
        </w:rPr>
        <w:t>Հանձնաժողովը</w:t>
      </w:r>
      <w:r w:rsidRPr="00662F89">
        <w:rPr>
          <w:rFonts w:ascii="GHEA Grapalat" w:hAnsi="GHEA Grapalat" w:cs="Sylfaen"/>
          <w:sz w:val="20"/>
          <w:lang w:val="af-ZA"/>
        </w:rPr>
        <w:t xml:space="preserve"> </w:t>
      </w:r>
      <w:r w:rsidRPr="00AD65D8">
        <w:rPr>
          <w:rFonts w:ascii="GHEA Grapalat" w:hAnsi="GHEA Grapalat" w:cs="Sylfaen"/>
          <w:sz w:val="20"/>
        </w:rPr>
        <w:t>հարցումը</w:t>
      </w:r>
      <w:r w:rsidRPr="00662F89">
        <w:rPr>
          <w:rFonts w:ascii="GHEA Grapalat" w:hAnsi="GHEA Grapalat" w:cs="Sylfaen"/>
          <w:sz w:val="20"/>
          <w:lang w:val="af-ZA"/>
        </w:rPr>
        <w:t xml:space="preserve"> </w:t>
      </w:r>
      <w:r w:rsidRPr="00AD65D8">
        <w:rPr>
          <w:rFonts w:ascii="GHEA Grapalat" w:hAnsi="GHEA Grapalat" w:cs="Sylfaen"/>
          <w:sz w:val="20"/>
        </w:rPr>
        <w:t>կատարած</w:t>
      </w:r>
      <w:r w:rsidRPr="00662F89">
        <w:rPr>
          <w:rFonts w:ascii="GHEA Grapalat" w:hAnsi="GHEA Grapalat" w:cs="Sylfaen"/>
          <w:sz w:val="20"/>
          <w:lang w:val="af-ZA"/>
        </w:rPr>
        <w:t xml:space="preserve"> </w:t>
      </w:r>
      <w:r w:rsidRPr="00AD65D8">
        <w:rPr>
          <w:rFonts w:ascii="GHEA Grapalat" w:hAnsi="GHEA Grapalat" w:cs="Sylfaen"/>
          <w:sz w:val="20"/>
        </w:rPr>
        <w:t>մասնակցին</w:t>
      </w:r>
      <w:r w:rsidRPr="00662F89">
        <w:rPr>
          <w:rFonts w:ascii="GHEA Grapalat" w:hAnsi="GHEA Grapalat" w:cs="Sylfaen"/>
          <w:sz w:val="20"/>
          <w:lang w:val="af-ZA"/>
        </w:rPr>
        <w:t xml:space="preserve"> </w:t>
      </w:r>
      <w:r w:rsidRPr="00AD65D8">
        <w:rPr>
          <w:rFonts w:ascii="GHEA Grapalat" w:hAnsi="GHEA Grapalat" w:cs="Sylfaen"/>
          <w:sz w:val="20"/>
        </w:rPr>
        <w:t>պարզաբանումը</w:t>
      </w:r>
      <w:r w:rsidRPr="00662F89">
        <w:rPr>
          <w:rFonts w:ascii="GHEA Grapalat" w:hAnsi="GHEA Grapalat" w:cs="Sylfaen"/>
          <w:sz w:val="20"/>
          <w:lang w:val="af-ZA"/>
        </w:rPr>
        <w:t xml:space="preserve"> </w:t>
      </w:r>
      <w:r w:rsidRPr="00AD65D8">
        <w:rPr>
          <w:rFonts w:ascii="GHEA Grapalat" w:hAnsi="GHEA Grapalat" w:cs="Sylfaen"/>
          <w:sz w:val="20"/>
        </w:rPr>
        <w:t>տրամադրում</w:t>
      </w:r>
      <w:r w:rsidRPr="00662F89">
        <w:rPr>
          <w:rFonts w:ascii="GHEA Grapalat" w:hAnsi="GHEA Grapalat" w:cs="Sylfaen"/>
          <w:sz w:val="20"/>
          <w:lang w:val="af-ZA"/>
        </w:rPr>
        <w:t xml:space="preserve"> </w:t>
      </w:r>
      <w:r w:rsidRPr="00AD65D8">
        <w:rPr>
          <w:rFonts w:ascii="GHEA Grapalat" w:hAnsi="GHEA Grapalat" w:cs="Sylfaen"/>
          <w:sz w:val="20"/>
        </w:rPr>
        <w:t>է</w:t>
      </w:r>
      <w:r w:rsidRPr="00662F89">
        <w:rPr>
          <w:rFonts w:ascii="GHEA Grapalat" w:hAnsi="GHEA Grapalat" w:cs="Sylfaen"/>
          <w:sz w:val="20"/>
          <w:lang w:val="af-ZA"/>
        </w:rPr>
        <w:t xml:space="preserve"> </w:t>
      </w:r>
      <w:r w:rsidRPr="00AD65D8">
        <w:rPr>
          <w:rFonts w:ascii="GHEA Grapalat" w:hAnsi="GHEA Grapalat" w:cs="Sylfaen"/>
          <w:sz w:val="20"/>
        </w:rPr>
        <w:t>հարցումը</w:t>
      </w:r>
      <w:r w:rsidRPr="00662F89">
        <w:rPr>
          <w:rFonts w:ascii="GHEA Grapalat" w:hAnsi="GHEA Grapalat" w:cs="Sylfaen"/>
          <w:sz w:val="20"/>
          <w:lang w:val="af-ZA"/>
        </w:rPr>
        <w:t xml:space="preserve"> </w:t>
      </w:r>
      <w:r w:rsidRPr="00AD65D8">
        <w:rPr>
          <w:rFonts w:ascii="GHEA Grapalat" w:hAnsi="GHEA Grapalat" w:cs="Sylfaen"/>
          <w:sz w:val="20"/>
        </w:rPr>
        <w:t>ստանալու</w:t>
      </w:r>
      <w:r w:rsidRPr="00662F89">
        <w:rPr>
          <w:rFonts w:ascii="GHEA Grapalat" w:hAnsi="GHEA Grapalat" w:cs="Sylfaen"/>
          <w:sz w:val="20"/>
          <w:lang w:val="af-ZA"/>
        </w:rPr>
        <w:t xml:space="preserve"> </w:t>
      </w:r>
      <w:r w:rsidRPr="00AD65D8">
        <w:rPr>
          <w:rFonts w:ascii="GHEA Grapalat" w:hAnsi="GHEA Grapalat" w:cs="Sylfaen"/>
          <w:sz w:val="20"/>
        </w:rPr>
        <w:t>օրվան</w:t>
      </w:r>
      <w:r w:rsidRPr="00662F89">
        <w:rPr>
          <w:rFonts w:ascii="GHEA Grapalat" w:hAnsi="GHEA Grapalat" w:cs="Sylfaen"/>
          <w:sz w:val="20"/>
          <w:lang w:val="af-ZA"/>
        </w:rPr>
        <w:t xml:space="preserve"> </w:t>
      </w:r>
      <w:r w:rsidRPr="00AD65D8">
        <w:rPr>
          <w:rFonts w:ascii="GHEA Grapalat" w:hAnsi="GHEA Grapalat" w:cs="Sylfaen"/>
          <w:sz w:val="20"/>
        </w:rPr>
        <w:t>հաջորդող</w:t>
      </w:r>
      <w:r w:rsidRPr="00662F89">
        <w:rPr>
          <w:rFonts w:ascii="GHEA Grapalat" w:hAnsi="GHEA Grapalat" w:cs="Sylfaen"/>
          <w:sz w:val="20"/>
          <w:lang w:val="af-ZA"/>
        </w:rPr>
        <w:t xml:space="preserve"> </w:t>
      </w:r>
      <w:r w:rsidRPr="00AD65D8">
        <w:rPr>
          <w:rFonts w:ascii="GHEA Grapalat" w:hAnsi="GHEA Grapalat" w:cs="Sylfaen"/>
          <w:sz w:val="20"/>
        </w:rPr>
        <w:t>օրացուցային</w:t>
      </w:r>
      <w:r w:rsidRPr="00662F89">
        <w:rPr>
          <w:rFonts w:ascii="GHEA Grapalat" w:hAnsi="GHEA Grapalat" w:cs="Sylfaen"/>
          <w:sz w:val="20"/>
          <w:lang w:val="af-ZA"/>
        </w:rPr>
        <w:t xml:space="preserve"> </w:t>
      </w:r>
      <w:r w:rsidRPr="00AD65D8">
        <w:rPr>
          <w:rFonts w:ascii="GHEA Grapalat" w:hAnsi="GHEA Grapalat" w:cs="Sylfaen"/>
          <w:sz w:val="20"/>
        </w:rPr>
        <w:t>օրվա</w:t>
      </w:r>
      <w:r w:rsidRPr="00662F89">
        <w:rPr>
          <w:rFonts w:ascii="GHEA Grapalat" w:hAnsi="GHEA Grapalat" w:cs="Sylfaen"/>
          <w:sz w:val="20"/>
          <w:lang w:val="af-ZA"/>
        </w:rPr>
        <w:t xml:space="preserve"> </w:t>
      </w:r>
      <w:r w:rsidRPr="00AD65D8">
        <w:rPr>
          <w:rFonts w:ascii="GHEA Grapalat" w:hAnsi="GHEA Grapalat" w:cs="Sylfaen"/>
          <w:sz w:val="20"/>
        </w:rPr>
        <w:t>ընթացքում</w:t>
      </w:r>
      <w:r w:rsidRPr="00662F89">
        <w:rPr>
          <w:rFonts w:ascii="GHEA Grapalat" w:hAnsi="GHEA Grapalat" w:cs="Sylfaen"/>
          <w:sz w:val="20"/>
          <w:lang w:val="af-ZA"/>
        </w:rPr>
        <w:t xml:space="preserve">, </w:t>
      </w:r>
      <w:r w:rsidRPr="00AD65D8">
        <w:rPr>
          <w:rFonts w:ascii="GHEA Grapalat" w:hAnsi="GHEA Grapalat" w:cs="Sylfaen"/>
          <w:sz w:val="20"/>
        </w:rPr>
        <w:t>բայց</w:t>
      </w:r>
      <w:r w:rsidRPr="00662F89">
        <w:rPr>
          <w:rFonts w:ascii="GHEA Grapalat" w:hAnsi="GHEA Grapalat" w:cs="Sylfaen"/>
          <w:sz w:val="20"/>
          <w:lang w:val="af-ZA"/>
        </w:rPr>
        <w:t xml:space="preserve"> </w:t>
      </w:r>
      <w:r w:rsidRPr="00AD65D8">
        <w:rPr>
          <w:rFonts w:ascii="GHEA Grapalat" w:hAnsi="GHEA Grapalat" w:cs="Sylfaen"/>
          <w:sz w:val="20"/>
        </w:rPr>
        <w:t>ոչ</w:t>
      </w:r>
      <w:r w:rsidRPr="00662F89">
        <w:rPr>
          <w:rFonts w:ascii="GHEA Grapalat" w:hAnsi="GHEA Grapalat" w:cs="Sylfaen"/>
          <w:sz w:val="20"/>
          <w:lang w:val="af-ZA"/>
        </w:rPr>
        <w:t xml:space="preserve"> </w:t>
      </w:r>
      <w:r w:rsidRPr="00AD65D8">
        <w:rPr>
          <w:rFonts w:ascii="GHEA Grapalat" w:hAnsi="GHEA Grapalat" w:cs="Sylfaen"/>
          <w:sz w:val="20"/>
        </w:rPr>
        <w:t>ուշ</w:t>
      </w:r>
      <w:r w:rsidRPr="00662F89">
        <w:rPr>
          <w:rFonts w:ascii="GHEA Grapalat" w:hAnsi="GHEA Grapalat" w:cs="Sylfaen"/>
          <w:sz w:val="20"/>
          <w:lang w:val="af-ZA"/>
        </w:rPr>
        <w:t xml:space="preserve">, </w:t>
      </w:r>
      <w:r w:rsidRPr="00AD65D8">
        <w:rPr>
          <w:rFonts w:ascii="GHEA Grapalat" w:hAnsi="GHEA Grapalat" w:cs="Sylfaen"/>
          <w:sz w:val="20"/>
        </w:rPr>
        <w:t>քան</w:t>
      </w:r>
      <w:r w:rsidRPr="00662F89">
        <w:rPr>
          <w:rFonts w:ascii="GHEA Grapalat" w:hAnsi="GHEA Grapalat" w:cs="Sylfaen"/>
          <w:sz w:val="20"/>
          <w:lang w:val="af-ZA"/>
        </w:rPr>
        <w:t xml:space="preserve"> </w:t>
      </w:r>
      <w:r w:rsidRPr="00AD65D8">
        <w:rPr>
          <w:rFonts w:ascii="GHEA Grapalat" w:hAnsi="GHEA Grapalat" w:cs="Sylfaen"/>
          <w:sz w:val="20"/>
        </w:rPr>
        <w:t>ընթացակարգի</w:t>
      </w:r>
      <w:r w:rsidRPr="00662F89">
        <w:rPr>
          <w:rFonts w:ascii="GHEA Grapalat" w:hAnsi="GHEA Grapalat" w:cs="Sylfaen"/>
          <w:sz w:val="20"/>
          <w:lang w:val="af-ZA"/>
        </w:rPr>
        <w:t xml:space="preserve"> </w:t>
      </w:r>
      <w:r w:rsidRPr="00AD65D8">
        <w:rPr>
          <w:rFonts w:ascii="GHEA Grapalat" w:hAnsi="GHEA Grapalat" w:cs="Sylfaen"/>
          <w:sz w:val="20"/>
        </w:rPr>
        <w:t>հայտերի</w:t>
      </w:r>
      <w:r w:rsidRPr="00662F89">
        <w:rPr>
          <w:rFonts w:ascii="GHEA Grapalat" w:hAnsi="GHEA Grapalat" w:cs="Sylfaen"/>
          <w:sz w:val="20"/>
          <w:lang w:val="af-ZA"/>
        </w:rPr>
        <w:t xml:space="preserve"> </w:t>
      </w:r>
      <w:r w:rsidRPr="00AD65D8">
        <w:rPr>
          <w:rFonts w:ascii="GHEA Grapalat" w:hAnsi="GHEA Grapalat" w:cs="Sylfaen"/>
          <w:sz w:val="20"/>
        </w:rPr>
        <w:t>ներկայացման</w:t>
      </w:r>
      <w:r w:rsidRPr="00662F89">
        <w:rPr>
          <w:rFonts w:ascii="GHEA Grapalat" w:hAnsi="GHEA Grapalat" w:cs="Sylfaen"/>
          <w:sz w:val="20"/>
          <w:lang w:val="af-ZA"/>
        </w:rPr>
        <w:t xml:space="preserve"> </w:t>
      </w:r>
      <w:r w:rsidRPr="00AD65D8">
        <w:rPr>
          <w:rFonts w:ascii="GHEA Grapalat" w:hAnsi="GHEA Grapalat" w:cs="Sylfaen"/>
          <w:sz w:val="20"/>
        </w:rPr>
        <w:t>վերջնաժամկետը</w:t>
      </w:r>
      <w:r w:rsidRPr="00662F89">
        <w:rPr>
          <w:rFonts w:ascii="GHEA Grapalat" w:hAnsi="GHEA Grapalat" w:cs="Sylfaen"/>
          <w:sz w:val="20"/>
          <w:lang w:val="af-ZA"/>
        </w:rPr>
        <w:t xml:space="preserve"> </w:t>
      </w:r>
      <w:r w:rsidRPr="00AD65D8">
        <w:rPr>
          <w:rFonts w:ascii="GHEA Grapalat" w:hAnsi="GHEA Grapalat" w:cs="Sylfaen"/>
          <w:sz w:val="20"/>
        </w:rPr>
        <w:t>լրանալուց</w:t>
      </w:r>
      <w:r w:rsidRPr="00662F89">
        <w:rPr>
          <w:rFonts w:ascii="GHEA Grapalat" w:hAnsi="GHEA Grapalat" w:cs="Sylfaen"/>
          <w:sz w:val="20"/>
          <w:lang w:val="af-ZA"/>
        </w:rPr>
        <w:t xml:space="preserve"> </w:t>
      </w:r>
      <w:r w:rsidRPr="00AD65D8">
        <w:rPr>
          <w:rFonts w:ascii="GHEA Grapalat" w:hAnsi="GHEA Grapalat" w:cs="Sylfaen"/>
          <w:sz w:val="20"/>
        </w:rPr>
        <w:t>առնվազն</w:t>
      </w:r>
      <w:r w:rsidRPr="00662F89">
        <w:rPr>
          <w:rFonts w:ascii="GHEA Grapalat" w:hAnsi="GHEA Grapalat" w:cs="Sylfaen"/>
          <w:sz w:val="20"/>
          <w:lang w:val="af-ZA"/>
        </w:rPr>
        <w:t xml:space="preserve"> 3 </w:t>
      </w:r>
      <w:r w:rsidRPr="00AD65D8">
        <w:rPr>
          <w:rFonts w:ascii="GHEA Grapalat" w:hAnsi="GHEA Grapalat" w:cs="Sylfaen"/>
          <w:sz w:val="20"/>
        </w:rPr>
        <w:t>ժամ</w:t>
      </w:r>
      <w:r w:rsidRPr="00662F89">
        <w:rPr>
          <w:rFonts w:ascii="GHEA Grapalat" w:hAnsi="GHEA Grapalat" w:cs="Sylfaen"/>
          <w:sz w:val="20"/>
          <w:lang w:val="af-ZA"/>
        </w:rPr>
        <w:t xml:space="preserve"> </w:t>
      </w:r>
      <w:r w:rsidRPr="00AD65D8">
        <w:rPr>
          <w:rFonts w:ascii="GHEA Grapalat" w:hAnsi="GHEA Grapalat" w:cs="Sylfaen"/>
          <w:sz w:val="20"/>
        </w:rPr>
        <w:t>առաջ</w:t>
      </w:r>
      <w:r w:rsidRPr="00662F89">
        <w:rPr>
          <w:rFonts w:ascii="GHEA Grapalat" w:hAnsi="GHEA Grapalat" w:cs="Sylfaen"/>
          <w:sz w:val="20"/>
          <w:lang w:val="af-ZA"/>
        </w:rPr>
        <w:t xml:space="preserve">: </w:t>
      </w:r>
      <w:r w:rsidRPr="00AD65D8">
        <w:rPr>
          <w:rFonts w:ascii="GHEA Grapalat" w:hAnsi="GHEA Grapalat" w:cs="Sylfaen"/>
          <w:sz w:val="20"/>
        </w:rPr>
        <w:t>Սույն</w:t>
      </w:r>
      <w:r w:rsidRPr="00662F89">
        <w:rPr>
          <w:rFonts w:ascii="GHEA Grapalat" w:hAnsi="GHEA Grapalat" w:cs="Sylfaen"/>
          <w:sz w:val="20"/>
          <w:lang w:val="af-ZA"/>
        </w:rPr>
        <w:t xml:space="preserve"> </w:t>
      </w:r>
      <w:r w:rsidRPr="00AD65D8">
        <w:rPr>
          <w:rFonts w:ascii="GHEA Grapalat" w:hAnsi="GHEA Grapalat" w:cs="Sylfaen"/>
          <w:sz w:val="20"/>
        </w:rPr>
        <w:t>կետում</w:t>
      </w:r>
      <w:r w:rsidRPr="00662F89">
        <w:rPr>
          <w:rFonts w:ascii="GHEA Grapalat" w:hAnsi="GHEA Grapalat" w:cs="Sylfaen"/>
          <w:sz w:val="20"/>
          <w:lang w:val="af-ZA"/>
        </w:rPr>
        <w:t xml:space="preserve"> </w:t>
      </w:r>
      <w:r w:rsidRPr="00AD65D8">
        <w:rPr>
          <w:rFonts w:ascii="GHEA Grapalat" w:hAnsi="GHEA Grapalat" w:cs="Sylfaen"/>
          <w:sz w:val="20"/>
        </w:rPr>
        <w:t>նշված</w:t>
      </w:r>
      <w:r w:rsidRPr="00662F89">
        <w:rPr>
          <w:rFonts w:ascii="GHEA Grapalat" w:hAnsi="GHEA Grapalat" w:cs="Sylfaen"/>
          <w:sz w:val="20"/>
          <w:lang w:val="af-ZA"/>
        </w:rPr>
        <w:t xml:space="preserve"> </w:t>
      </w:r>
      <w:r w:rsidRPr="00AD65D8">
        <w:rPr>
          <w:rFonts w:ascii="GHEA Grapalat" w:hAnsi="GHEA Grapalat" w:cs="Sylfaen"/>
          <w:sz w:val="20"/>
        </w:rPr>
        <w:t>հարցումը</w:t>
      </w:r>
      <w:r w:rsidRPr="00662F89">
        <w:rPr>
          <w:rFonts w:ascii="GHEA Grapalat" w:hAnsi="GHEA Grapalat" w:cs="Sylfaen"/>
          <w:sz w:val="20"/>
          <w:lang w:val="af-ZA"/>
        </w:rPr>
        <w:t xml:space="preserve"> </w:t>
      </w:r>
      <w:r w:rsidRPr="00AD65D8">
        <w:rPr>
          <w:rFonts w:ascii="GHEA Grapalat" w:hAnsi="GHEA Grapalat" w:cs="Sylfaen"/>
          <w:sz w:val="20"/>
        </w:rPr>
        <w:t>մասնակիցը</w:t>
      </w:r>
      <w:r w:rsidRPr="00662F89">
        <w:rPr>
          <w:rFonts w:ascii="GHEA Grapalat" w:hAnsi="GHEA Grapalat" w:cs="Sylfaen"/>
          <w:sz w:val="20"/>
          <w:lang w:val="af-ZA"/>
        </w:rPr>
        <w:t xml:space="preserve"> </w:t>
      </w:r>
      <w:r w:rsidRPr="00AD65D8">
        <w:rPr>
          <w:rFonts w:ascii="GHEA Grapalat" w:hAnsi="GHEA Grapalat" w:cs="Sylfaen"/>
          <w:sz w:val="20"/>
        </w:rPr>
        <w:t>ներկայացնում</w:t>
      </w:r>
      <w:r w:rsidRPr="00662F89">
        <w:rPr>
          <w:rFonts w:ascii="GHEA Grapalat" w:hAnsi="GHEA Grapalat" w:cs="Sylfaen"/>
          <w:sz w:val="20"/>
          <w:lang w:val="af-ZA"/>
        </w:rPr>
        <w:t xml:space="preserve"> </w:t>
      </w:r>
      <w:r w:rsidRPr="00AD65D8">
        <w:rPr>
          <w:rFonts w:ascii="GHEA Grapalat" w:hAnsi="GHEA Grapalat" w:cs="Sylfaen"/>
          <w:sz w:val="20"/>
        </w:rPr>
        <w:t>է</w:t>
      </w:r>
      <w:r w:rsidRPr="00662F89">
        <w:rPr>
          <w:rFonts w:ascii="GHEA Grapalat" w:hAnsi="GHEA Grapalat" w:cs="Sylfaen"/>
          <w:sz w:val="20"/>
          <w:lang w:val="af-ZA"/>
        </w:rPr>
        <w:t xml:space="preserve"> </w:t>
      </w:r>
      <w:r w:rsidRPr="00AD65D8">
        <w:rPr>
          <w:rFonts w:ascii="GHEA Grapalat" w:hAnsi="GHEA Grapalat" w:cs="Sylfaen"/>
          <w:sz w:val="20"/>
        </w:rPr>
        <w:t>հանձնաժողովի</w:t>
      </w:r>
      <w:r w:rsidRPr="00662F89">
        <w:rPr>
          <w:rFonts w:ascii="GHEA Grapalat" w:hAnsi="GHEA Grapalat" w:cs="Sylfaen"/>
          <w:sz w:val="20"/>
          <w:lang w:val="af-ZA"/>
        </w:rPr>
        <w:t xml:space="preserve"> </w:t>
      </w:r>
      <w:r w:rsidRPr="00AD65D8">
        <w:rPr>
          <w:rFonts w:ascii="GHEA Grapalat" w:hAnsi="GHEA Grapalat" w:cs="Sylfaen"/>
          <w:sz w:val="20"/>
        </w:rPr>
        <w:t>քարտուղարի</w:t>
      </w:r>
      <w:r w:rsidRPr="00662F89">
        <w:rPr>
          <w:rFonts w:ascii="GHEA Grapalat" w:hAnsi="GHEA Grapalat" w:cs="Sylfaen"/>
          <w:sz w:val="20"/>
          <w:lang w:val="af-ZA"/>
        </w:rPr>
        <w:t xml:space="preserve"> </w:t>
      </w:r>
      <w:r w:rsidRPr="00AD65D8">
        <w:rPr>
          <w:rFonts w:ascii="GHEA Grapalat" w:hAnsi="GHEA Grapalat" w:cs="Sylfaen"/>
          <w:sz w:val="20"/>
        </w:rPr>
        <w:t>էլեկտրոնային</w:t>
      </w:r>
      <w:r w:rsidRPr="00662F89">
        <w:rPr>
          <w:rFonts w:ascii="GHEA Grapalat" w:hAnsi="GHEA Grapalat" w:cs="Sylfaen"/>
          <w:sz w:val="20"/>
          <w:lang w:val="af-ZA"/>
        </w:rPr>
        <w:t xml:space="preserve"> </w:t>
      </w:r>
      <w:r w:rsidRPr="00AD65D8">
        <w:rPr>
          <w:rFonts w:ascii="GHEA Grapalat" w:hAnsi="GHEA Grapalat" w:cs="Sylfaen"/>
          <w:sz w:val="20"/>
        </w:rPr>
        <w:t>փոստին</w:t>
      </w:r>
      <w:r w:rsidRPr="00662F89">
        <w:rPr>
          <w:rFonts w:ascii="GHEA Grapalat" w:hAnsi="GHEA Grapalat" w:cs="Sylfaen"/>
          <w:sz w:val="20"/>
          <w:lang w:val="af-ZA"/>
        </w:rPr>
        <w:t xml:space="preserve"> </w:t>
      </w:r>
      <w:r w:rsidRPr="00AD65D8">
        <w:rPr>
          <w:rFonts w:ascii="GHEA Grapalat" w:hAnsi="GHEA Grapalat" w:cs="Sylfaen"/>
          <w:sz w:val="20"/>
        </w:rPr>
        <w:t>ուղարկելու</w:t>
      </w:r>
      <w:r w:rsidRPr="00662F89">
        <w:rPr>
          <w:rFonts w:ascii="GHEA Grapalat" w:hAnsi="GHEA Grapalat" w:cs="Sylfaen"/>
          <w:sz w:val="20"/>
          <w:lang w:val="af-ZA"/>
        </w:rPr>
        <w:t xml:space="preserve"> </w:t>
      </w:r>
      <w:r w:rsidRPr="00AD65D8">
        <w:rPr>
          <w:rFonts w:ascii="GHEA Grapalat" w:hAnsi="GHEA Grapalat" w:cs="Sylfaen"/>
          <w:sz w:val="20"/>
        </w:rPr>
        <w:t>միջոցով</w:t>
      </w:r>
      <w:r w:rsidRPr="00662F89">
        <w:rPr>
          <w:rFonts w:ascii="GHEA Grapalat" w:hAnsi="GHEA Grapalat" w:cs="Sylfaen"/>
          <w:sz w:val="20"/>
          <w:lang w:val="af-ZA"/>
        </w:rPr>
        <w:t xml:space="preserve">: </w:t>
      </w:r>
      <w:r w:rsidRPr="00AD65D8">
        <w:rPr>
          <w:rFonts w:ascii="GHEA Grapalat" w:hAnsi="GHEA Grapalat" w:cs="Sylfaen"/>
          <w:sz w:val="20"/>
        </w:rPr>
        <w:t>Հարցման</w:t>
      </w:r>
      <w:r w:rsidRPr="00662F89">
        <w:rPr>
          <w:rFonts w:ascii="GHEA Grapalat" w:hAnsi="GHEA Grapalat" w:cs="Sylfaen"/>
          <w:sz w:val="20"/>
          <w:lang w:val="af-ZA"/>
        </w:rPr>
        <w:t xml:space="preserve"> </w:t>
      </w:r>
      <w:r w:rsidRPr="00AD65D8">
        <w:rPr>
          <w:rFonts w:ascii="GHEA Grapalat" w:hAnsi="GHEA Grapalat" w:cs="Sylfaen"/>
          <w:sz w:val="20"/>
        </w:rPr>
        <w:t>մասին</w:t>
      </w:r>
      <w:r w:rsidRPr="00662F89">
        <w:rPr>
          <w:rFonts w:ascii="GHEA Grapalat" w:hAnsi="GHEA Grapalat" w:cs="Sylfaen"/>
          <w:sz w:val="20"/>
          <w:lang w:val="af-ZA"/>
        </w:rPr>
        <w:t xml:space="preserve"> </w:t>
      </w:r>
      <w:r w:rsidRPr="00AD65D8">
        <w:rPr>
          <w:rFonts w:ascii="GHEA Grapalat" w:hAnsi="GHEA Grapalat" w:cs="Sylfaen"/>
          <w:sz w:val="20"/>
        </w:rPr>
        <w:t>պարզաբանումն</w:t>
      </w:r>
      <w:r w:rsidRPr="00662F89">
        <w:rPr>
          <w:rFonts w:ascii="GHEA Grapalat" w:hAnsi="GHEA Grapalat" w:cs="Sylfaen"/>
          <w:sz w:val="20"/>
          <w:lang w:val="af-ZA"/>
        </w:rPr>
        <w:t xml:space="preserve"> </w:t>
      </w:r>
      <w:r w:rsidRPr="00AD65D8">
        <w:rPr>
          <w:rFonts w:ascii="GHEA Grapalat" w:hAnsi="GHEA Grapalat" w:cs="Sylfaen"/>
          <w:sz w:val="20"/>
        </w:rPr>
        <w:t>ուղարկվում</w:t>
      </w:r>
      <w:r w:rsidRPr="00662F89">
        <w:rPr>
          <w:rFonts w:ascii="GHEA Grapalat" w:hAnsi="GHEA Grapalat" w:cs="Sylfaen"/>
          <w:sz w:val="20"/>
          <w:lang w:val="af-ZA"/>
        </w:rPr>
        <w:t xml:space="preserve"> </w:t>
      </w:r>
      <w:r w:rsidRPr="00AD65D8">
        <w:rPr>
          <w:rFonts w:ascii="GHEA Grapalat" w:hAnsi="GHEA Grapalat" w:cs="Sylfaen"/>
          <w:sz w:val="20"/>
        </w:rPr>
        <w:t>է</w:t>
      </w:r>
      <w:r w:rsidRPr="00662F89">
        <w:rPr>
          <w:rFonts w:ascii="GHEA Grapalat" w:hAnsi="GHEA Grapalat" w:cs="Sylfaen"/>
          <w:sz w:val="20"/>
          <w:lang w:val="af-ZA"/>
        </w:rPr>
        <w:t xml:space="preserve"> </w:t>
      </w:r>
      <w:r w:rsidRPr="00AD65D8">
        <w:rPr>
          <w:rFonts w:ascii="GHEA Grapalat" w:hAnsi="GHEA Grapalat" w:cs="Sylfaen"/>
          <w:sz w:val="20"/>
        </w:rPr>
        <w:t>հանձնաժողովի</w:t>
      </w:r>
      <w:r w:rsidRPr="00662F89">
        <w:rPr>
          <w:rFonts w:ascii="GHEA Grapalat" w:hAnsi="GHEA Grapalat" w:cs="Sylfaen"/>
          <w:sz w:val="20"/>
          <w:lang w:val="af-ZA"/>
        </w:rPr>
        <w:t xml:space="preserve"> </w:t>
      </w:r>
      <w:r w:rsidRPr="00AD65D8">
        <w:rPr>
          <w:rFonts w:ascii="GHEA Grapalat" w:hAnsi="GHEA Grapalat" w:cs="Sylfaen"/>
          <w:sz w:val="20"/>
        </w:rPr>
        <w:t>քարտուղարի</w:t>
      </w:r>
      <w:r w:rsidRPr="00662F89">
        <w:rPr>
          <w:rFonts w:ascii="GHEA Grapalat" w:hAnsi="GHEA Grapalat" w:cs="Sylfaen"/>
          <w:sz w:val="20"/>
          <w:lang w:val="af-ZA"/>
        </w:rPr>
        <w:t xml:space="preserve">` </w:t>
      </w:r>
      <w:r w:rsidRPr="00AD65D8">
        <w:rPr>
          <w:rFonts w:ascii="GHEA Grapalat" w:hAnsi="GHEA Grapalat" w:cs="Sylfaen"/>
          <w:sz w:val="20"/>
        </w:rPr>
        <w:t>սույն</w:t>
      </w:r>
      <w:r w:rsidRPr="00662F89">
        <w:rPr>
          <w:rFonts w:ascii="GHEA Grapalat" w:hAnsi="GHEA Grapalat" w:cs="Sylfaen"/>
          <w:sz w:val="20"/>
          <w:lang w:val="af-ZA"/>
        </w:rPr>
        <w:t xml:space="preserve"> </w:t>
      </w:r>
      <w:r w:rsidRPr="00AD65D8">
        <w:rPr>
          <w:rFonts w:ascii="GHEA Grapalat" w:hAnsi="GHEA Grapalat" w:cs="Sylfaen"/>
          <w:sz w:val="20"/>
        </w:rPr>
        <w:t>հրավերով</w:t>
      </w:r>
      <w:r w:rsidRPr="00662F89">
        <w:rPr>
          <w:rFonts w:ascii="GHEA Grapalat" w:hAnsi="GHEA Grapalat" w:cs="Sylfaen"/>
          <w:sz w:val="20"/>
          <w:lang w:val="af-ZA"/>
        </w:rPr>
        <w:t xml:space="preserve"> </w:t>
      </w:r>
      <w:r w:rsidRPr="00AD65D8">
        <w:rPr>
          <w:rFonts w:ascii="GHEA Grapalat" w:hAnsi="GHEA Grapalat" w:cs="Sylfaen"/>
          <w:sz w:val="20"/>
        </w:rPr>
        <w:t>նախատեսված</w:t>
      </w:r>
      <w:r w:rsidRPr="00662F89">
        <w:rPr>
          <w:rFonts w:ascii="GHEA Grapalat" w:hAnsi="GHEA Grapalat" w:cs="Sylfaen"/>
          <w:sz w:val="20"/>
          <w:lang w:val="af-ZA"/>
        </w:rPr>
        <w:t xml:space="preserve"> </w:t>
      </w:r>
      <w:r w:rsidRPr="00AD65D8">
        <w:rPr>
          <w:rFonts w:ascii="GHEA Grapalat" w:hAnsi="GHEA Grapalat" w:cs="Sylfaen"/>
          <w:sz w:val="20"/>
        </w:rPr>
        <w:t>էլեկտրոնային</w:t>
      </w:r>
      <w:r w:rsidRPr="00662F89">
        <w:rPr>
          <w:rFonts w:ascii="GHEA Grapalat" w:hAnsi="GHEA Grapalat" w:cs="Sylfaen"/>
          <w:sz w:val="20"/>
          <w:lang w:val="af-ZA"/>
        </w:rPr>
        <w:t xml:space="preserve"> </w:t>
      </w:r>
      <w:r w:rsidRPr="00AD65D8">
        <w:rPr>
          <w:rFonts w:ascii="GHEA Grapalat" w:hAnsi="GHEA Grapalat" w:cs="Sylfaen"/>
          <w:sz w:val="20"/>
        </w:rPr>
        <w:t>փոստից</w:t>
      </w:r>
      <w:r w:rsidRPr="00662F89">
        <w:rPr>
          <w:rFonts w:ascii="GHEA Grapalat" w:hAnsi="GHEA Grapalat" w:cs="Sylfaen"/>
          <w:sz w:val="20"/>
          <w:lang w:val="af-ZA"/>
        </w:rPr>
        <w:t xml:space="preserve"> </w:t>
      </w:r>
      <w:r w:rsidRPr="00AD65D8">
        <w:rPr>
          <w:rFonts w:ascii="GHEA Grapalat" w:hAnsi="GHEA Grapalat" w:cs="Sylfaen"/>
          <w:sz w:val="20"/>
        </w:rPr>
        <w:t>մասնակցի</w:t>
      </w:r>
      <w:r w:rsidRPr="00662F89">
        <w:rPr>
          <w:rFonts w:ascii="GHEA Grapalat" w:hAnsi="GHEA Grapalat" w:cs="Sylfaen"/>
          <w:sz w:val="20"/>
          <w:lang w:val="af-ZA"/>
        </w:rPr>
        <w:t xml:space="preserve">` </w:t>
      </w:r>
      <w:r w:rsidRPr="00AD65D8">
        <w:rPr>
          <w:rFonts w:ascii="GHEA Grapalat" w:hAnsi="GHEA Grapalat" w:cs="Sylfaen"/>
          <w:sz w:val="20"/>
        </w:rPr>
        <w:t>հարցումը</w:t>
      </w:r>
      <w:r w:rsidRPr="00662F89">
        <w:rPr>
          <w:rFonts w:ascii="GHEA Grapalat" w:hAnsi="GHEA Grapalat" w:cs="Sylfaen"/>
          <w:sz w:val="20"/>
          <w:lang w:val="af-ZA"/>
        </w:rPr>
        <w:t xml:space="preserve"> </w:t>
      </w:r>
      <w:r w:rsidRPr="00AD65D8">
        <w:rPr>
          <w:rFonts w:ascii="GHEA Grapalat" w:hAnsi="GHEA Grapalat" w:cs="Sylfaen"/>
          <w:sz w:val="20"/>
        </w:rPr>
        <w:t>ստացված</w:t>
      </w:r>
      <w:r w:rsidRPr="00662F89">
        <w:rPr>
          <w:rFonts w:ascii="GHEA Grapalat" w:hAnsi="GHEA Grapalat" w:cs="Sylfaen"/>
          <w:sz w:val="20"/>
          <w:lang w:val="af-ZA"/>
        </w:rPr>
        <w:t xml:space="preserve"> </w:t>
      </w:r>
      <w:r w:rsidRPr="00AD65D8">
        <w:rPr>
          <w:rFonts w:ascii="GHEA Grapalat" w:hAnsi="GHEA Grapalat" w:cs="Sylfaen"/>
          <w:sz w:val="20"/>
        </w:rPr>
        <w:t>էլեկտրոնային</w:t>
      </w:r>
      <w:r w:rsidRPr="00662F89">
        <w:rPr>
          <w:rFonts w:ascii="GHEA Grapalat" w:hAnsi="GHEA Grapalat" w:cs="Sylfaen"/>
          <w:sz w:val="20"/>
          <w:lang w:val="af-ZA"/>
        </w:rPr>
        <w:t xml:space="preserve"> </w:t>
      </w:r>
      <w:r w:rsidRPr="00AD65D8">
        <w:rPr>
          <w:rFonts w:ascii="GHEA Grapalat" w:hAnsi="GHEA Grapalat" w:cs="Sylfaen"/>
          <w:sz w:val="20"/>
        </w:rPr>
        <w:t>փոստին</w:t>
      </w:r>
      <w:r w:rsidRPr="00662F89">
        <w:rPr>
          <w:rFonts w:ascii="GHEA Grapalat" w:hAnsi="GHEA Grapalat" w:cs="Sylfaen"/>
          <w:sz w:val="20"/>
          <w:lang w:val="af-ZA"/>
        </w:rPr>
        <w:t xml:space="preserve"> </w:t>
      </w:r>
      <w:r w:rsidRPr="00AD65D8">
        <w:rPr>
          <w:rFonts w:ascii="GHEA Grapalat" w:hAnsi="GHEA Grapalat" w:cs="Sylfaen"/>
          <w:sz w:val="20"/>
        </w:rPr>
        <w:t>ուղարկելու</w:t>
      </w:r>
      <w:r w:rsidRPr="00662F89">
        <w:rPr>
          <w:rFonts w:ascii="GHEA Grapalat" w:hAnsi="GHEA Grapalat" w:cs="Sylfaen"/>
          <w:sz w:val="20"/>
          <w:lang w:val="af-ZA"/>
        </w:rPr>
        <w:t xml:space="preserve"> </w:t>
      </w:r>
      <w:r w:rsidRPr="00AD65D8">
        <w:rPr>
          <w:rFonts w:ascii="GHEA Grapalat" w:hAnsi="GHEA Grapalat" w:cs="Sylfaen"/>
          <w:sz w:val="20"/>
        </w:rPr>
        <w:t>միջոցով</w:t>
      </w:r>
      <w:r w:rsidRPr="00662F89">
        <w:rPr>
          <w:rFonts w:ascii="GHEA Grapalat" w:hAnsi="GHEA Grapalat" w:cs="Sylfaen"/>
          <w:sz w:val="20"/>
          <w:lang w:val="af-ZA"/>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08873896" w:rsidR="00096865" w:rsidRPr="00AD65D8" w:rsidRDefault="00096865" w:rsidP="00EF3662">
      <w:pPr>
        <w:autoSpaceDE w:val="0"/>
        <w:autoSpaceDN w:val="0"/>
        <w:adjustRightInd w:val="0"/>
        <w:ind w:firstLine="567"/>
        <w:jc w:val="both"/>
        <w:rPr>
          <w:rFonts w:ascii="GHEA Grapalat" w:hAnsi="GHEA Grapalat" w:cs="Sylfaen"/>
          <w:sz w:val="20"/>
          <w:szCs w:val="20"/>
          <w:lang w:val="af-ZA"/>
        </w:rPr>
      </w:pPr>
      <w:r w:rsidRPr="00A71D81">
        <w:rPr>
          <w:rFonts w:ascii="GHEA Grapalat" w:hAnsi="GHEA Grapalat" w:cs="Arial Unicode"/>
          <w:sz w:val="20"/>
          <w:lang w:val="af-ZA"/>
        </w:rPr>
        <w:t xml:space="preserve">3.4 </w:t>
      </w:r>
      <w:r w:rsidR="00AD65D8" w:rsidRPr="00AD65D8">
        <w:rPr>
          <w:rFonts w:ascii="GHEA Grapalat" w:hAnsi="GHEA Grapalat" w:cs="Sylfaen"/>
          <w:sz w:val="20"/>
          <w:szCs w:val="20"/>
        </w:rPr>
        <w:t>Հայտերի</w:t>
      </w:r>
      <w:r w:rsidR="00AD65D8" w:rsidRPr="00AD65D8">
        <w:rPr>
          <w:rFonts w:ascii="GHEA Grapalat" w:hAnsi="GHEA Grapalat" w:cs="Sylfaen"/>
          <w:sz w:val="20"/>
          <w:szCs w:val="20"/>
          <w:lang w:val="af-ZA"/>
        </w:rPr>
        <w:t xml:space="preserve"> </w:t>
      </w:r>
      <w:r w:rsidR="00AD65D8" w:rsidRPr="00AD65D8">
        <w:rPr>
          <w:rFonts w:ascii="GHEA Grapalat" w:hAnsi="GHEA Grapalat" w:cs="Sylfaen"/>
          <w:sz w:val="20"/>
          <w:szCs w:val="20"/>
        </w:rPr>
        <w:t>ներկայացման</w:t>
      </w:r>
      <w:r w:rsidR="00AD65D8" w:rsidRPr="00AD65D8">
        <w:rPr>
          <w:rFonts w:ascii="GHEA Grapalat" w:hAnsi="GHEA Grapalat" w:cs="Sylfaen"/>
          <w:sz w:val="20"/>
          <w:szCs w:val="20"/>
          <w:lang w:val="af-ZA"/>
        </w:rPr>
        <w:t xml:space="preserve"> </w:t>
      </w:r>
      <w:r w:rsidR="00AD65D8" w:rsidRPr="00AD65D8">
        <w:rPr>
          <w:rFonts w:ascii="GHEA Grapalat" w:hAnsi="GHEA Grapalat" w:cs="Sylfaen"/>
          <w:sz w:val="20"/>
          <w:szCs w:val="20"/>
        </w:rPr>
        <w:t>վերջնաժամկետը</w:t>
      </w:r>
      <w:r w:rsidR="00AD65D8" w:rsidRPr="00AD65D8">
        <w:rPr>
          <w:rFonts w:ascii="GHEA Grapalat" w:hAnsi="GHEA Grapalat" w:cs="Sylfaen"/>
          <w:sz w:val="20"/>
          <w:szCs w:val="20"/>
          <w:lang w:val="af-ZA"/>
        </w:rPr>
        <w:t xml:space="preserve"> </w:t>
      </w:r>
      <w:r w:rsidR="00AD65D8" w:rsidRPr="00AD65D8">
        <w:rPr>
          <w:rFonts w:ascii="GHEA Grapalat" w:hAnsi="GHEA Grapalat" w:cs="Sylfaen"/>
          <w:sz w:val="20"/>
          <w:szCs w:val="20"/>
        </w:rPr>
        <w:t>լրանալուց</w:t>
      </w:r>
      <w:r w:rsidR="00AD65D8" w:rsidRPr="00AD65D8">
        <w:rPr>
          <w:rFonts w:ascii="GHEA Grapalat" w:hAnsi="GHEA Grapalat" w:cs="Sylfaen"/>
          <w:sz w:val="20"/>
          <w:szCs w:val="20"/>
          <w:lang w:val="af-ZA"/>
        </w:rPr>
        <w:t xml:space="preserve"> </w:t>
      </w:r>
      <w:r w:rsidR="00AD65D8" w:rsidRPr="00AD65D8">
        <w:rPr>
          <w:rFonts w:ascii="GHEA Grapalat" w:hAnsi="GHEA Grapalat" w:cs="Sylfaen"/>
          <w:sz w:val="20"/>
          <w:szCs w:val="20"/>
        </w:rPr>
        <w:t>առնվազն</w:t>
      </w:r>
      <w:r w:rsidR="00AD65D8" w:rsidRPr="00AD65D8">
        <w:rPr>
          <w:rFonts w:ascii="GHEA Grapalat" w:hAnsi="GHEA Grapalat" w:cs="Sylfaen"/>
          <w:sz w:val="20"/>
          <w:szCs w:val="20"/>
          <w:lang w:val="af-ZA"/>
        </w:rPr>
        <w:t xml:space="preserve"> </w:t>
      </w:r>
      <w:r w:rsidR="00AD65D8" w:rsidRPr="00AD65D8">
        <w:rPr>
          <w:rFonts w:ascii="GHEA Grapalat" w:hAnsi="GHEA Grapalat" w:cs="Sylfaen"/>
          <w:sz w:val="20"/>
          <w:szCs w:val="20"/>
        </w:rPr>
        <w:t>մեկ</w:t>
      </w:r>
      <w:r w:rsidR="00AD65D8" w:rsidRPr="00AD65D8">
        <w:rPr>
          <w:rFonts w:ascii="GHEA Grapalat" w:hAnsi="GHEA Grapalat" w:cs="Sylfaen"/>
          <w:sz w:val="20"/>
          <w:szCs w:val="20"/>
          <w:lang w:val="af-ZA"/>
        </w:rPr>
        <w:t xml:space="preserve"> </w:t>
      </w:r>
      <w:r w:rsidR="00AD65D8" w:rsidRPr="00AD65D8">
        <w:rPr>
          <w:rFonts w:ascii="GHEA Grapalat" w:hAnsi="GHEA Grapalat" w:cs="Sylfaen"/>
          <w:sz w:val="20"/>
          <w:szCs w:val="20"/>
        </w:rPr>
        <w:t>օրացուցային</w:t>
      </w:r>
      <w:r w:rsidR="00AD65D8" w:rsidRPr="00AD65D8">
        <w:rPr>
          <w:rFonts w:ascii="GHEA Grapalat" w:hAnsi="GHEA Grapalat" w:cs="Sylfaen"/>
          <w:sz w:val="20"/>
          <w:szCs w:val="20"/>
          <w:lang w:val="af-ZA"/>
        </w:rPr>
        <w:t xml:space="preserve"> </w:t>
      </w:r>
      <w:r w:rsidR="00AD65D8" w:rsidRPr="00AD65D8">
        <w:rPr>
          <w:rFonts w:ascii="GHEA Grapalat" w:hAnsi="GHEA Grapalat" w:cs="Sylfaen"/>
          <w:sz w:val="20"/>
          <w:szCs w:val="20"/>
        </w:rPr>
        <w:t>օր</w:t>
      </w:r>
      <w:r w:rsidR="00AD65D8" w:rsidRPr="00AD65D8">
        <w:rPr>
          <w:rFonts w:ascii="GHEA Grapalat" w:hAnsi="GHEA Grapalat" w:cs="Sylfaen"/>
          <w:sz w:val="20"/>
          <w:szCs w:val="20"/>
          <w:lang w:val="af-ZA"/>
        </w:rPr>
        <w:t xml:space="preserve"> </w:t>
      </w:r>
      <w:r w:rsidR="00AD65D8" w:rsidRPr="00AD65D8">
        <w:rPr>
          <w:rFonts w:ascii="GHEA Grapalat" w:hAnsi="GHEA Grapalat" w:cs="Sylfaen"/>
          <w:sz w:val="20"/>
          <w:szCs w:val="20"/>
        </w:rPr>
        <w:t>առաջ</w:t>
      </w:r>
      <w:r w:rsidR="00AD65D8" w:rsidRPr="00AD65D8">
        <w:rPr>
          <w:rFonts w:ascii="GHEA Grapalat" w:hAnsi="GHEA Grapalat" w:cs="Sylfaen"/>
          <w:sz w:val="20"/>
          <w:szCs w:val="20"/>
          <w:lang w:val="af-ZA"/>
        </w:rPr>
        <w:t xml:space="preserve"> </w:t>
      </w:r>
      <w:r w:rsidR="00AD65D8" w:rsidRPr="00AD65D8">
        <w:rPr>
          <w:rFonts w:ascii="GHEA Grapalat" w:hAnsi="GHEA Grapalat" w:cs="Sylfaen"/>
          <w:sz w:val="20"/>
          <w:szCs w:val="20"/>
        </w:rPr>
        <w:t>հրավերում</w:t>
      </w:r>
      <w:r w:rsidR="00AD65D8" w:rsidRPr="00AD65D8">
        <w:rPr>
          <w:rFonts w:ascii="GHEA Grapalat" w:hAnsi="GHEA Grapalat" w:cs="Sylfaen"/>
          <w:sz w:val="20"/>
          <w:szCs w:val="20"/>
          <w:lang w:val="af-ZA"/>
        </w:rPr>
        <w:t xml:space="preserve"> </w:t>
      </w:r>
      <w:r w:rsidR="00AD65D8" w:rsidRPr="00AD65D8">
        <w:rPr>
          <w:rFonts w:ascii="GHEA Grapalat" w:hAnsi="GHEA Grapalat" w:cs="Sylfaen"/>
          <w:sz w:val="20"/>
          <w:szCs w:val="20"/>
        </w:rPr>
        <w:t>կարող</w:t>
      </w:r>
      <w:r w:rsidR="00AD65D8" w:rsidRPr="00AD65D8">
        <w:rPr>
          <w:rFonts w:ascii="GHEA Grapalat" w:hAnsi="GHEA Grapalat" w:cs="Sylfaen"/>
          <w:sz w:val="20"/>
          <w:szCs w:val="20"/>
          <w:lang w:val="af-ZA"/>
        </w:rPr>
        <w:t xml:space="preserve"> </w:t>
      </w:r>
      <w:r w:rsidR="00AD65D8" w:rsidRPr="00AD65D8">
        <w:rPr>
          <w:rFonts w:ascii="GHEA Grapalat" w:hAnsi="GHEA Grapalat" w:cs="Sylfaen"/>
          <w:sz w:val="20"/>
          <w:szCs w:val="20"/>
        </w:rPr>
        <w:t>են</w:t>
      </w:r>
      <w:r w:rsidR="00AD65D8" w:rsidRPr="00AD65D8">
        <w:rPr>
          <w:rFonts w:ascii="GHEA Grapalat" w:hAnsi="GHEA Grapalat" w:cs="Sylfaen"/>
          <w:sz w:val="20"/>
          <w:szCs w:val="20"/>
          <w:lang w:val="af-ZA"/>
        </w:rPr>
        <w:t xml:space="preserve"> </w:t>
      </w:r>
      <w:r w:rsidR="00AD65D8" w:rsidRPr="00AD65D8">
        <w:rPr>
          <w:rFonts w:ascii="GHEA Grapalat" w:hAnsi="GHEA Grapalat" w:cs="Sylfaen"/>
          <w:sz w:val="20"/>
          <w:szCs w:val="20"/>
        </w:rPr>
        <w:t>կատարվել</w:t>
      </w:r>
      <w:r w:rsidR="00AD65D8" w:rsidRPr="00AD65D8">
        <w:rPr>
          <w:rFonts w:ascii="GHEA Grapalat" w:hAnsi="GHEA Grapalat" w:cs="Sylfaen"/>
          <w:sz w:val="20"/>
          <w:szCs w:val="20"/>
          <w:lang w:val="af-ZA"/>
        </w:rPr>
        <w:t xml:space="preserve"> </w:t>
      </w:r>
      <w:r w:rsidR="00AD65D8" w:rsidRPr="00AD65D8">
        <w:rPr>
          <w:rFonts w:ascii="GHEA Grapalat" w:hAnsi="GHEA Grapalat" w:cs="Sylfaen"/>
          <w:sz w:val="20"/>
          <w:szCs w:val="20"/>
        </w:rPr>
        <w:t>փոփոխություններ։</w:t>
      </w:r>
      <w:r w:rsidR="00AD65D8" w:rsidRPr="00AD65D8">
        <w:rPr>
          <w:rFonts w:ascii="GHEA Grapalat" w:hAnsi="GHEA Grapalat" w:cs="Sylfaen"/>
          <w:sz w:val="20"/>
          <w:szCs w:val="20"/>
          <w:lang w:val="af-ZA"/>
        </w:rPr>
        <w:t xml:space="preserve"> </w:t>
      </w:r>
      <w:r w:rsidR="00AD65D8" w:rsidRPr="00AD65D8">
        <w:rPr>
          <w:rFonts w:ascii="GHEA Grapalat" w:hAnsi="GHEA Grapalat" w:cs="Sylfaen"/>
          <w:sz w:val="20"/>
          <w:szCs w:val="20"/>
        </w:rPr>
        <w:t>Փոփոխություն</w:t>
      </w:r>
      <w:r w:rsidR="00AD65D8" w:rsidRPr="00AD65D8">
        <w:rPr>
          <w:rFonts w:ascii="GHEA Grapalat" w:hAnsi="GHEA Grapalat" w:cs="Sylfaen"/>
          <w:sz w:val="20"/>
          <w:szCs w:val="20"/>
          <w:lang w:val="af-ZA"/>
        </w:rPr>
        <w:t xml:space="preserve"> </w:t>
      </w:r>
      <w:r w:rsidR="00AD65D8" w:rsidRPr="00AD65D8">
        <w:rPr>
          <w:rFonts w:ascii="GHEA Grapalat" w:hAnsi="GHEA Grapalat" w:cs="Sylfaen"/>
          <w:sz w:val="20"/>
          <w:szCs w:val="20"/>
        </w:rPr>
        <w:t>կատարելու</w:t>
      </w:r>
      <w:r w:rsidR="00AD65D8" w:rsidRPr="00AD65D8">
        <w:rPr>
          <w:rFonts w:ascii="GHEA Grapalat" w:hAnsi="GHEA Grapalat" w:cs="Sylfaen"/>
          <w:sz w:val="20"/>
          <w:szCs w:val="20"/>
          <w:lang w:val="af-ZA"/>
        </w:rPr>
        <w:t xml:space="preserve"> </w:t>
      </w:r>
      <w:r w:rsidR="00AD65D8" w:rsidRPr="00AD65D8">
        <w:rPr>
          <w:rFonts w:ascii="GHEA Grapalat" w:hAnsi="GHEA Grapalat" w:cs="Sylfaen"/>
          <w:sz w:val="20"/>
          <w:szCs w:val="20"/>
        </w:rPr>
        <w:t>օրը</w:t>
      </w:r>
      <w:r w:rsidR="00AD65D8" w:rsidRPr="00AD65D8">
        <w:rPr>
          <w:rFonts w:ascii="GHEA Grapalat" w:hAnsi="GHEA Grapalat" w:cs="Sylfaen"/>
          <w:sz w:val="20"/>
          <w:szCs w:val="20"/>
          <w:lang w:val="af-ZA"/>
        </w:rPr>
        <w:t xml:space="preserve"> </w:t>
      </w:r>
      <w:r w:rsidR="00AD65D8" w:rsidRPr="00AD65D8">
        <w:rPr>
          <w:rFonts w:ascii="GHEA Grapalat" w:hAnsi="GHEA Grapalat" w:cs="Sylfaen"/>
          <w:sz w:val="20"/>
          <w:szCs w:val="20"/>
        </w:rPr>
        <w:t>փոփոխություն</w:t>
      </w:r>
      <w:r w:rsidR="00AD65D8" w:rsidRPr="00AD65D8">
        <w:rPr>
          <w:rFonts w:ascii="GHEA Grapalat" w:hAnsi="GHEA Grapalat" w:cs="Sylfaen"/>
          <w:sz w:val="20"/>
          <w:szCs w:val="20"/>
          <w:lang w:val="af-ZA"/>
        </w:rPr>
        <w:t xml:space="preserve"> </w:t>
      </w:r>
      <w:r w:rsidR="00AD65D8" w:rsidRPr="00AD65D8">
        <w:rPr>
          <w:rFonts w:ascii="GHEA Grapalat" w:hAnsi="GHEA Grapalat" w:cs="Sylfaen"/>
          <w:sz w:val="20"/>
          <w:szCs w:val="20"/>
        </w:rPr>
        <w:t>կատարելու</w:t>
      </w:r>
      <w:r w:rsidR="00AD65D8" w:rsidRPr="00AD65D8">
        <w:rPr>
          <w:rFonts w:ascii="GHEA Grapalat" w:hAnsi="GHEA Grapalat" w:cs="Sylfaen"/>
          <w:sz w:val="20"/>
          <w:szCs w:val="20"/>
          <w:lang w:val="af-ZA"/>
        </w:rPr>
        <w:t xml:space="preserve"> </w:t>
      </w:r>
      <w:r w:rsidR="00AD65D8" w:rsidRPr="00AD65D8">
        <w:rPr>
          <w:rFonts w:ascii="GHEA Grapalat" w:hAnsi="GHEA Grapalat" w:cs="Sylfaen"/>
          <w:sz w:val="20"/>
          <w:szCs w:val="20"/>
        </w:rPr>
        <w:t>մասին</w:t>
      </w:r>
      <w:r w:rsidR="00AD65D8" w:rsidRPr="00AD65D8">
        <w:rPr>
          <w:rFonts w:ascii="GHEA Grapalat" w:hAnsi="GHEA Grapalat" w:cs="Sylfaen"/>
          <w:sz w:val="20"/>
          <w:szCs w:val="20"/>
          <w:lang w:val="af-ZA"/>
        </w:rPr>
        <w:t xml:space="preserve"> </w:t>
      </w:r>
      <w:r w:rsidR="00AD65D8" w:rsidRPr="00AD65D8">
        <w:rPr>
          <w:rFonts w:ascii="GHEA Grapalat" w:hAnsi="GHEA Grapalat" w:cs="Sylfaen"/>
          <w:sz w:val="20"/>
          <w:szCs w:val="20"/>
        </w:rPr>
        <w:t>հայտարարություն</w:t>
      </w:r>
      <w:r w:rsidR="00AD65D8" w:rsidRPr="00AD65D8">
        <w:rPr>
          <w:rFonts w:ascii="GHEA Grapalat" w:hAnsi="GHEA Grapalat" w:cs="Sylfaen"/>
          <w:sz w:val="20"/>
          <w:szCs w:val="20"/>
          <w:lang w:val="af-ZA"/>
        </w:rPr>
        <w:t xml:space="preserve"> </w:t>
      </w:r>
      <w:r w:rsidR="00AD65D8" w:rsidRPr="00AD65D8">
        <w:rPr>
          <w:rFonts w:ascii="GHEA Grapalat" w:hAnsi="GHEA Grapalat" w:cs="Sylfaen"/>
          <w:sz w:val="20"/>
          <w:szCs w:val="20"/>
        </w:rPr>
        <w:t>է</w:t>
      </w:r>
      <w:r w:rsidR="00AD65D8" w:rsidRPr="00AD65D8">
        <w:rPr>
          <w:rFonts w:ascii="GHEA Grapalat" w:hAnsi="GHEA Grapalat" w:cs="Sylfaen"/>
          <w:sz w:val="20"/>
          <w:szCs w:val="20"/>
          <w:lang w:val="af-ZA"/>
        </w:rPr>
        <w:t xml:space="preserve"> </w:t>
      </w:r>
      <w:r w:rsidR="00AD65D8" w:rsidRPr="00AD65D8">
        <w:rPr>
          <w:rFonts w:ascii="GHEA Grapalat" w:hAnsi="GHEA Grapalat" w:cs="Sylfaen"/>
          <w:sz w:val="20"/>
          <w:szCs w:val="20"/>
        </w:rPr>
        <w:t>հրապարակվում</w:t>
      </w:r>
      <w:r w:rsidR="00AD65D8" w:rsidRPr="00AD65D8">
        <w:rPr>
          <w:rFonts w:ascii="GHEA Grapalat" w:hAnsi="GHEA Grapalat" w:cs="Sylfaen"/>
          <w:sz w:val="20"/>
          <w:szCs w:val="20"/>
          <w:lang w:val="af-ZA"/>
        </w:rPr>
        <w:t xml:space="preserve"> </w:t>
      </w:r>
      <w:r w:rsidR="00AD65D8" w:rsidRPr="00AD65D8">
        <w:rPr>
          <w:rFonts w:ascii="GHEA Grapalat" w:hAnsi="GHEA Grapalat" w:cs="Sylfaen"/>
          <w:sz w:val="20"/>
          <w:szCs w:val="20"/>
        </w:rPr>
        <w:t>տեղեկագրում</w:t>
      </w:r>
      <w:r w:rsidR="00AD65D8" w:rsidRPr="00AD65D8">
        <w:rPr>
          <w:rFonts w:ascii="GHEA Grapalat" w:hAnsi="GHEA Grapalat" w:cs="Sylfaen"/>
          <w:sz w:val="20"/>
          <w:szCs w:val="20"/>
          <w:lang w:val="af-ZA"/>
        </w:rPr>
        <w:t>:</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12A1C87B" w:rsidR="00096865" w:rsidRPr="00AD65D8"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00AD65D8" w:rsidRPr="00AD65D8">
        <w:rPr>
          <w:rFonts w:ascii="GHEA Grapalat" w:hAnsi="GHEA Grapalat" w:cs="Sylfaen"/>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AD65D8" w:rsidRPr="00AD65D8">
        <w:rPr>
          <w:rStyle w:val="FootnoteReference"/>
          <w:rFonts w:ascii="GHEA Grapalat" w:hAnsi="GHEA Grapalat" w:cs="Sylfaen"/>
          <w:color w:val="FFFFFF"/>
          <w:sz w:val="20"/>
          <w:shd w:val="clear" w:color="auto" w:fill="FFFFFF"/>
          <w:lang w:val="hy-AM"/>
        </w:rPr>
        <w:t xml:space="preserve"> </w:t>
      </w:r>
      <w:r w:rsidR="00101F06" w:rsidRPr="00A71D81">
        <w:rPr>
          <w:rStyle w:val="FootnoteReference"/>
          <w:rFonts w:ascii="GHEA Grapalat" w:hAnsi="GHEA Grapalat" w:cs="Sylfaen"/>
          <w:color w:val="FFFFFF"/>
          <w:sz w:val="20"/>
          <w:shd w:val="clear" w:color="auto" w:fill="FFFFFF"/>
          <w:lang w:val="ru-RU"/>
        </w:rPr>
        <w:footnoteReference w:id="1"/>
      </w:r>
      <w:r w:rsidR="004D5671" w:rsidRPr="00A71D81">
        <w:rPr>
          <w:rFonts w:ascii="GHEA Grapalat" w:hAnsi="GHEA Grapalat" w:cs="Tahoma"/>
          <w:sz w:val="20"/>
          <w:lang w:val="hy-AM"/>
        </w:rPr>
        <w:t>։</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10C21502"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lastRenderedPageBreak/>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8A5FA9">
        <w:rPr>
          <w:rFonts w:ascii="GHEA Grapalat" w:hAnsi="GHEA Grapalat" w:cs="Sylfaen"/>
          <w:szCs w:val="24"/>
          <w:lang w:val="hy-AM"/>
        </w:rPr>
        <w:t xml:space="preserve">հրատապության հիմքով պայմանավորված մեկ անձից </w:t>
      </w:r>
      <w:r w:rsidR="00BF5C3A">
        <w:rPr>
          <w:rFonts w:ascii="GHEA Grapalat" w:hAnsi="GHEA Grapalat" w:cs="Sylfaen"/>
          <w:szCs w:val="24"/>
          <w:lang w:val="hy-AM"/>
        </w:rPr>
        <w:t>գնման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027C21F4" w:rsidR="00A232D9"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19533D">
        <w:rPr>
          <w:rFonts w:ascii="GHEA Grapalat" w:hAnsi="GHEA Grapalat" w:cs="Sylfaen"/>
          <w:b/>
          <w:szCs w:val="24"/>
          <w:lang w:val="hy-AM"/>
        </w:rPr>
        <w:t>«</w:t>
      </w:r>
      <w:r w:rsidR="00AD65D8" w:rsidRPr="0019533D">
        <w:rPr>
          <w:rFonts w:ascii="GHEA Grapalat" w:hAnsi="GHEA Grapalat" w:cs="Sylfaen"/>
          <w:b/>
          <w:szCs w:val="24"/>
          <w:lang w:val="hy-AM"/>
        </w:rPr>
        <w:t>2</w:t>
      </w:r>
      <w:r w:rsidR="00A76C15" w:rsidRPr="0019533D">
        <w:rPr>
          <w:rFonts w:ascii="GHEA Grapalat" w:hAnsi="GHEA Grapalat" w:cs="Sylfaen"/>
          <w:b/>
          <w:szCs w:val="24"/>
          <w:lang w:val="hy-AM"/>
        </w:rPr>
        <w:t>»</w:t>
      </w:r>
      <w:r w:rsidRPr="0019533D">
        <w:rPr>
          <w:rFonts w:ascii="GHEA Grapalat" w:hAnsi="GHEA Grapalat" w:cs="Sylfaen"/>
          <w:b/>
          <w:szCs w:val="24"/>
          <w:lang w:val="hy-AM"/>
        </w:rPr>
        <w:t>րդ</w:t>
      </w:r>
      <w:r w:rsidR="00AD65D8" w:rsidRPr="0019533D">
        <w:rPr>
          <w:rFonts w:ascii="GHEA Grapalat" w:hAnsi="GHEA Grapalat" w:cs="Sylfaen"/>
          <w:b/>
          <w:szCs w:val="24"/>
          <w:lang w:val="hy-AM"/>
        </w:rPr>
        <w:t xml:space="preserve"> աշխատանքային </w:t>
      </w:r>
      <w:r w:rsidRPr="0019533D">
        <w:rPr>
          <w:rFonts w:ascii="GHEA Grapalat" w:hAnsi="GHEA Grapalat" w:cs="Sylfaen"/>
          <w:b/>
          <w:szCs w:val="24"/>
          <w:lang w:val="hy-AM"/>
        </w:rPr>
        <w:t xml:space="preserve"> օրվա ժամը </w:t>
      </w:r>
      <w:r w:rsidR="00A76C15" w:rsidRPr="0019533D">
        <w:rPr>
          <w:rFonts w:ascii="GHEA Grapalat" w:hAnsi="GHEA Grapalat" w:cs="Sylfaen"/>
          <w:b/>
          <w:szCs w:val="24"/>
          <w:lang w:val="hy-AM"/>
        </w:rPr>
        <w:t>«</w:t>
      </w:r>
      <w:r w:rsidR="009B5C75">
        <w:rPr>
          <w:rFonts w:ascii="GHEA Grapalat" w:hAnsi="GHEA Grapalat" w:cs="Sylfaen"/>
          <w:b/>
          <w:szCs w:val="24"/>
          <w:lang w:val="hy-AM"/>
        </w:rPr>
        <w:t>16</w:t>
      </w:r>
      <w:r w:rsidR="008A085D">
        <w:rPr>
          <w:rFonts w:ascii="GHEA Grapalat" w:hAnsi="GHEA Grapalat" w:cs="Sylfaen"/>
          <w:b/>
          <w:szCs w:val="24"/>
          <w:lang w:val="hy-AM"/>
        </w:rPr>
        <w:t>:</w:t>
      </w:r>
      <w:r w:rsidR="008A085D" w:rsidRPr="008A085D">
        <w:rPr>
          <w:rFonts w:ascii="GHEA Grapalat" w:hAnsi="GHEA Grapalat" w:cs="Sylfaen"/>
          <w:b/>
          <w:szCs w:val="24"/>
          <w:lang w:val="hy-AM"/>
        </w:rPr>
        <w:t>3</w:t>
      </w:r>
      <w:r w:rsidR="0019533D" w:rsidRPr="0019533D">
        <w:rPr>
          <w:rFonts w:ascii="GHEA Grapalat" w:hAnsi="GHEA Grapalat" w:cs="Sylfaen"/>
          <w:b/>
          <w:szCs w:val="24"/>
          <w:lang w:val="hy-AM"/>
        </w:rPr>
        <w:t>0</w:t>
      </w:r>
      <w:r w:rsidR="00A76C15" w:rsidRPr="0019533D">
        <w:rPr>
          <w:rFonts w:ascii="GHEA Grapalat" w:hAnsi="GHEA Grapalat" w:cs="Sylfaen"/>
          <w:b/>
          <w:szCs w:val="24"/>
          <w:lang w:val="hy-AM"/>
        </w:rPr>
        <w:t>»</w:t>
      </w:r>
      <w:r w:rsidRPr="0019533D">
        <w:rPr>
          <w:rFonts w:ascii="GHEA Grapalat" w:hAnsi="GHEA Grapalat" w:cs="Sylfaen"/>
          <w:b/>
          <w:szCs w:val="24"/>
          <w:lang w:val="hy-AM"/>
        </w:rPr>
        <w:t>-ն</w:t>
      </w:r>
      <w:r w:rsidR="004A08CB" w:rsidRPr="0019533D">
        <w:rPr>
          <w:rFonts w:ascii="GHEA Grapalat" w:hAnsi="GHEA Grapalat" w:cs="Sylfaen"/>
          <w:b/>
          <w:szCs w:val="24"/>
          <w:lang w:val="hy-AM"/>
        </w:rPr>
        <w:t xml:space="preserve"> «</w:t>
      </w:r>
      <w:r w:rsidR="0019533D" w:rsidRPr="0019533D">
        <w:rPr>
          <w:rFonts w:ascii="GHEA Grapalat" w:hAnsi="GHEA Grapalat"/>
          <w:b/>
          <w:i/>
        </w:rPr>
        <w:t>Ք.Երևան, Դավթաշեն 4-րդ թ/մ</w:t>
      </w:r>
      <w:r w:rsidR="004A08CB" w:rsidRPr="0019533D">
        <w:rPr>
          <w:rFonts w:ascii="GHEA Grapalat" w:hAnsi="GHEA Grapalat" w:cs="Sylfaen"/>
          <w:b/>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2B424F56"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19533D" w:rsidRPr="0019533D">
        <w:rPr>
          <w:rFonts w:ascii="GHEA Grapalat" w:hAnsi="GHEA Grapalat" w:cs="Sylfaen"/>
          <w:b/>
          <w:szCs w:val="24"/>
          <w:lang w:val="hy-AM"/>
        </w:rPr>
        <w:t>Նաիրա Մկրտչյանը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3BF0F6B1"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6265F4" w:rsidRPr="00AE74A0">
        <w:rPr>
          <w:rFonts w:ascii="GHEA Grapalat" w:hAnsi="GHEA Grapalat" w:cs="Sylfaen"/>
          <w:sz w:val="20"/>
          <w:szCs w:val="24"/>
          <w:vertAlign w:val="superscript"/>
          <w:lang w:val="hy-AM" w:eastAsia="en-US"/>
        </w:rPr>
        <w:t>7</w:t>
      </w:r>
      <w:r w:rsidR="003850A0" w:rsidRPr="00AE74A0">
        <w:rPr>
          <w:rStyle w:val="FootnoteReference"/>
          <w:rFonts w:ascii="GHEA Grapalat" w:hAnsi="GHEA Grapalat" w:cs="Sylfaen"/>
          <w:color w:val="FFFFFF"/>
          <w:sz w:val="20"/>
          <w:szCs w:val="24"/>
          <w:lang w:val="hy-AM" w:eastAsia="en-US"/>
        </w:rPr>
        <w:footnoteReference w:id="2"/>
      </w:r>
    </w:p>
    <w:bookmarkEnd w:id="4"/>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1E1D725E"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w:t>
      </w:r>
      <w:r w:rsidR="0019533D" w:rsidRPr="00662F89">
        <w:rPr>
          <w:rFonts w:ascii="GHEA Grapalat" w:hAnsi="GHEA Grapalat" w:cs="Sylfaen"/>
          <w:sz w:val="20"/>
          <w:lang w:val="hy-AM"/>
        </w:rPr>
        <w:t>--------------</w:t>
      </w:r>
      <w:r w:rsidR="00F53525" w:rsidRPr="00A71D81">
        <w:rPr>
          <w:rFonts w:ascii="GHEA Grapalat" w:hAnsi="GHEA Grapalat" w:cs="Sylfaen"/>
          <w:sz w:val="20"/>
          <w:lang w:val="hy-AM"/>
        </w:rPr>
        <w:t xml:space="preserve"> </w:t>
      </w:r>
      <w:r w:rsidR="00340083" w:rsidRPr="00A71D81">
        <w:rPr>
          <w:rStyle w:val="FootnoteReference"/>
          <w:rFonts w:ascii="GHEA Grapalat" w:hAnsi="GHEA Grapalat"/>
          <w:color w:val="FFFFFF"/>
          <w:sz w:val="20"/>
          <w:lang w:val="hy-AM"/>
        </w:rPr>
        <w:footnoteReference w:id="3"/>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w:t>
      </w:r>
      <w:r w:rsidRPr="00A71D81">
        <w:rPr>
          <w:rFonts w:ascii="GHEA Grapalat" w:hAnsi="GHEA Grapalat" w:cs="Sylfaen"/>
          <w:sz w:val="20"/>
          <w:szCs w:val="24"/>
          <w:lang w:val="hy-AM" w:eastAsia="en-US"/>
        </w:rPr>
        <w:lastRenderedPageBreak/>
        <w:t>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4DC51323" w:rsidR="004348F9" w:rsidRPr="009B5C75" w:rsidRDefault="00FD2748" w:rsidP="004348F9">
      <w:pPr>
        <w:pStyle w:val="BodyTextIndent2"/>
        <w:spacing w:line="240" w:lineRule="auto"/>
        <w:ind w:firstLine="567"/>
        <w:rPr>
          <w:rFonts w:ascii="GHEA Grapalat" w:hAnsi="GHEA Grapalat" w:cs="Sylfaen"/>
          <w:szCs w:val="24"/>
          <w:lang w:val="ru-RU"/>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9B5C75">
        <w:rPr>
          <w:rFonts w:ascii="GHEA Grapalat" w:hAnsi="GHEA Grapalat" w:cs="Sylfaen"/>
          <w:szCs w:val="24"/>
          <w:lang w:val="hy-AM"/>
        </w:rPr>
        <w:t>2</w:t>
      </w:r>
      <w:r w:rsidR="004348F9" w:rsidRPr="006D2E03">
        <w:rPr>
          <w:rFonts w:ascii="GHEA Grapalat" w:hAnsi="GHEA Grapalat" w:cs="Sylfaen"/>
          <w:szCs w:val="24"/>
        </w:rPr>
        <w:t>»</w:t>
      </w:r>
      <w:r w:rsidR="009B5C75">
        <w:rPr>
          <w:rFonts w:ascii="GHEA Grapalat" w:hAnsi="GHEA Grapalat" w:cs="Sylfaen"/>
          <w:szCs w:val="24"/>
          <w:lang w:val="hy-AM"/>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9B5C75">
        <w:rPr>
          <w:rFonts w:ascii="GHEA Grapalat" w:hAnsi="GHEA Grapalat" w:cs="Sylfaen"/>
          <w:szCs w:val="24"/>
          <w:lang w:val="hy-AM"/>
        </w:rPr>
        <w:t xml:space="preserve">աշխատանքային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8A085D">
        <w:rPr>
          <w:rFonts w:ascii="GHEA Grapalat" w:hAnsi="GHEA Grapalat" w:cs="Sylfaen"/>
          <w:szCs w:val="24"/>
        </w:rPr>
        <w:t xml:space="preserve"> «</w:t>
      </w:r>
      <w:r w:rsidR="008A085D" w:rsidRPr="008A085D">
        <w:rPr>
          <w:rFonts w:ascii="GHEA Grapalat" w:hAnsi="GHEA Grapalat" w:cs="Sylfaen"/>
          <w:szCs w:val="24"/>
        </w:rPr>
        <w:t>16</w:t>
      </w:r>
      <w:r w:rsidR="008A085D">
        <w:rPr>
          <w:rFonts w:ascii="GHEA Grapalat" w:hAnsi="GHEA Grapalat" w:cs="Sylfaen"/>
          <w:szCs w:val="24"/>
          <w:lang w:val="ru-RU"/>
        </w:rPr>
        <w:t>։</w:t>
      </w:r>
      <w:r w:rsidR="008A085D">
        <w:rPr>
          <w:rFonts w:ascii="GHEA Grapalat" w:hAnsi="GHEA Grapalat" w:cs="Sylfaen"/>
          <w:szCs w:val="24"/>
          <w:lang w:val="en-US"/>
        </w:rPr>
        <w:t>3</w:t>
      </w:r>
      <w:r w:rsidR="009B5C75" w:rsidRPr="009B5C75">
        <w:rPr>
          <w:rFonts w:ascii="GHEA Grapalat" w:hAnsi="GHEA Grapalat" w:cs="Sylfaen"/>
          <w:szCs w:val="24"/>
          <w:lang w:val="ru-RU"/>
        </w:rPr>
        <w:t>0</w:t>
      </w:r>
      <w:r w:rsidR="004348F9" w:rsidRPr="009B5C75">
        <w:rPr>
          <w:rFonts w:ascii="GHEA Grapalat" w:hAnsi="GHEA Grapalat" w:cs="Sylfaen"/>
          <w:szCs w:val="24"/>
          <w:lang w:val="ru-RU"/>
        </w:rPr>
        <w:t xml:space="preserve"> »-ի</w:t>
      </w:r>
      <w:r w:rsidR="004348F9" w:rsidRPr="006D2E03">
        <w:rPr>
          <w:rFonts w:ascii="GHEA Grapalat" w:hAnsi="GHEA Grapalat" w:cs="Sylfaen"/>
          <w:szCs w:val="24"/>
          <w:lang w:val="ru-RU"/>
        </w:rPr>
        <w:t>ն։</w:t>
      </w:r>
      <w:r w:rsidR="004348F9" w:rsidRPr="009B5C75">
        <w:rPr>
          <w:rFonts w:ascii="GHEA Grapalat" w:hAnsi="GHEA Grapalat" w:cs="Sylfaen"/>
          <w:szCs w:val="24"/>
          <w:lang w:val="ru-RU"/>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lastRenderedPageBreak/>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66DDEABC" w:rsidR="00096865" w:rsidRPr="00A71D81" w:rsidRDefault="00FD2748"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19533D">
        <w:rPr>
          <w:rFonts w:ascii="GHEA Grapalat" w:hAnsi="GHEA Grapalat" w:cs="Sylfaen"/>
          <w:i w:val="0"/>
          <w:szCs w:val="24"/>
          <w:lang w:val="af-ZA"/>
        </w:rPr>
        <w:t>Կենտրոնական բանկի կողմից սահմանված</w:t>
      </w:r>
      <w:r w:rsidR="00F11794" w:rsidRPr="00A71D81">
        <w:rPr>
          <w:rStyle w:val="FootnoteReference"/>
          <w:rFonts w:ascii="GHEA Grapalat" w:hAnsi="GHEA Grapalat" w:cs="Sylfaen"/>
          <w:i w:val="0"/>
          <w:color w:val="FFFFFF"/>
          <w:szCs w:val="24"/>
          <w:lang w:val="af-ZA"/>
        </w:rPr>
        <w:footnoteReference w:id="4"/>
      </w:r>
      <w:r w:rsidR="00F11794"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lastRenderedPageBreak/>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lastRenderedPageBreak/>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6D2E03"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27DC6B68" w:rsidR="002B103D" w:rsidRPr="00A71D81" w:rsidRDefault="00A150A9" w:rsidP="00EF3662">
      <w:pPr>
        <w:pStyle w:val="BodyTextIndent2"/>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19533D">
        <w:rPr>
          <w:rFonts w:ascii="GHEA Grapalat" w:hAnsi="GHEA Grapalat" w:cs="Sylfaen"/>
        </w:rPr>
        <w:t>-----------</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lastRenderedPageBreak/>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67CA91B8" w:rsidR="00F40755" w:rsidRPr="00F40755" w:rsidRDefault="00F40755" w:rsidP="00F40755">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19533D">
        <w:rPr>
          <w:rFonts w:ascii="GHEA Grapalat" w:hAnsi="GHEA Grapalat" w:cs="Sylfaen"/>
          <w:lang w:val="es-ES"/>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lastRenderedPageBreak/>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0A96950D"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532617" w:rsidRPr="006D2E03">
        <w:rPr>
          <w:rFonts w:ascii="GHEA Grapalat" w:hAnsi="GHEA Grapalat" w:cs="Sylfaen"/>
          <w:sz w:val="20"/>
          <w:vertAlign w:val="superscript"/>
          <w:lang w:val="hy-AM"/>
        </w:rPr>
        <w:t>11.1</w:t>
      </w:r>
    </w:p>
    <w:p w14:paraId="089EADE0" w14:textId="722AE97F"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B61385">
        <w:rPr>
          <w:rFonts w:ascii="GHEA Grapalat" w:hAnsi="GHEA Grapalat" w:cs="Sylfaen"/>
          <w:sz w:val="20"/>
          <w:lang w:val="af-ZA"/>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A72DB" w:rsidRPr="00A71D81">
        <w:rPr>
          <w:rStyle w:val="FootnoteReference"/>
          <w:rFonts w:ascii="GHEA Grapalat" w:hAnsi="GHEA Grapalat" w:cs="Arial"/>
          <w:sz w:val="20"/>
        </w:rPr>
        <w:footnoteReference w:id="5"/>
      </w:r>
      <w:r w:rsidR="005A72DB" w:rsidRPr="00A71D81">
        <w:rPr>
          <w:rFonts w:ascii="GHEA Grapalat" w:hAnsi="GHEA Grapalat" w:cs="Arial"/>
          <w:sz w:val="20"/>
          <w:vertAlign w:val="superscript"/>
          <w:lang w:val="hy-AM"/>
        </w:rPr>
        <w:t>.1</w:t>
      </w:r>
      <w:r w:rsidR="00F96621" w:rsidRPr="00A71D81">
        <w:rPr>
          <w:rFonts w:ascii="GHEA Grapalat" w:hAnsi="GHEA Grapalat" w:cs="Sylfaen"/>
          <w:sz w:val="20"/>
          <w:lang w:val="af-ZA"/>
        </w:rPr>
        <w:t xml:space="preserve"> </w:t>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C6CB52D" w14:textId="77777777" w:rsidR="00E56508" w:rsidRPr="007E2C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34C9C67" w:rsidR="00281740" w:rsidRPr="00A71D81" w:rsidRDefault="00281740" w:rsidP="00281740">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w:t>
      </w:r>
    </w:p>
    <w:p w14:paraId="7154DD15" w14:textId="77777777" w:rsidR="00F562EA" w:rsidRPr="006D2E03" w:rsidRDefault="00F562EA" w:rsidP="00B61385">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lastRenderedPageBreak/>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5B8123C"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 xml:space="preserve">միակողմանի հաստատված հայտարարության` տուժանքի կամ կանխիկ փողի ձևով: </w:t>
      </w: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77777777"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իրականացնող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լիազորված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մարմնի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ղեկավարի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իսկ</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հիմնադրամների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դեպքում</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հոգաբարձուների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խորհրդի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որոշման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վրա</w:t>
      </w:r>
      <w:r w:rsidR="00A10D1E" w:rsidRPr="00A71D81">
        <w:rPr>
          <w:rStyle w:val="FootnoteReference"/>
          <w:rFonts w:ascii="GHEA Grapalat" w:hAnsi="GHEA Grapalat" w:cs="Sylfaen"/>
          <w:color w:val="FFFFFF"/>
          <w:sz w:val="20"/>
        </w:rPr>
        <w:footnoteReference w:id="6"/>
      </w:r>
      <w:r w:rsidR="00FF0FE2" w:rsidRPr="00A71D81">
        <w:rPr>
          <w:rFonts w:ascii="GHEA Grapalat" w:hAnsi="GHEA Grapalat" w:cs="Sylfaen"/>
          <w:sz w:val="20"/>
          <w:lang w:val="hy-AM"/>
        </w:rPr>
        <w:t>:</w:t>
      </w:r>
      <w:r w:rsidR="004B7C30" w:rsidRPr="00A71D81">
        <w:rPr>
          <w:rFonts w:ascii="GHEA Grapalat" w:hAnsi="GHEA Grapalat" w:cs="Sylfaen"/>
          <w:sz w:val="20"/>
          <w:vertAlign w:val="superscript"/>
          <w:lang w:val="af-ZA"/>
        </w:rPr>
        <w:t>14</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proofErr w:type="gramStart"/>
      <w:r w:rsidRPr="004B72E3">
        <w:rPr>
          <w:rFonts w:ascii="GHEA Grapalat" w:hAnsi="GHEA Grapalat"/>
          <w:sz w:val="20"/>
          <w:szCs w:val="20"/>
          <w:lang w:val="es-ES"/>
        </w:rPr>
        <w:t>::</w:t>
      </w:r>
      <w:proofErr w:type="gramEnd"/>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lastRenderedPageBreak/>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621D013B" w14:textId="77777777" w:rsidR="00472C5A" w:rsidRDefault="00472C5A" w:rsidP="00EF3662">
      <w:pPr>
        <w:pStyle w:val="BodyText"/>
        <w:ind w:right="-7"/>
        <w:jc w:val="center"/>
        <w:rPr>
          <w:rFonts w:ascii="GHEA Grapalat" w:hAnsi="GHEA Grapalat" w:cs="Sylfaen"/>
          <w:b/>
          <w:szCs w:val="22"/>
          <w:lang w:val="es-ES"/>
        </w:rPr>
      </w:pPr>
      <w:r w:rsidRPr="00472C5A">
        <w:rPr>
          <w:rFonts w:ascii="GHEA Grapalat" w:hAnsi="GHEA Grapalat" w:cs="Sylfaen"/>
          <w:b/>
          <w:szCs w:val="22"/>
          <w:lang w:val="es-ES"/>
        </w:rPr>
        <w:t xml:space="preserve">ՀՐԱՏԱՊՈՒԹՅԱՆ ՀԻՄՔՈՎ ՊԱՅՄԱՆԱՎՈՐՎԱԾ ՄԵԿ ԱՆՁԻՑ ԳՆՄԱՆ  </w:t>
      </w:r>
    </w:p>
    <w:p w14:paraId="1DE20088" w14:textId="0DC5159E" w:rsidR="00096865" w:rsidRPr="00472C5A" w:rsidRDefault="00096865" w:rsidP="00EF3662">
      <w:pPr>
        <w:pStyle w:val="BodyText"/>
        <w:ind w:right="-7"/>
        <w:jc w:val="center"/>
        <w:rPr>
          <w:rFonts w:ascii="GHEA Grapalat" w:hAnsi="GHEA Grapalat" w:cs="Sylfaen"/>
          <w:b/>
          <w:szCs w:val="22"/>
          <w:lang w:val="es-ES"/>
        </w:rPr>
      </w:pPr>
      <w:r w:rsidRPr="00A71D81">
        <w:rPr>
          <w:rFonts w:ascii="GHEA Grapalat" w:hAnsi="GHEA Grapalat" w:cs="Sylfaen"/>
          <w:b/>
          <w:szCs w:val="22"/>
          <w:lang w:val="es-ES"/>
        </w:rPr>
        <w:t>Հ</w:t>
      </w:r>
      <w:r w:rsidRPr="00472C5A">
        <w:rPr>
          <w:rFonts w:ascii="GHEA Grapalat" w:hAnsi="GHEA Grapalat" w:cs="Sylfaen"/>
          <w:b/>
          <w:szCs w:val="22"/>
          <w:lang w:val="es-ES"/>
        </w:rPr>
        <w:t xml:space="preserve"> </w:t>
      </w:r>
      <w:r w:rsidRPr="00A71D81">
        <w:rPr>
          <w:rFonts w:ascii="GHEA Grapalat" w:hAnsi="GHEA Grapalat" w:cs="Sylfaen"/>
          <w:b/>
          <w:szCs w:val="22"/>
          <w:lang w:val="es-ES"/>
        </w:rPr>
        <w:t>Ա</w:t>
      </w:r>
      <w:r w:rsidRPr="00472C5A">
        <w:rPr>
          <w:rFonts w:ascii="GHEA Grapalat" w:hAnsi="GHEA Grapalat" w:cs="Sylfaen"/>
          <w:b/>
          <w:szCs w:val="22"/>
          <w:lang w:val="es-ES"/>
        </w:rPr>
        <w:t xml:space="preserve"> </w:t>
      </w:r>
      <w:r w:rsidRPr="00A71D81">
        <w:rPr>
          <w:rFonts w:ascii="GHEA Grapalat" w:hAnsi="GHEA Grapalat" w:cs="Sylfaen"/>
          <w:b/>
          <w:szCs w:val="22"/>
          <w:lang w:val="es-ES"/>
        </w:rPr>
        <w:t>Յ</w:t>
      </w:r>
      <w:r w:rsidRPr="00472C5A">
        <w:rPr>
          <w:rFonts w:ascii="GHEA Grapalat" w:hAnsi="GHEA Grapalat" w:cs="Sylfaen"/>
          <w:b/>
          <w:szCs w:val="22"/>
          <w:lang w:val="es-ES"/>
        </w:rPr>
        <w:t xml:space="preserve"> </w:t>
      </w:r>
      <w:r w:rsidRPr="00A71D81">
        <w:rPr>
          <w:rFonts w:ascii="GHEA Grapalat" w:hAnsi="GHEA Grapalat" w:cs="Sylfaen"/>
          <w:b/>
          <w:szCs w:val="22"/>
          <w:lang w:val="es-ES"/>
        </w:rPr>
        <w:t>Տ</w:t>
      </w:r>
      <w:r w:rsidRPr="00472C5A">
        <w:rPr>
          <w:rFonts w:ascii="GHEA Grapalat" w:hAnsi="GHEA Grapalat" w:cs="Sylfaen"/>
          <w:b/>
          <w:szCs w:val="22"/>
          <w:lang w:val="es-ES"/>
        </w:rPr>
        <w:t xml:space="preserve"> </w:t>
      </w:r>
      <w:r w:rsidRPr="00A71D81">
        <w:rPr>
          <w:rFonts w:ascii="GHEA Grapalat" w:hAnsi="GHEA Grapalat" w:cs="Sylfaen"/>
          <w:b/>
          <w:szCs w:val="22"/>
          <w:lang w:val="es-ES"/>
        </w:rPr>
        <w:t>Ը</w:t>
      </w:r>
      <w:r w:rsidRPr="00472C5A">
        <w:rPr>
          <w:rFonts w:ascii="GHEA Grapalat" w:hAnsi="GHEA Grapalat" w:cs="Sylfaen"/>
          <w:b/>
          <w:szCs w:val="22"/>
          <w:lang w:val="es-ES"/>
        </w:rPr>
        <w:t xml:space="preserve">   </w:t>
      </w:r>
      <w:r w:rsidRPr="00A71D81">
        <w:rPr>
          <w:rFonts w:ascii="GHEA Grapalat" w:hAnsi="GHEA Grapalat" w:cs="Sylfaen"/>
          <w:b/>
          <w:szCs w:val="22"/>
          <w:lang w:val="es-ES"/>
        </w:rPr>
        <w:t>Պ</w:t>
      </w:r>
      <w:r w:rsidRPr="00472C5A">
        <w:rPr>
          <w:rFonts w:ascii="GHEA Grapalat" w:hAnsi="GHEA Grapalat" w:cs="Sylfaen"/>
          <w:b/>
          <w:szCs w:val="22"/>
          <w:lang w:val="es-ES"/>
        </w:rPr>
        <w:t xml:space="preserve"> </w:t>
      </w:r>
      <w:r w:rsidRPr="00A71D81">
        <w:rPr>
          <w:rFonts w:ascii="GHEA Grapalat" w:hAnsi="GHEA Grapalat" w:cs="Sylfaen"/>
          <w:b/>
          <w:szCs w:val="22"/>
          <w:lang w:val="es-ES"/>
        </w:rPr>
        <w:t>Ա</w:t>
      </w:r>
      <w:r w:rsidRPr="00472C5A">
        <w:rPr>
          <w:rFonts w:ascii="GHEA Grapalat" w:hAnsi="GHEA Grapalat" w:cs="Sylfaen"/>
          <w:b/>
          <w:szCs w:val="22"/>
          <w:lang w:val="es-ES"/>
        </w:rPr>
        <w:t xml:space="preserve"> </w:t>
      </w:r>
      <w:r w:rsidRPr="00A71D81">
        <w:rPr>
          <w:rFonts w:ascii="GHEA Grapalat" w:hAnsi="GHEA Grapalat" w:cs="Sylfaen"/>
          <w:b/>
          <w:szCs w:val="22"/>
          <w:lang w:val="es-ES"/>
        </w:rPr>
        <w:t>Տ</w:t>
      </w:r>
      <w:r w:rsidRPr="00472C5A">
        <w:rPr>
          <w:rFonts w:ascii="GHEA Grapalat" w:hAnsi="GHEA Grapalat" w:cs="Sylfaen"/>
          <w:b/>
          <w:szCs w:val="22"/>
          <w:lang w:val="es-ES"/>
        </w:rPr>
        <w:t xml:space="preserve"> </w:t>
      </w:r>
      <w:r w:rsidRPr="00A71D81">
        <w:rPr>
          <w:rFonts w:ascii="GHEA Grapalat" w:hAnsi="GHEA Grapalat" w:cs="Sylfaen"/>
          <w:b/>
          <w:szCs w:val="22"/>
          <w:lang w:val="es-ES"/>
        </w:rPr>
        <w:t>Ր</w:t>
      </w:r>
      <w:r w:rsidRPr="00472C5A">
        <w:rPr>
          <w:rFonts w:ascii="GHEA Grapalat" w:hAnsi="GHEA Grapalat" w:cs="Sylfaen"/>
          <w:b/>
          <w:szCs w:val="22"/>
          <w:lang w:val="es-ES"/>
        </w:rPr>
        <w:t xml:space="preserve"> </w:t>
      </w:r>
      <w:r w:rsidRPr="00A71D81">
        <w:rPr>
          <w:rFonts w:ascii="GHEA Grapalat" w:hAnsi="GHEA Grapalat" w:cs="Sylfaen"/>
          <w:b/>
          <w:szCs w:val="22"/>
          <w:lang w:val="es-ES"/>
        </w:rPr>
        <w:t>Ա</w:t>
      </w:r>
      <w:r w:rsidRPr="00472C5A">
        <w:rPr>
          <w:rFonts w:ascii="GHEA Grapalat" w:hAnsi="GHEA Grapalat" w:cs="Sylfaen"/>
          <w:b/>
          <w:szCs w:val="22"/>
          <w:lang w:val="es-ES"/>
        </w:rPr>
        <w:t xml:space="preserve"> </w:t>
      </w:r>
      <w:r w:rsidRPr="00A71D81">
        <w:rPr>
          <w:rFonts w:ascii="GHEA Grapalat" w:hAnsi="GHEA Grapalat" w:cs="Sylfaen"/>
          <w:b/>
          <w:szCs w:val="22"/>
          <w:lang w:val="es-ES"/>
        </w:rPr>
        <w:t>Ս</w:t>
      </w:r>
      <w:r w:rsidRPr="00472C5A">
        <w:rPr>
          <w:rFonts w:ascii="GHEA Grapalat" w:hAnsi="GHEA Grapalat" w:cs="Sylfaen"/>
          <w:b/>
          <w:szCs w:val="22"/>
          <w:lang w:val="es-ES"/>
        </w:rPr>
        <w:t xml:space="preserve"> </w:t>
      </w:r>
      <w:r w:rsidRPr="00A71D81">
        <w:rPr>
          <w:rFonts w:ascii="GHEA Grapalat" w:hAnsi="GHEA Grapalat" w:cs="Sylfaen"/>
          <w:b/>
          <w:szCs w:val="22"/>
          <w:lang w:val="es-ES"/>
        </w:rPr>
        <w:t>Տ</w:t>
      </w:r>
      <w:r w:rsidRPr="00472C5A">
        <w:rPr>
          <w:rFonts w:ascii="GHEA Grapalat" w:hAnsi="GHEA Grapalat" w:cs="Sylfaen"/>
          <w:b/>
          <w:szCs w:val="22"/>
          <w:lang w:val="es-ES"/>
        </w:rPr>
        <w:t xml:space="preserve"> </w:t>
      </w:r>
      <w:r w:rsidRPr="00A71D81">
        <w:rPr>
          <w:rFonts w:ascii="GHEA Grapalat" w:hAnsi="GHEA Grapalat" w:cs="Sylfaen"/>
          <w:b/>
          <w:szCs w:val="22"/>
          <w:lang w:val="es-ES"/>
        </w:rPr>
        <w:t>Ե</w:t>
      </w:r>
      <w:r w:rsidRPr="00472C5A">
        <w:rPr>
          <w:rFonts w:ascii="GHEA Grapalat" w:hAnsi="GHEA Grapalat" w:cs="Sylfaen"/>
          <w:b/>
          <w:szCs w:val="22"/>
          <w:lang w:val="es-ES"/>
        </w:rPr>
        <w:t xml:space="preserve"> </w:t>
      </w:r>
      <w:r w:rsidRPr="00A71D81">
        <w:rPr>
          <w:rFonts w:ascii="GHEA Grapalat" w:hAnsi="GHEA Grapalat" w:cs="Sylfaen"/>
          <w:b/>
          <w:szCs w:val="22"/>
          <w:lang w:val="es-ES"/>
        </w:rPr>
        <w:t>Լ</w:t>
      </w:r>
      <w:r w:rsidRPr="00472C5A">
        <w:rPr>
          <w:rFonts w:ascii="GHEA Grapalat" w:hAnsi="GHEA Grapalat" w:cs="Sylfaen"/>
          <w:b/>
          <w:szCs w:val="22"/>
          <w:lang w:val="es-ES"/>
        </w:rPr>
        <w:t xml:space="preserve"> </w:t>
      </w:r>
      <w:r w:rsidRPr="00A71D81">
        <w:rPr>
          <w:rFonts w:ascii="GHEA Grapalat" w:hAnsi="GHEA Grapalat" w:cs="Sylfaen"/>
          <w:b/>
          <w:szCs w:val="22"/>
          <w:lang w:val="es-ES"/>
        </w:rPr>
        <w:t>ՈՒ</w:t>
      </w: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62453ADE" w14:textId="097BE331"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Cs w:val="22"/>
          <w:lang w:val="af-ZA"/>
        </w:rPr>
        <w:t xml:space="preserve"> </w:t>
      </w: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FootnoteReference"/>
          <w:rFonts w:ascii="GHEA Grapalat" w:hAnsi="GHEA Grapalat" w:cs="Sylfaen"/>
          <w:color w:val="FFFFFF"/>
          <w:sz w:val="20"/>
          <w:szCs w:val="24"/>
          <w:lang w:val="af-ZA" w:eastAsia="en-US"/>
        </w:rPr>
        <w:footnoteReference w:id="7"/>
      </w:r>
    </w:p>
    <w:p w14:paraId="678F3A56" w14:textId="5D15E6D6" w:rsidR="006505D2" w:rsidRPr="00662F89"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00472C5A" w:rsidRPr="00662F89">
        <w:rPr>
          <w:rFonts w:ascii="GHEA Grapalat" w:hAnsi="GHEA Grapalat" w:cs="Sylfaen"/>
          <w:sz w:val="20"/>
          <w:lang w:val="af-ZA"/>
        </w:rPr>
        <w:t>--------</w:t>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1EE9C6CA"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472C5A" w:rsidRPr="00472C5A">
        <w:rPr>
          <w:rFonts w:ascii="GHEA Grapalat" w:hAnsi="GHEA Grapalat"/>
          <w:b/>
          <w:sz w:val="20"/>
          <w:szCs w:val="20"/>
          <w:lang w:val="es-ES"/>
        </w:rPr>
        <w:t>2 (</w:t>
      </w:r>
      <w:r w:rsidR="00472C5A" w:rsidRPr="00472C5A">
        <w:rPr>
          <w:rFonts w:ascii="GHEA Grapalat" w:hAnsi="GHEA Grapalat"/>
          <w:b/>
          <w:sz w:val="20"/>
          <w:szCs w:val="20"/>
        </w:rPr>
        <w:t>երկու</w:t>
      </w:r>
      <w:r w:rsidR="00472C5A" w:rsidRPr="00472C5A">
        <w:rPr>
          <w:rFonts w:ascii="GHEA Grapalat" w:hAnsi="GHEA Grapalat"/>
          <w:b/>
          <w:sz w:val="20"/>
          <w:szCs w:val="20"/>
          <w:lang w:val="es-ES"/>
        </w:rPr>
        <w:t xml:space="preserve">) </w:t>
      </w:r>
      <w:r w:rsidRPr="00472C5A">
        <w:rPr>
          <w:rFonts w:ascii="GHEA Grapalat" w:hAnsi="GHEA Grapalat"/>
          <w:b/>
          <w:sz w:val="20"/>
          <w:szCs w:val="20"/>
        </w:rPr>
        <w:t>օրինակ</w:t>
      </w:r>
      <w:r w:rsidRPr="00472C5A">
        <w:rPr>
          <w:rFonts w:ascii="GHEA Grapalat" w:hAnsi="GHEA Grapalat"/>
          <w:b/>
          <w:sz w:val="20"/>
          <w:szCs w:val="20"/>
          <w:lang w:val="es-ES"/>
        </w:rPr>
        <w:t xml:space="preserve"> </w:t>
      </w:r>
      <w:r w:rsidRPr="00472C5A">
        <w:rPr>
          <w:rFonts w:ascii="GHEA Grapalat" w:hAnsi="GHEA Grapalat" w:cs="Sylfaen"/>
          <w:b/>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0515795A" w14:textId="70C77DEE" w:rsidR="00E74BF6" w:rsidRPr="00A71D81" w:rsidRDefault="00DA0240"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lastRenderedPageBreak/>
        <w:tab/>
      </w:r>
    </w:p>
    <w:p w14:paraId="23DD2F83"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t>Հավելված</w:t>
      </w:r>
      <w:r w:rsidRPr="00A71D81">
        <w:rPr>
          <w:rFonts w:ascii="GHEA Grapalat" w:hAnsi="GHEA Grapalat" w:cs="Arial"/>
          <w:b/>
          <w:sz w:val="20"/>
          <w:lang w:val="es-ES"/>
        </w:rPr>
        <w:t xml:space="preserve">  N 1</w:t>
      </w:r>
    </w:p>
    <w:p w14:paraId="4CB14D55" w14:textId="1D83C055" w:rsidR="00B2572B" w:rsidRPr="00A71D81" w:rsidRDefault="00BF5C3A" w:rsidP="00EF3662">
      <w:pPr>
        <w:pStyle w:val="BodyTextIndent3"/>
        <w:spacing w:line="240" w:lineRule="auto"/>
        <w:jc w:val="right"/>
        <w:rPr>
          <w:rFonts w:ascii="GHEA Grapalat" w:hAnsi="GHEA Grapalat" w:cs="Arial"/>
          <w:b/>
          <w:lang w:val="es-ES"/>
        </w:rPr>
      </w:pPr>
      <w:r w:rsidRPr="00EA363A">
        <w:rPr>
          <w:rFonts w:ascii="GHEA Grapalat" w:hAnsi="GHEA Grapalat"/>
          <w:i/>
          <w:lang w:val="af-ZA"/>
        </w:rPr>
        <w:t>199ԴՊ-ՀՄԱԱՊՁԲ-22/1</w:t>
      </w:r>
      <w:r>
        <w:rPr>
          <w:rFonts w:ascii="GHEA Grapalat" w:hAnsi="GHEA Grapalat"/>
          <w:i/>
          <w:lang w:val="af-ZA"/>
        </w:rPr>
        <w:t xml:space="preserve"> </w:t>
      </w:r>
      <w:r w:rsidR="00B2572B" w:rsidRPr="00A71D81">
        <w:rPr>
          <w:rFonts w:ascii="GHEA Grapalat" w:hAnsi="GHEA Grapalat" w:cs="Sylfaen"/>
          <w:b/>
          <w:lang w:val="es-ES"/>
        </w:rPr>
        <w:t>ծածկագրով</w:t>
      </w:r>
    </w:p>
    <w:p w14:paraId="48F09184" w14:textId="10156AAD" w:rsidR="00B2572B" w:rsidRPr="00A71D81" w:rsidRDefault="008A5FA9" w:rsidP="00EF3662">
      <w:pPr>
        <w:pStyle w:val="BodyTextIndent3"/>
        <w:spacing w:line="240" w:lineRule="auto"/>
        <w:jc w:val="right"/>
        <w:rPr>
          <w:rFonts w:ascii="GHEA Grapalat" w:hAnsi="GHEA Grapalat" w:cs="Arial"/>
          <w:b/>
          <w:lang w:val="es-ES"/>
        </w:rPr>
      </w:pPr>
      <w:r>
        <w:rPr>
          <w:rFonts w:ascii="GHEA Grapalat" w:hAnsi="GHEA Grapalat" w:cs="Sylfaen"/>
          <w:b/>
          <w:lang w:val="es-ES"/>
        </w:rPr>
        <w:t>հրատապության հիմք</w:t>
      </w:r>
      <w:r w:rsidR="00472C5A">
        <w:rPr>
          <w:rFonts w:ascii="GHEA Grapalat" w:hAnsi="GHEA Grapalat" w:cs="Sylfaen"/>
          <w:b/>
          <w:lang w:val="es-ES"/>
        </w:rPr>
        <w:t>ով պայմանավորված մեկ անձից գնման</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580428A4" w:rsidR="00B2572B" w:rsidRPr="00A71D81" w:rsidRDefault="008A5FA9"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հրատապության հիմք</w:t>
      </w:r>
      <w:r w:rsidR="00472C5A">
        <w:rPr>
          <w:rFonts w:ascii="GHEA Grapalat" w:hAnsi="GHEA Grapalat" w:cs="Sylfaen"/>
          <w:color w:val="auto"/>
          <w:sz w:val="24"/>
          <w:szCs w:val="24"/>
          <w:lang w:val="es-ES"/>
        </w:rPr>
        <w:t>ով պայմանավորված մեկ անձից գնման</w:t>
      </w:r>
      <w:r w:rsidR="00B2572B" w:rsidRPr="00A71D81">
        <w:rPr>
          <w:rFonts w:ascii="GHEA Grapalat" w:hAnsi="GHEA Grapalat" w:cs="Sylfaen"/>
          <w:color w:val="auto"/>
          <w:sz w:val="24"/>
          <w:szCs w:val="24"/>
          <w:lang w:val="es-ES"/>
        </w:rPr>
        <w:t xml:space="preserve">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C6CED00" w14:textId="78CB23E8" w:rsidR="00B2572B" w:rsidRPr="00A71D81" w:rsidRDefault="00472C5A" w:rsidP="00EF3662">
      <w:pPr>
        <w:jc w:val="both"/>
        <w:rPr>
          <w:rFonts w:ascii="GHEA Grapalat" w:hAnsi="GHEA Grapalat" w:cs="Sylfaen"/>
          <w:sz w:val="20"/>
          <w:szCs w:val="20"/>
          <w:lang w:val="es-ES"/>
        </w:rPr>
      </w:pPr>
      <w:r w:rsidRPr="00BF5C3A">
        <w:rPr>
          <w:rFonts w:ascii="GHEA Grapalat" w:hAnsi="GHEA Grapalat" w:cs="Sylfaen"/>
          <w:sz w:val="20"/>
          <w:szCs w:val="20"/>
          <w:lang w:val="es-ES"/>
        </w:rPr>
        <w:t>«Երևանի Հ.Խաչատրյանի  անվան թիվ 199 հիմնական դպրոց» ՊՈԱԿ</w:t>
      </w:r>
      <w:r w:rsidR="00BF5C3A" w:rsidRPr="00BF5C3A">
        <w:rPr>
          <w:rFonts w:ascii="GHEA Grapalat" w:hAnsi="GHEA Grapalat" w:cs="Sylfaen"/>
          <w:sz w:val="20"/>
          <w:szCs w:val="20"/>
          <w:lang w:val="es-ES"/>
        </w:rPr>
        <w:t xml:space="preserve">-ի </w:t>
      </w:r>
      <w:r w:rsidRPr="00A71D81">
        <w:rPr>
          <w:rFonts w:ascii="GHEA Grapalat" w:hAnsi="GHEA Grapalat" w:cs="Sylfaen"/>
          <w:sz w:val="20"/>
          <w:szCs w:val="20"/>
          <w:lang w:val="es-ES"/>
        </w:rPr>
        <w:t xml:space="preserve"> </w:t>
      </w:r>
      <w:r w:rsidR="00B2572B" w:rsidRPr="00A71D81">
        <w:rPr>
          <w:rFonts w:ascii="GHEA Grapalat" w:hAnsi="GHEA Grapalat" w:cs="Sylfaen"/>
          <w:sz w:val="20"/>
          <w:szCs w:val="20"/>
          <w:lang w:val="es-ES"/>
        </w:rPr>
        <w:t>կողմից</w:t>
      </w:r>
      <w:r w:rsidR="00B2572B" w:rsidRPr="00BF5C3A">
        <w:rPr>
          <w:rFonts w:ascii="GHEA Grapalat" w:hAnsi="GHEA Grapalat" w:cs="Sylfaen"/>
          <w:sz w:val="20"/>
          <w:szCs w:val="20"/>
          <w:lang w:val="es-ES"/>
        </w:rPr>
        <w:t xml:space="preserve"> </w:t>
      </w:r>
      <w:r w:rsidR="00BF5C3A" w:rsidRPr="00BF5C3A">
        <w:rPr>
          <w:rFonts w:ascii="GHEA Grapalat" w:hAnsi="GHEA Grapalat"/>
          <w:sz w:val="20"/>
          <w:szCs w:val="20"/>
          <w:lang w:val="af-ZA"/>
        </w:rPr>
        <w:t xml:space="preserve">199ԴՊ-ՀՄԱԱՊՁԲ-22/1       </w:t>
      </w:r>
      <w:r w:rsidR="00B2572B" w:rsidRPr="00A71D81">
        <w:rPr>
          <w:rFonts w:ascii="GHEA Grapalat" w:hAnsi="GHEA Grapalat" w:cs="Sylfaen"/>
          <w:sz w:val="20"/>
          <w:szCs w:val="20"/>
          <w:lang w:val="es-ES"/>
        </w:rPr>
        <w:t>ծածկագրով հայտարարված</w:t>
      </w:r>
      <w:r w:rsidR="00BF5C3A">
        <w:rPr>
          <w:rFonts w:ascii="GHEA Grapalat" w:hAnsi="GHEA Grapalat" w:cs="Sylfaen"/>
          <w:sz w:val="20"/>
          <w:szCs w:val="20"/>
          <w:lang w:val="es-ES"/>
        </w:rPr>
        <w:t xml:space="preserve"> </w:t>
      </w:r>
      <w:r w:rsidR="008A5FA9">
        <w:rPr>
          <w:rFonts w:ascii="GHEA Grapalat" w:hAnsi="GHEA Grapalat" w:cs="Sylfaen"/>
          <w:sz w:val="20"/>
          <w:szCs w:val="20"/>
          <w:lang w:val="es-ES"/>
        </w:rPr>
        <w:t xml:space="preserve">հրատապության հիմքով պայմանավորված մեկ անձից </w:t>
      </w:r>
      <w:r w:rsidR="00BF5C3A">
        <w:rPr>
          <w:rFonts w:ascii="GHEA Grapalat" w:hAnsi="GHEA Grapalat" w:cs="Sylfaen"/>
          <w:sz w:val="20"/>
          <w:szCs w:val="20"/>
          <w:lang w:val="es-ES"/>
        </w:rPr>
        <w:t>գնման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04E36ABA"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40A38094"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BF5C3A" w:rsidRPr="00BF5C3A">
        <w:rPr>
          <w:rFonts w:ascii="GHEA Grapalat" w:hAnsi="GHEA Grapalat"/>
          <w:sz w:val="20"/>
          <w:szCs w:val="20"/>
          <w:lang w:val="af-ZA"/>
        </w:rPr>
        <w:t>199ԴՊ-ՀՄԱԱՊՁԲ-22/1</w:t>
      </w:r>
      <w:r w:rsidR="00BF5C3A">
        <w:rPr>
          <w:rFonts w:ascii="GHEA Grapalat" w:hAnsi="GHEA Grapalat"/>
          <w:sz w:val="20"/>
          <w:szCs w:val="20"/>
          <w:lang w:val="af-ZA"/>
        </w:rPr>
        <w:t xml:space="preserve"> </w:t>
      </w:r>
      <w:r w:rsidRPr="00AE74A0">
        <w:rPr>
          <w:rFonts w:ascii="GHEA Grapalat" w:hAnsi="GHEA Grapalat" w:cs="Arial"/>
          <w:sz w:val="20"/>
          <w:szCs w:val="20"/>
          <w:lang w:val="es-ES"/>
        </w:rPr>
        <w:t xml:space="preserve">ծածկագրով  </w:t>
      </w:r>
      <w:r w:rsidR="008A5FA9">
        <w:rPr>
          <w:rFonts w:ascii="GHEA Grapalat" w:hAnsi="GHEA Grapalat" w:cs="Arial"/>
          <w:sz w:val="20"/>
          <w:szCs w:val="20"/>
          <w:lang w:val="es-ES"/>
        </w:rPr>
        <w:t xml:space="preserve">հրատապության հիմքով պայմանավորված մեկ անձից </w:t>
      </w:r>
      <w:r w:rsidR="00BF5C3A">
        <w:rPr>
          <w:rFonts w:ascii="GHEA Grapalat" w:hAnsi="GHEA Grapalat" w:cs="Arial"/>
          <w:sz w:val="20"/>
          <w:szCs w:val="20"/>
          <w:lang w:val="es-ES"/>
        </w:rPr>
        <w:t>գնման</w:t>
      </w:r>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w:t>
      </w:r>
      <w:r w:rsidR="00BF5C3A" w:rsidRPr="00BF5C3A">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00BF5C3A" w:rsidRPr="00BF5C3A">
        <w:rPr>
          <w:rFonts w:ascii="GHEA Grapalat" w:hAnsi="GHEA Grapalat" w:cs="Arial"/>
          <w:sz w:val="20"/>
          <w:szCs w:val="20"/>
          <w:lang w:val="es-ES"/>
        </w:rPr>
        <w:t xml:space="preserve"> </w:t>
      </w:r>
      <w:r w:rsidR="00BF5C3A">
        <w:rPr>
          <w:rFonts w:ascii="GHEA Grapalat" w:hAnsi="GHEA Grapalat" w:cs="Arial"/>
          <w:sz w:val="20"/>
          <w:szCs w:val="20"/>
          <w:lang w:val="es-ES"/>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00BF5C3A" w:rsidRPr="00BF5C3A">
        <w:rPr>
          <w:rFonts w:ascii="GHEA Grapalat" w:hAnsi="GHEA Grapalat"/>
          <w:sz w:val="20"/>
          <w:u w:val="single"/>
          <w:lang w:val="es-ES"/>
        </w:rPr>
        <w:t xml:space="preserve">                   </w:t>
      </w:r>
      <w:r w:rsidR="00BF5C3A">
        <w:rPr>
          <w:rFonts w:ascii="GHEA Grapalat" w:hAnsi="GHEA Grapalat"/>
          <w:sz w:val="20"/>
          <w:u w:val="single"/>
          <w:lang w:val="es-ES"/>
        </w:rPr>
        <w:t>--------------------------------------------------------------------------------------------</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504D3793"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56508" w:rsidRPr="00AE74A0" w:rsidDel="00DD24B8">
        <w:rPr>
          <w:rFonts w:ascii="GHEA Grapalat" w:hAnsi="GHEA Grapalat" w:cs="Arial"/>
          <w:sz w:val="20"/>
          <w:szCs w:val="20"/>
          <w:lang w:val="es-ES"/>
        </w:rPr>
        <w:t xml:space="preserve"> </w:t>
      </w:r>
      <w:r w:rsidR="00734132" w:rsidRPr="00AE74A0">
        <w:rPr>
          <w:rStyle w:val="FootnoteReference"/>
          <w:rFonts w:ascii="GHEA Grapalat" w:hAnsi="GHEA Grapalat" w:cs="Sylfaen"/>
          <w:sz w:val="20"/>
          <w:lang w:val="hy-AM"/>
        </w:rPr>
        <w:footnoteReference w:id="8"/>
      </w:r>
      <w:r w:rsidR="00E97AB0" w:rsidRPr="00AE74A0">
        <w:rPr>
          <w:rFonts w:ascii="GHEA Grapalat" w:hAnsi="GHEA Grapalat" w:cs="Sylfaen"/>
          <w:sz w:val="20"/>
          <w:lang w:val="es-ES"/>
        </w:rPr>
        <w:t>.</w:t>
      </w:r>
      <w:r w:rsidR="00EB07BB" w:rsidRPr="00AE74A0">
        <w:rPr>
          <w:rFonts w:ascii="GHEA Grapalat" w:hAnsi="GHEA Grapalat" w:cs="Sylfaen"/>
          <w:sz w:val="20"/>
          <w:lang w:val="hy-AM"/>
        </w:rPr>
        <w:t xml:space="preserve"> </w:t>
      </w:r>
    </w:p>
    <w:p w14:paraId="3AE788FB" w14:textId="41BA397A"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BF5C3A" w:rsidRPr="00BF5C3A">
        <w:rPr>
          <w:rFonts w:ascii="GHEA Grapalat" w:hAnsi="GHEA Grapalat"/>
          <w:sz w:val="20"/>
          <w:szCs w:val="20"/>
          <w:lang w:val="af-ZA"/>
        </w:rPr>
        <w:t xml:space="preserve">199ԴՊ-ՀՄԱԱՊՁԲ-22/1  </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 xml:space="preserve">ծածկագրով </w:t>
      </w:r>
      <w:r w:rsidR="008A5FA9">
        <w:rPr>
          <w:rFonts w:ascii="GHEA Grapalat" w:hAnsi="GHEA Grapalat" w:cs="Arial"/>
          <w:sz w:val="20"/>
          <w:szCs w:val="20"/>
          <w:lang w:val="es-ES"/>
        </w:rPr>
        <w:t xml:space="preserve">հրատապության հիմքով պայմանավորված մեկ անձից </w:t>
      </w:r>
      <w:r w:rsidR="00BF5C3A">
        <w:rPr>
          <w:rFonts w:ascii="GHEA Grapalat" w:hAnsi="GHEA Grapalat" w:cs="Arial"/>
          <w:sz w:val="20"/>
          <w:szCs w:val="20"/>
          <w:lang w:val="es-ES"/>
        </w:rPr>
        <w:t>գնման</w:t>
      </w:r>
      <w:r w:rsidR="006C3873" w:rsidRPr="00AE74A0">
        <w:rPr>
          <w:rFonts w:ascii="GHEA Grapalat" w:hAnsi="GHEA Grapalat" w:cs="Arial"/>
          <w:sz w:val="20"/>
          <w:szCs w:val="20"/>
          <w:lang w:val="es-ES"/>
        </w:rPr>
        <w:t>ն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669A3356"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00BF5C3A">
        <w:rPr>
          <w:rFonts w:ascii="GHEA Grapalat" w:hAnsi="GHEA Grapalat" w:cs="Arial"/>
          <w:sz w:val="20"/>
          <w:vertAlign w:val="superscript"/>
          <w:lang w:val="es-ES"/>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FootnoteReference"/>
          <w:rFonts w:ascii="GHEA Grapalat" w:hAnsi="GHEA Grapalat" w:cs="Arial"/>
          <w:color w:val="FFFFFF"/>
          <w:sz w:val="20"/>
          <w:lang w:val="hy-AM"/>
        </w:rPr>
        <w:footnoteReference w:id="9"/>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689FDF0F" w:rsidR="000B1088" w:rsidRPr="00A71D81" w:rsidRDefault="00BF5C3A" w:rsidP="000B1088">
      <w:pPr>
        <w:pStyle w:val="BodyTextIndent3"/>
        <w:spacing w:line="240" w:lineRule="auto"/>
        <w:jc w:val="right"/>
        <w:rPr>
          <w:rFonts w:ascii="GHEA Grapalat" w:hAnsi="GHEA Grapalat" w:cs="Arial"/>
          <w:b/>
          <w:lang w:val="hy-AM"/>
        </w:rPr>
      </w:pPr>
      <w:r w:rsidRPr="00BF5C3A">
        <w:rPr>
          <w:rFonts w:ascii="GHEA Grapalat" w:hAnsi="GHEA Grapalat"/>
          <w:lang w:val="af-ZA"/>
        </w:rPr>
        <w:t xml:space="preserve">199ԴՊ-ՀՄԱԱՊՁԲ-22/1  </w:t>
      </w:r>
      <w:r w:rsidRPr="00AE74A0">
        <w:rPr>
          <w:rFonts w:ascii="GHEA Grapalat" w:hAnsi="GHEA Grapalat" w:cs="Sylfaen"/>
          <w:sz w:val="22"/>
          <w:szCs w:val="22"/>
          <w:lang w:val="hy-AM"/>
        </w:rPr>
        <w:t xml:space="preserve"> </w:t>
      </w:r>
      <w:r w:rsidR="000B1088" w:rsidRPr="00A71D81">
        <w:rPr>
          <w:rFonts w:ascii="GHEA Grapalat" w:hAnsi="GHEA Grapalat" w:cs="Sylfaen"/>
          <w:b/>
          <w:lang w:val="hy-AM"/>
        </w:rPr>
        <w:t>ծածկագրով</w:t>
      </w:r>
    </w:p>
    <w:p w14:paraId="309187BF" w14:textId="32B451D3" w:rsidR="000B1088" w:rsidRPr="00A71D81" w:rsidRDefault="008A5FA9" w:rsidP="000B1088">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հրատապության հիմքով պայմանավորված մեկ անձից </w:t>
      </w:r>
      <w:r w:rsidR="00BF5C3A">
        <w:rPr>
          <w:rFonts w:ascii="GHEA Grapalat" w:hAnsi="GHEA Grapalat" w:cs="Sylfaen"/>
          <w:b/>
          <w:lang w:val="hy-AM"/>
        </w:rPr>
        <w:t>գնման</w:t>
      </w:r>
      <w:r w:rsidR="000B1088" w:rsidRPr="00A71D81">
        <w:rPr>
          <w:rFonts w:ascii="GHEA Grapalat" w:hAnsi="GHEA Grapalat" w:cs="Arial"/>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3C6A496F"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BF5C3A" w:rsidRPr="00BF5C3A">
        <w:rPr>
          <w:rFonts w:ascii="GHEA Grapalat" w:hAnsi="GHEA Grapalat"/>
          <w:sz w:val="20"/>
          <w:szCs w:val="20"/>
          <w:lang w:val="af-ZA"/>
        </w:rPr>
        <w:t xml:space="preserve">199ԴՊ-ՀՄԱԱՊՁԲ-22/1  </w:t>
      </w:r>
      <w:r w:rsidR="00BF5C3A" w:rsidRPr="00AE74A0">
        <w:rPr>
          <w:rFonts w:ascii="GHEA Grapalat" w:hAnsi="GHEA Grapalat" w:cs="Sylfaen"/>
          <w:sz w:val="22"/>
          <w:szCs w:val="22"/>
          <w:lang w:val="hy-AM"/>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73A2D6FE"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8A5FA9">
        <w:rPr>
          <w:rFonts w:ascii="GHEA Grapalat" w:hAnsi="GHEA Grapalat" w:cs="Arial"/>
          <w:sz w:val="20"/>
          <w:szCs w:val="20"/>
          <w:lang w:val="es-ES"/>
        </w:rPr>
        <w:t xml:space="preserve">հրատապության հիմքով պայմանավորված մեկ անձից </w:t>
      </w:r>
      <w:r w:rsidR="00BF5C3A">
        <w:rPr>
          <w:rFonts w:ascii="GHEA Grapalat" w:hAnsi="GHEA Grapalat" w:cs="Arial"/>
          <w:sz w:val="20"/>
          <w:szCs w:val="20"/>
          <w:lang w:val="es-ES"/>
        </w:rPr>
        <w:t>գնման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2196"/>
      </w:tblGrid>
      <w:tr w:rsidR="000B1088" w:rsidRPr="00A71D81" w14:paraId="09988AA7" w14:textId="77777777" w:rsidTr="00662F89">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946"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662F89">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2196"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662F89">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2196"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662F89">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2196"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662F89">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2196"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32198A7C" w:rsidR="00BF1194" w:rsidRPr="00A71D81" w:rsidRDefault="00BF5C3A" w:rsidP="00BF1194">
      <w:pPr>
        <w:pStyle w:val="BodyTextIndent3"/>
        <w:spacing w:line="240" w:lineRule="auto"/>
        <w:jc w:val="right"/>
        <w:rPr>
          <w:rFonts w:ascii="GHEA Grapalat" w:hAnsi="GHEA Grapalat" w:cs="Arial"/>
          <w:b/>
          <w:lang w:val="hy-AM"/>
        </w:rPr>
      </w:pPr>
      <w:r w:rsidRPr="00BF5C3A">
        <w:rPr>
          <w:rFonts w:ascii="GHEA Grapalat" w:hAnsi="GHEA Grapalat"/>
          <w:lang w:val="af-ZA"/>
        </w:rPr>
        <w:t xml:space="preserve">199ԴՊ-ՀՄԱԱՊՁԲ-22/1  </w:t>
      </w:r>
      <w:r w:rsidRPr="00AE74A0">
        <w:rPr>
          <w:rFonts w:ascii="GHEA Grapalat" w:hAnsi="GHEA Grapalat" w:cs="Sylfaen"/>
          <w:sz w:val="22"/>
          <w:szCs w:val="22"/>
          <w:lang w:val="hy-AM"/>
        </w:rPr>
        <w:t xml:space="preserve"> </w:t>
      </w:r>
      <w:r w:rsidR="00BF1194" w:rsidRPr="00A71D81">
        <w:rPr>
          <w:rFonts w:ascii="GHEA Grapalat" w:hAnsi="GHEA Grapalat" w:cs="Sylfaen"/>
          <w:b/>
          <w:lang w:val="hy-AM"/>
        </w:rPr>
        <w:t>ծածկագրով</w:t>
      </w:r>
    </w:p>
    <w:p w14:paraId="04FDDE3D" w14:textId="3CD5BC39" w:rsidR="00BF1194" w:rsidRPr="00A71D81" w:rsidRDefault="008A5FA9" w:rsidP="00BF1194">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հրատապության հիմքով պայմանավորված մեկ անձից </w:t>
      </w:r>
      <w:r w:rsidR="00BF5C3A">
        <w:rPr>
          <w:rFonts w:ascii="GHEA Grapalat" w:hAnsi="GHEA Grapalat" w:cs="Sylfaen"/>
          <w:b/>
          <w:lang w:val="hy-AM"/>
        </w:rPr>
        <w:t>գնման</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3189BB36" w14:textId="18E286D9" w:rsidR="00BF1194" w:rsidRPr="00A71D81" w:rsidRDefault="00BF1194" w:rsidP="00BF1194">
      <w:pPr>
        <w:rPr>
          <w:rFonts w:ascii="GHEA Grapalat" w:eastAsia="GHEA Grapalat" w:hAnsi="GHEA Grapalat" w:cs="GHEA Grapalat"/>
        </w:rPr>
      </w:pP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lastRenderedPageBreak/>
              <w:t>☐</w:t>
            </w:r>
            <w:r w:rsidRPr="00A71D81">
              <w:rPr>
                <w:rFonts w:ascii="GHEA Grapalat" w:eastAsia="GHEA Grapalat" w:hAnsi="GHEA Grapalat" w:cs="GHEA Grapalat"/>
              </w:rPr>
              <w:tab/>
              <w:t>Անուղղակի մասնակցություն</w:t>
            </w:r>
          </w:p>
        </w:tc>
      </w:tr>
    </w:tbl>
    <w:p w14:paraId="02B7E1DB" w14:textId="455BF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 xml:space="preserve">իրավունք ունի նշանակելու կամ հեռացնելու իրավաբանական անձի </w:t>
            </w:r>
            <w:r w:rsidRPr="00A71D81">
              <w:rPr>
                <w:rFonts w:ascii="GHEA Grapalat" w:eastAsia="GHEA Grapalat" w:hAnsi="GHEA Grapalat" w:cs="GHEA Grapalat"/>
              </w:rPr>
              <w:lastRenderedPageBreak/>
              <w:t>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762326B8" w14:textId="53801270" w:rsidR="00BF1194" w:rsidRPr="00BF5C3A" w:rsidRDefault="00BF1194" w:rsidP="00BF5C3A">
      <w:pPr>
        <w:pStyle w:val="ListParagraph"/>
        <w:numPr>
          <w:ilvl w:val="0"/>
          <w:numId w:val="28"/>
        </w:numPr>
        <w:pBdr>
          <w:top w:val="nil"/>
          <w:left w:val="nil"/>
          <w:bottom w:val="nil"/>
          <w:right w:val="nil"/>
          <w:between w:val="nil"/>
        </w:pBdr>
        <w:spacing w:before="240"/>
        <w:rPr>
          <w:rFonts w:ascii="GHEA Grapalat" w:eastAsia="GHEA Grapalat" w:hAnsi="GHEA Grapalat" w:cs="GHEA Grapalat"/>
          <w:b/>
          <w:color w:val="000000"/>
        </w:rPr>
      </w:pPr>
      <w:r w:rsidRPr="00BF5C3A">
        <w:rPr>
          <w:rFonts w:ascii="GHEA Grapalat" w:eastAsia="GHEA Grapalat" w:hAnsi="GHEA Grapalat" w:cs="GHEA Grapalat"/>
          <w:i/>
        </w:rPr>
        <w:br w:type="page"/>
      </w:r>
      <w:r w:rsidRPr="00BF5C3A">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A71D81">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w:t>
      </w:r>
      <w:r w:rsidRPr="00A71D81">
        <w:rPr>
          <w:rFonts w:ascii="GHEA Grapalat" w:eastAsia="GHEA Grapalat" w:hAnsi="GHEA Grapalat" w:cs="GHEA Grapalat"/>
        </w:rPr>
        <w:lastRenderedPageBreak/>
        <w:t xml:space="preserve">կամ անուղղակի լինելու մասին։ </w:t>
      </w:r>
      <w:proofErr w:type="gramStart"/>
      <w:r w:rsidRPr="00A71D81">
        <w:rPr>
          <w:rFonts w:ascii="GHEA Grapalat" w:eastAsia="GHEA Grapalat" w:hAnsi="GHEA Grapalat"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w:t>
      </w:r>
      <w:proofErr w:type="gramStart"/>
      <w:r w:rsidRPr="00A71D81">
        <w:rPr>
          <w:rFonts w:ascii="GHEA Grapalat" w:eastAsia="GHEA Grapalat" w:hAnsi="GHEA Grapalat" w:cs="GHEA Grapalat"/>
        </w:rPr>
        <w:t>Այս ենթաբաժինը լրացվում է սույն կարգի 4-րդ կետի 5-րդ ենթակետի «ա» պարբերությամբ սահմանված կանոնների հաշվառմամբ.</w:t>
      </w:r>
      <w:proofErr w:type="gramEnd"/>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բ</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գ</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շահառուի տվյալները» ենթաբաժնում լրացվում են այն իրական </w:t>
      </w:r>
      <w:proofErr w:type="gramStart"/>
      <w:r w:rsidRPr="00A71D81">
        <w:rPr>
          <w:rFonts w:ascii="GHEA Grapalat" w:eastAsia="GHEA Grapalat" w:hAnsi="GHEA Grapalat" w:cs="GHEA Grapalat"/>
        </w:rPr>
        <w:t>շահառու(</w:t>
      </w:r>
      <w:proofErr w:type="gramEnd"/>
      <w:r w:rsidRPr="00A71D81">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24EDBDB3" w:rsidR="00B2572B" w:rsidRPr="00A71D81" w:rsidRDefault="00BF5C3A" w:rsidP="00EF3662">
      <w:pPr>
        <w:pStyle w:val="BodyTextIndent3"/>
        <w:spacing w:line="240" w:lineRule="auto"/>
        <w:jc w:val="right"/>
        <w:rPr>
          <w:rFonts w:ascii="GHEA Grapalat" w:hAnsi="GHEA Grapalat" w:cs="Arial"/>
          <w:b/>
          <w:lang w:val="hy-AM"/>
        </w:rPr>
      </w:pPr>
      <w:r w:rsidRPr="00BF5C3A">
        <w:rPr>
          <w:rFonts w:ascii="GHEA Grapalat" w:hAnsi="GHEA Grapalat"/>
          <w:lang w:val="af-ZA"/>
        </w:rPr>
        <w:t xml:space="preserve">199ԴՊ-ՀՄԱԱՊՁԲ-22/1  </w:t>
      </w:r>
      <w:r w:rsidRPr="00AE74A0">
        <w:rPr>
          <w:rFonts w:ascii="GHEA Grapalat" w:hAnsi="GHEA Grapalat" w:cs="Sylfaen"/>
          <w:sz w:val="22"/>
          <w:szCs w:val="22"/>
          <w:lang w:val="hy-AM"/>
        </w:rPr>
        <w:t xml:space="preserve"> </w:t>
      </w:r>
      <w:r w:rsidR="00B2572B" w:rsidRPr="00A71D81">
        <w:rPr>
          <w:rFonts w:ascii="GHEA Grapalat" w:hAnsi="GHEA Grapalat" w:cs="Sylfaen"/>
          <w:b/>
          <w:lang w:val="hy-AM"/>
        </w:rPr>
        <w:t>ծածկագրով</w:t>
      </w:r>
    </w:p>
    <w:p w14:paraId="7DB3B88D" w14:textId="73E58AD0" w:rsidR="00B2572B" w:rsidRPr="00A71D81" w:rsidRDefault="008A5FA9" w:rsidP="00EF3662">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հրատապության հիմքով պայմանավորված մեկ անձից </w:t>
      </w:r>
      <w:r w:rsidR="00BF5C3A">
        <w:rPr>
          <w:rFonts w:ascii="GHEA Grapalat" w:hAnsi="GHEA Grapalat" w:cs="Sylfaen"/>
          <w:b/>
          <w:lang w:val="hy-AM"/>
        </w:rPr>
        <w:t>գնման</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7085DA0E"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«---ԲՄԱՊՁԲ---/---»* ծածկագրով </w:t>
      </w:r>
      <w:r w:rsidR="008A5FA9">
        <w:rPr>
          <w:rFonts w:ascii="GHEA Grapalat" w:hAnsi="GHEA Grapalat" w:cs="Arial"/>
          <w:sz w:val="20"/>
          <w:szCs w:val="20"/>
          <w:lang w:val="es-ES"/>
        </w:rPr>
        <w:t xml:space="preserve">հրատապության հիմքով պայմանավորված մեկ անձից </w:t>
      </w:r>
      <w:r w:rsidR="00BF5C3A">
        <w:rPr>
          <w:rFonts w:ascii="GHEA Grapalat" w:hAnsi="GHEA Grapalat" w:cs="Arial"/>
          <w:sz w:val="20"/>
          <w:szCs w:val="20"/>
          <w:lang w:val="es-ES"/>
        </w:rPr>
        <w:t>գնման</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8" w:name="_Hlk23147299"/>
      <w:r w:rsidRPr="00A71D81">
        <w:rPr>
          <w:rFonts w:ascii="GHEA Grapalat" w:hAnsi="GHEA Grapalat" w:cs="Sylfaen"/>
          <w:vertAlign w:val="superscript"/>
          <w:lang w:val="hy-AM"/>
        </w:rPr>
        <w:t xml:space="preserve">                                                                                     մասնակցի անվանումը</w:t>
      </w:r>
    </w:p>
    <w:bookmarkEnd w:id="8"/>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9B5C75"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715E99"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7175EEB4" w14:textId="77777777" w:rsidR="00BF5C3A" w:rsidRPr="00AD65D8" w:rsidRDefault="00BF5C3A" w:rsidP="00BF5C3A">
            <w:pPr>
              <w:pStyle w:val="BodyTextIndent2"/>
              <w:spacing w:line="240" w:lineRule="auto"/>
              <w:ind w:firstLine="0"/>
              <w:rPr>
                <w:rFonts w:ascii="GHEA Grapalat" w:hAnsi="GHEA Grapalat" w:cs="Times Armenian"/>
                <w:b/>
                <w:i/>
                <w:lang w:val="en-US"/>
              </w:rPr>
            </w:pPr>
            <w:r w:rsidRPr="00AD65D8">
              <w:rPr>
                <w:rFonts w:ascii="GHEA Grapalat" w:hAnsi="GHEA Grapalat" w:cs="Times Armenian"/>
                <w:b/>
                <w:i/>
                <w:lang w:val="en-US"/>
              </w:rPr>
              <w:t>կենտրոնացված ջեռուցման կաթսաներ</w:t>
            </w:r>
          </w:p>
          <w:p w14:paraId="55CFEE27" w14:textId="4D23CCD5" w:rsidR="00885B93" w:rsidRPr="00A71D81" w:rsidRDefault="00885B93" w:rsidP="00EF3662">
            <w:pPr>
              <w:rPr>
                <w:rFonts w:ascii="GHEA Grapalat" w:hAnsi="GHEA Grapalat"/>
                <w:sz w:val="18"/>
                <w:lang w:val="es-ES"/>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FootnoteReference"/>
          <w:rFonts w:ascii="GHEA Grapalat" w:hAnsi="GHEA Grapalat"/>
          <w:color w:val="FFFFFF"/>
          <w:sz w:val="20"/>
          <w:lang w:val="hy-AM"/>
        </w:rPr>
        <w:footnoteReference w:id="10"/>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54535BBC" w:rsidR="007862B1" w:rsidRPr="00A71D81" w:rsidRDefault="007862B1" w:rsidP="00DC5233">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4CDC1374" w:rsidR="007862B1" w:rsidRPr="00BF5C3A" w:rsidRDefault="00BF5C3A" w:rsidP="007862B1">
      <w:pPr>
        <w:pStyle w:val="BodyTextIndent3"/>
        <w:spacing w:line="240" w:lineRule="auto"/>
        <w:jc w:val="right"/>
        <w:rPr>
          <w:rFonts w:ascii="GHEA Grapalat" w:hAnsi="GHEA Grapalat" w:cs="Sylfaen"/>
          <w:b/>
          <w:lang w:val="hy-AM"/>
        </w:rPr>
      </w:pPr>
      <w:r w:rsidRPr="00BF5C3A">
        <w:rPr>
          <w:rFonts w:ascii="GHEA Grapalat" w:hAnsi="GHEA Grapalat" w:cs="Sylfaen"/>
          <w:b/>
          <w:lang w:val="hy-AM"/>
        </w:rPr>
        <w:t xml:space="preserve">199ԴՊ-ՀՄԱԱՊՁԲ-22/1   </w:t>
      </w:r>
      <w:r w:rsidR="007862B1" w:rsidRPr="00A71D81">
        <w:rPr>
          <w:rFonts w:ascii="GHEA Grapalat" w:hAnsi="GHEA Grapalat" w:cs="Sylfaen"/>
          <w:b/>
          <w:lang w:val="hy-AM"/>
        </w:rPr>
        <w:t>ծածկագրով</w:t>
      </w:r>
    </w:p>
    <w:p w14:paraId="2896D925" w14:textId="60A1813D" w:rsidR="007862B1" w:rsidRPr="00A71D81" w:rsidRDefault="008A5FA9" w:rsidP="007862B1">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հրատապության հիմքով պայմանավորված մեկ անձից </w:t>
      </w:r>
      <w:r w:rsidR="00BF5C3A">
        <w:rPr>
          <w:rFonts w:ascii="GHEA Grapalat" w:hAnsi="GHEA Grapalat" w:cs="Sylfaen"/>
          <w:b/>
          <w:lang w:val="hy-AM"/>
        </w:rPr>
        <w:t>գնման</w:t>
      </w:r>
      <w:r w:rsidR="007862B1" w:rsidRPr="00A71D81">
        <w:rPr>
          <w:rFonts w:ascii="GHEA Grapalat" w:hAnsi="GHEA Grapalat" w:cs="Arial"/>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31E3185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00BF5C3A" w:rsidRPr="00662F89">
        <w:rPr>
          <w:rFonts w:ascii="GHEA Grapalat" w:hAnsi="GHEA Grapalat" w:cs="GHEA Grapalat"/>
          <w:sz w:val="20"/>
          <w:szCs w:val="20"/>
          <w:lang w:val="hy-AM"/>
        </w:rPr>
        <w:t xml:space="preserve">          </w:t>
      </w:r>
      <w:r w:rsidRPr="00A71D81">
        <w:rPr>
          <w:rFonts w:ascii="GHEA Grapalat" w:hAnsi="GHEA Grapalat" w:cs="GHEA Grapalat"/>
          <w:sz w:val="20"/>
          <w:szCs w:val="20"/>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89540E5" w14:textId="69557053" w:rsidR="007862B1" w:rsidRPr="00BF5C3A" w:rsidRDefault="007862B1" w:rsidP="007862B1">
      <w:pPr>
        <w:numPr>
          <w:ilvl w:val="1"/>
          <w:numId w:val="7"/>
        </w:numPr>
        <w:ind w:left="0" w:firstLine="426"/>
        <w:jc w:val="both"/>
        <w:rPr>
          <w:rFonts w:ascii="GHEA Grapalat" w:hAnsi="GHEA Grapalat" w:cs="GHEA Grapalat"/>
          <w:sz w:val="20"/>
          <w:szCs w:val="20"/>
          <w:lang w:val="pt-BR"/>
        </w:rPr>
      </w:pPr>
      <w:r w:rsidRPr="00BF5C3A">
        <w:rPr>
          <w:rFonts w:ascii="GHEA Grapalat" w:hAnsi="GHEA Grapalat" w:cs="GHEA Grapalat"/>
          <w:sz w:val="20"/>
          <w:szCs w:val="20"/>
          <w:lang w:val="pt-BR"/>
        </w:rPr>
        <w:t xml:space="preserve">Ընկերությունը մասնակցում է </w:t>
      </w:r>
      <w:r w:rsidR="00BF5C3A" w:rsidRPr="00BF5C3A">
        <w:rPr>
          <w:rFonts w:ascii="GHEA Grapalat" w:hAnsi="GHEA Grapalat" w:cs="GHEA Grapalat"/>
          <w:sz w:val="20"/>
          <w:szCs w:val="20"/>
          <w:lang w:val="pt-BR"/>
        </w:rPr>
        <w:t xml:space="preserve">«Երևանի Հ.Խաչատրյանի  անվան թիվ 199 հիմնական դպրոց» ՊՈԱԿ </w:t>
      </w:r>
      <w:r w:rsidRPr="00BF5C3A">
        <w:rPr>
          <w:rFonts w:ascii="GHEA Grapalat" w:hAnsi="GHEA Grapalat" w:cs="GHEA Grapalat"/>
          <w:sz w:val="20"/>
          <w:szCs w:val="20"/>
          <w:lang w:val="pt-BR"/>
        </w:rPr>
        <w:t xml:space="preserve">(այսուհետ` Պատվիրատու) կողմից կազմակերպված` </w:t>
      </w:r>
      <w:r w:rsidR="00BF5C3A" w:rsidRPr="00BF5C3A">
        <w:rPr>
          <w:rFonts w:ascii="GHEA Grapalat" w:hAnsi="GHEA Grapalat" w:cs="Sylfaen"/>
          <w:b/>
          <w:sz w:val="20"/>
          <w:szCs w:val="20"/>
          <w:lang w:val="hy-AM"/>
        </w:rPr>
        <w:t>199ԴՊ-ՀՄԱԱՊՁԲ-22/1</w:t>
      </w:r>
      <w:r w:rsidRPr="00BF5C3A">
        <w:rPr>
          <w:rFonts w:ascii="GHEA Grapalat" w:hAnsi="GHEA Grapalat" w:cs="GHEA Grapalat"/>
          <w:sz w:val="20"/>
          <w:szCs w:val="20"/>
          <w:lang w:val="pt-BR"/>
        </w:rPr>
        <w:t xml:space="preserve"> ծածկագրով գնման ընթացակարգին:</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Y="661"/>
        <w:tblW w:w="10620" w:type="dxa"/>
        <w:tblLook w:val="0000" w:firstRow="0" w:lastRow="0" w:firstColumn="0" w:lastColumn="0" w:noHBand="0" w:noVBand="0"/>
      </w:tblPr>
      <w:tblGrid>
        <w:gridCol w:w="5431"/>
        <w:gridCol w:w="5189"/>
      </w:tblGrid>
      <w:tr w:rsidR="007F7885" w:rsidRPr="00A71D81" w14:paraId="25ED2207" w14:textId="77777777" w:rsidTr="007F7885">
        <w:trPr>
          <w:trHeight w:val="253"/>
        </w:trPr>
        <w:tc>
          <w:tcPr>
            <w:tcW w:w="10620" w:type="dxa"/>
            <w:gridSpan w:val="2"/>
            <w:tcBorders>
              <w:top w:val="single" w:sz="4" w:space="0" w:color="auto"/>
              <w:left w:val="single" w:sz="4" w:space="0" w:color="auto"/>
              <w:bottom w:val="single" w:sz="4" w:space="0" w:color="auto"/>
              <w:right w:val="single" w:sz="4" w:space="0" w:color="000000"/>
            </w:tcBorders>
            <w:noWrap/>
            <w:vAlign w:val="bottom"/>
          </w:tcPr>
          <w:p w14:paraId="4BCD289B" w14:textId="77777777" w:rsidR="007F7885" w:rsidRPr="00A71D81" w:rsidRDefault="007F7885" w:rsidP="007F7885">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189BA3F1" w14:textId="77777777" w:rsidR="007F7885" w:rsidRPr="00A71D81" w:rsidRDefault="007F7885" w:rsidP="007F7885">
            <w:pPr>
              <w:jc w:val="center"/>
              <w:rPr>
                <w:rFonts w:ascii="GHEA Grapalat" w:hAnsi="GHEA Grapalat" w:cs="Arial"/>
                <w:bCs/>
                <w:i/>
                <w:sz w:val="20"/>
                <w:szCs w:val="20"/>
              </w:rPr>
            </w:pPr>
          </w:p>
        </w:tc>
      </w:tr>
      <w:tr w:rsidR="007F7885" w:rsidRPr="00A71D81" w14:paraId="35878D6E" w14:textId="77777777" w:rsidTr="007F7885">
        <w:trPr>
          <w:trHeight w:val="253"/>
        </w:trPr>
        <w:tc>
          <w:tcPr>
            <w:tcW w:w="10620" w:type="dxa"/>
            <w:gridSpan w:val="2"/>
            <w:tcBorders>
              <w:top w:val="single" w:sz="4" w:space="0" w:color="auto"/>
              <w:left w:val="single" w:sz="4" w:space="0" w:color="auto"/>
              <w:bottom w:val="single" w:sz="4" w:space="0" w:color="auto"/>
              <w:right w:val="single" w:sz="4" w:space="0" w:color="000000"/>
            </w:tcBorders>
            <w:noWrap/>
            <w:vAlign w:val="bottom"/>
          </w:tcPr>
          <w:p w14:paraId="153F3957" w14:textId="77777777" w:rsidR="007F7885" w:rsidRPr="00A71D81" w:rsidRDefault="007F7885" w:rsidP="007F7885">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7F7885" w:rsidRPr="00A71D81" w14:paraId="1D769A75" w14:textId="77777777" w:rsidTr="007F7885">
        <w:trPr>
          <w:trHeight w:val="250"/>
        </w:trPr>
        <w:tc>
          <w:tcPr>
            <w:tcW w:w="10620" w:type="dxa"/>
            <w:gridSpan w:val="2"/>
            <w:tcBorders>
              <w:top w:val="single" w:sz="4" w:space="0" w:color="auto"/>
              <w:left w:val="single" w:sz="4" w:space="0" w:color="auto"/>
              <w:bottom w:val="single" w:sz="4" w:space="0" w:color="auto"/>
              <w:right w:val="single" w:sz="4" w:space="0" w:color="000000"/>
            </w:tcBorders>
            <w:noWrap/>
            <w:vAlign w:val="bottom"/>
          </w:tcPr>
          <w:p w14:paraId="2C499219" w14:textId="77777777" w:rsidR="007F7885" w:rsidRPr="00A71D81" w:rsidRDefault="007F7885" w:rsidP="007F7885">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7F7885" w:rsidRPr="00A71D81" w14:paraId="0B41F688" w14:textId="77777777" w:rsidTr="007F7885">
        <w:trPr>
          <w:trHeight w:val="248"/>
        </w:trPr>
        <w:tc>
          <w:tcPr>
            <w:tcW w:w="10620" w:type="dxa"/>
            <w:gridSpan w:val="2"/>
            <w:tcBorders>
              <w:top w:val="single" w:sz="4" w:space="0" w:color="auto"/>
              <w:left w:val="single" w:sz="4" w:space="0" w:color="auto"/>
              <w:bottom w:val="single" w:sz="4" w:space="0" w:color="auto"/>
              <w:right w:val="single" w:sz="4" w:space="0" w:color="000000"/>
            </w:tcBorders>
            <w:noWrap/>
            <w:vAlign w:val="bottom"/>
          </w:tcPr>
          <w:p w14:paraId="6A103805" w14:textId="77777777" w:rsidR="007F7885" w:rsidRPr="00A71D81" w:rsidRDefault="007F7885" w:rsidP="007F7885">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7F7885" w:rsidRPr="00A71D81" w14:paraId="703D34AC" w14:textId="77777777" w:rsidTr="007F7885">
        <w:trPr>
          <w:trHeight w:val="260"/>
        </w:trPr>
        <w:tc>
          <w:tcPr>
            <w:tcW w:w="10620" w:type="dxa"/>
            <w:gridSpan w:val="2"/>
            <w:tcBorders>
              <w:top w:val="single" w:sz="4" w:space="0" w:color="auto"/>
              <w:left w:val="single" w:sz="4" w:space="0" w:color="auto"/>
              <w:bottom w:val="single" w:sz="4" w:space="0" w:color="auto"/>
              <w:right w:val="single" w:sz="4" w:space="0" w:color="000000"/>
            </w:tcBorders>
            <w:noWrap/>
            <w:vAlign w:val="bottom"/>
          </w:tcPr>
          <w:p w14:paraId="7C9B634B" w14:textId="77777777" w:rsidR="007F7885" w:rsidRPr="00A71D81" w:rsidRDefault="007F7885" w:rsidP="007F7885">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7F7885" w:rsidRPr="00A71D81" w14:paraId="51419FA8" w14:textId="77777777" w:rsidTr="007F7885">
        <w:trPr>
          <w:trHeight w:val="311"/>
        </w:trPr>
        <w:tc>
          <w:tcPr>
            <w:tcW w:w="10620" w:type="dxa"/>
            <w:gridSpan w:val="2"/>
            <w:tcBorders>
              <w:top w:val="single" w:sz="4" w:space="0" w:color="auto"/>
              <w:left w:val="single" w:sz="4" w:space="0" w:color="auto"/>
              <w:bottom w:val="single" w:sz="4" w:space="0" w:color="auto"/>
              <w:right w:val="single" w:sz="4" w:space="0" w:color="000000"/>
            </w:tcBorders>
            <w:noWrap/>
            <w:vAlign w:val="bottom"/>
          </w:tcPr>
          <w:p w14:paraId="771A9135" w14:textId="77777777" w:rsidR="007F7885" w:rsidRPr="00A71D81" w:rsidRDefault="007F7885" w:rsidP="007F7885">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7F7885" w:rsidRPr="00A71D81" w14:paraId="7B0AD5DB" w14:textId="77777777" w:rsidTr="007F7885">
        <w:trPr>
          <w:trHeight w:val="253"/>
        </w:trPr>
        <w:tc>
          <w:tcPr>
            <w:tcW w:w="10620" w:type="dxa"/>
            <w:gridSpan w:val="2"/>
            <w:tcBorders>
              <w:top w:val="single" w:sz="4" w:space="0" w:color="auto"/>
              <w:left w:val="single" w:sz="4" w:space="0" w:color="auto"/>
              <w:bottom w:val="single" w:sz="4" w:space="0" w:color="auto"/>
              <w:right w:val="single" w:sz="4" w:space="0" w:color="000000"/>
            </w:tcBorders>
            <w:noWrap/>
            <w:vAlign w:val="bottom"/>
          </w:tcPr>
          <w:p w14:paraId="5D96BE2E" w14:textId="77777777" w:rsidR="007F7885" w:rsidRPr="00A71D81" w:rsidRDefault="007F7885" w:rsidP="007F7885">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7F7885" w:rsidRPr="00A71D81" w14:paraId="4C218566" w14:textId="77777777" w:rsidTr="007F7885">
        <w:trPr>
          <w:trHeight w:val="317"/>
        </w:trPr>
        <w:tc>
          <w:tcPr>
            <w:tcW w:w="10620" w:type="dxa"/>
            <w:gridSpan w:val="2"/>
            <w:tcBorders>
              <w:top w:val="single" w:sz="4" w:space="0" w:color="auto"/>
              <w:left w:val="single" w:sz="4" w:space="0" w:color="auto"/>
              <w:bottom w:val="single" w:sz="4" w:space="0" w:color="auto"/>
              <w:right w:val="single" w:sz="4" w:space="0" w:color="000000"/>
            </w:tcBorders>
            <w:noWrap/>
            <w:vAlign w:val="bottom"/>
          </w:tcPr>
          <w:p w14:paraId="69BB2905" w14:textId="77777777" w:rsidR="007F7885" w:rsidRPr="00A71D81" w:rsidRDefault="007F7885" w:rsidP="007F7885">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7F7885" w:rsidRPr="00A71D81" w14:paraId="62BC40F0" w14:textId="77777777" w:rsidTr="007F7885">
        <w:trPr>
          <w:trHeight w:val="253"/>
        </w:trPr>
        <w:tc>
          <w:tcPr>
            <w:tcW w:w="10620" w:type="dxa"/>
            <w:gridSpan w:val="2"/>
            <w:tcBorders>
              <w:top w:val="single" w:sz="4" w:space="0" w:color="auto"/>
              <w:left w:val="single" w:sz="4" w:space="0" w:color="auto"/>
              <w:bottom w:val="single" w:sz="4" w:space="0" w:color="auto"/>
              <w:right w:val="single" w:sz="4" w:space="0" w:color="000000"/>
            </w:tcBorders>
            <w:noWrap/>
            <w:vAlign w:val="bottom"/>
          </w:tcPr>
          <w:p w14:paraId="3D077910" w14:textId="77777777" w:rsidR="007F7885" w:rsidRPr="00A71D81" w:rsidRDefault="007F7885" w:rsidP="007F7885">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rPr>
              <w:t xml:space="preserve"> </w:t>
            </w:r>
            <w:r w:rsidRPr="00BF5C3A">
              <w:rPr>
                <w:rFonts w:ascii="GHEA Grapalat" w:hAnsi="GHEA Grapalat" w:cs="GHEA Grapalat"/>
                <w:sz w:val="20"/>
                <w:szCs w:val="20"/>
                <w:lang w:val="pt-BR"/>
              </w:rPr>
              <w:t>«Երևանի Հ.Խաչատրյանի  անվան թիվ 199 հիմնական դպրոց» ՊՈԱԿ</w:t>
            </w:r>
          </w:p>
        </w:tc>
      </w:tr>
      <w:tr w:rsidR="007F7885" w:rsidRPr="00A71D81" w14:paraId="7F2E050F" w14:textId="77777777" w:rsidTr="007F7885">
        <w:trPr>
          <w:trHeight w:val="253"/>
        </w:trPr>
        <w:tc>
          <w:tcPr>
            <w:tcW w:w="10620" w:type="dxa"/>
            <w:gridSpan w:val="2"/>
            <w:tcBorders>
              <w:top w:val="single" w:sz="4" w:space="0" w:color="auto"/>
              <w:left w:val="single" w:sz="4" w:space="0" w:color="auto"/>
              <w:bottom w:val="single" w:sz="4" w:space="0" w:color="auto"/>
              <w:right w:val="single" w:sz="4" w:space="0" w:color="000000"/>
            </w:tcBorders>
            <w:noWrap/>
            <w:vAlign w:val="bottom"/>
          </w:tcPr>
          <w:p w14:paraId="6B142721" w14:textId="77777777" w:rsidR="007F7885" w:rsidRPr="00A71D81" w:rsidRDefault="007F7885" w:rsidP="007F7885">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7F7885" w:rsidRPr="00A71D81" w14:paraId="44975480" w14:textId="77777777" w:rsidTr="007F7885">
        <w:trPr>
          <w:trHeight w:val="246"/>
        </w:trPr>
        <w:tc>
          <w:tcPr>
            <w:tcW w:w="10620" w:type="dxa"/>
            <w:gridSpan w:val="2"/>
            <w:tcBorders>
              <w:top w:val="single" w:sz="4" w:space="0" w:color="auto"/>
              <w:left w:val="single" w:sz="4" w:space="0" w:color="auto"/>
              <w:bottom w:val="single" w:sz="4" w:space="0" w:color="auto"/>
              <w:right w:val="single" w:sz="4" w:space="0" w:color="000000"/>
            </w:tcBorders>
            <w:noWrap/>
            <w:vAlign w:val="bottom"/>
          </w:tcPr>
          <w:p w14:paraId="23851C31" w14:textId="77777777" w:rsidR="007F7885" w:rsidRPr="00A71D81" w:rsidRDefault="007F7885" w:rsidP="007F7885">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Pr>
                <w:rFonts w:ascii="GHEA Grapalat" w:hAnsi="GHEA Grapalat" w:cs="Arial"/>
                <w:sz w:val="20"/>
                <w:szCs w:val="20"/>
              </w:rPr>
              <w:t xml:space="preserve"> </w:t>
            </w:r>
            <w:r w:rsidRPr="00F06A7D">
              <w:rPr>
                <w:rFonts w:ascii="GHEA Grapalat" w:hAnsi="GHEA Grapalat" w:cs="Sylfaen"/>
                <w:sz w:val="19"/>
                <w:szCs w:val="19"/>
                <w:lang w:val="hy-AM"/>
              </w:rPr>
              <w:t>01211244</w:t>
            </w:r>
          </w:p>
        </w:tc>
      </w:tr>
      <w:tr w:rsidR="007F7885" w:rsidRPr="00A71D81" w14:paraId="749CAFFA" w14:textId="77777777" w:rsidTr="007F7885">
        <w:trPr>
          <w:trHeight w:val="260"/>
        </w:trPr>
        <w:tc>
          <w:tcPr>
            <w:tcW w:w="10620" w:type="dxa"/>
            <w:gridSpan w:val="2"/>
            <w:tcBorders>
              <w:top w:val="single" w:sz="4" w:space="0" w:color="auto"/>
              <w:left w:val="single" w:sz="4" w:space="0" w:color="auto"/>
              <w:bottom w:val="single" w:sz="4" w:space="0" w:color="auto"/>
              <w:right w:val="single" w:sz="4" w:space="0" w:color="000000"/>
            </w:tcBorders>
            <w:noWrap/>
            <w:vAlign w:val="bottom"/>
          </w:tcPr>
          <w:p w14:paraId="7C917E06" w14:textId="77777777" w:rsidR="007F7885" w:rsidRPr="00A71D81" w:rsidRDefault="007F7885" w:rsidP="007F788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rPr>
              <w:t xml:space="preserve"> </w:t>
            </w:r>
            <w:r w:rsidRPr="001D0904">
              <w:rPr>
                <w:rFonts w:ascii="GHEA Grapalat" w:hAnsi="GHEA Grapalat"/>
                <w:sz w:val="20"/>
                <w:szCs w:val="20"/>
                <w:lang w:val="hy-AM"/>
              </w:rPr>
              <w:t xml:space="preserve"> ՀՀ ՖՆ գործառնական վարչություն</w:t>
            </w:r>
          </w:p>
        </w:tc>
      </w:tr>
      <w:tr w:rsidR="007F7885" w:rsidRPr="00A71D81" w14:paraId="4470FA84" w14:textId="77777777" w:rsidTr="007F7885">
        <w:trPr>
          <w:trHeight w:val="311"/>
        </w:trPr>
        <w:tc>
          <w:tcPr>
            <w:tcW w:w="10620" w:type="dxa"/>
            <w:gridSpan w:val="2"/>
            <w:tcBorders>
              <w:top w:val="single" w:sz="4" w:space="0" w:color="auto"/>
              <w:left w:val="single" w:sz="4" w:space="0" w:color="auto"/>
              <w:bottom w:val="single" w:sz="4" w:space="0" w:color="auto"/>
              <w:right w:val="single" w:sz="4" w:space="0" w:color="000000"/>
            </w:tcBorders>
            <w:noWrap/>
            <w:vAlign w:val="bottom"/>
          </w:tcPr>
          <w:p w14:paraId="3A17F724" w14:textId="77777777" w:rsidR="007F7885" w:rsidRPr="00A71D81" w:rsidRDefault="007F7885" w:rsidP="007F788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rPr>
              <w:t xml:space="preserve"> </w:t>
            </w:r>
            <w:r w:rsidRPr="00F06A7D">
              <w:rPr>
                <w:rFonts w:ascii="GHEA Grapalat" w:hAnsi="GHEA Grapalat" w:cs="Sylfaen"/>
                <w:sz w:val="19"/>
                <w:szCs w:val="19"/>
                <w:lang w:val="hy-AM"/>
              </w:rPr>
              <w:t>900018004300</w:t>
            </w:r>
          </w:p>
        </w:tc>
      </w:tr>
      <w:tr w:rsidR="007F7885" w:rsidRPr="00A71D81" w14:paraId="7A939482" w14:textId="77777777" w:rsidTr="007F7885">
        <w:trPr>
          <w:trHeight w:val="317"/>
        </w:trPr>
        <w:tc>
          <w:tcPr>
            <w:tcW w:w="10620" w:type="dxa"/>
            <w:gridSpan w:val="2"/>
            <w:tcBorders>
              <w:top w:val="single" w:sz="4" w:space="0" w:color="auto"/>
              <w:left w:val="single" w:sz="4" w:space="0" w:color="auto"/>
              <w:bottom w:val="single" w:sz="4" w:space="0" w:color="auto"/>
              <w:right w:val="single" w:sz="4" w:space="0" w:color="000000"/>
            </w:tcBorders>
            <w:noWrap/>
            <w:vAlign w:val="bottom"/>
          </w:tcPr>
          <w:p w14:paraId="3D477D02" w14:textId="77777777" w:rsidR="007F7885" w:rsidRPr="00A71D81" w:rsidRDefault="007F7885" w:rsidP="007F788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7F7885" w:rsidRPr="00A71D81" w14:paraId="65049F81" w14:textId="77777777" w:rsidTr="007F7885">
        <w:trPr>
          <w:trHeight w:val="317"/>
        </w:trPr>
        <w:tc>
          <w:tcPr>
            <w:tcW w:w="10620" w:type="dxa"/>
            <w:gridSpan w:val="2"/>
            <w:tcBorders>
              <w:top w:val="single" w:sz="4" w:space="0" w:color="auto"/>
              <w:left w:val="single" w:sz="4" w:space="0" w:color="auto"/>
              <w:bottom w:val="single" w:sz="4" w:space="0" w:color="auto"/>
              <w:right w:val="single" w:sz="4" w:space="0" w:color="000000"/>
            </w:tcBorders>
            <w:noWrap/>
            <w:vAlign w:val="bottom"/>
          </w:tcPr>
          <w:p w14:paraId="0AB536D1" w14:textId="77777777" w:rsidR="007F7885" w:rsidRPr="00A71D81" w:rsidRDefault="007F7885" w:rsidP="007F7885">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7F7885" w:rsidRPr="00A71D81" w14:paraId="19A7616F" w14:textId="77777777" w:rsidTr="007F7885">
        <w:trPr>
          <w:trHeight w:val="317"/>
        </w:trPr>
        <w:tc>
          <w:tcPr>
            <w:tcW w:w="10620" w:type="dxa"/>
            <w:gridSpan w:val="2"/>
            <w:tcBorders>
              <w:top w:val="single" w:sz="4" w:space="0" w:color="auto"/>
              <w:left w:val="single" w:sz="4" w:space="0" w:color="auto"/>
              <w:bottom w:val="single" w:sz="4" w:space="0" w:color="auto"/>
              <w:right w:val="single" w:sz="4" w:space="0" w:color="000000"/>
            </w:tcBorders>
            <w:noWrap/>
            <w:vAlign w:val="bottom"/>
          </w:tcPr>
          <w:p w14:paraId="7D67FED0" w14:textId="77777777" w:rsidR="007F7885" w:rsidRPr="00A71D81" w:rsidRDefault="007F7885" w:rsidP="007F788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7F7885" w:rsidRPr="00A71D81" w14:paraId="66934778" w14:textId="77777777" w:rsidTr="007F7885">
        <w:trPr>
          <w:trHeight w:val="317"/>
        </w:trPr>
        <w:tc>
          <w:tcPr>
            <w:tcW w:w="10620" w:type="dxa"/>
            <w:gridSpan w:val="2"/>
            <w:tcBorders>
              <w:top w:val="single" w:sz="4" w:space="0" w:color="auto"/>
              <w:left w:val="single" w:sz="4" w:space="0" w:color="auto"/>
              <w:bottom w:val="single" w:sz="4" w:space="0" w:color="auto"/>
              <w:right w:val="single" w:sz="4" w:space="0" w:color="000000"/>
            </w:tcBorders>
            <w:noWrap/>
            <w:vAlign w:val="bottom"/>
          </w:tcPr>
          <w:p w14:paraId="45519A25" w14:textId="77777777" w:rsidR="007F7885" w:rsidRPr="00A71D81" w:rsidRDefault="007F7885" w:rsidP="007F7885">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(որակավորման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7F7885" w:rsidRPr="00A71D81" w14:paraId="0BB0153A" w14:textId="77777777" w:rsidTr="007F7885">
        <w:trPr>
          <w:trHeight w:val="305"/>
        </w:trPr>
        <w:tc>
          <w:tcPr>
            <w:tcW w:w="10620" w:type="dxa"/>
            <w:gridSpan w:val="2"/>
            <w:tcBorders>
              <w:top w:val="single" w:sz="4" w:space="0" w:color="auto"/>
              <w:left w:val="single" w:sz="4" w:space="0" w:color="auto"/>
              <w:right w:val="single" w:sz="4" w:space="0" w:color="000000"/>
            </w:tcBorders>
            <w:noWrap/>
            <w:vAlign w:val="bottom"/>
          </w:tcPr>
          <w:p w14:paraId="3B29B21E" w14:textId="77777777" w:rsidR="007F7885" w:rsidRPr="00A71D81" w:rsidRDefault="007F7885" w:rsidP="007F788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49A2F57A" w14:textId="77777777" w:rsidR="007F7885" w:rsidRPr="00A71D81" w:rsidRDefault="007F7885" w:rsidP="007F7885">
            <w:pPr>
              <w:rPr>
                <w:rFonts w:ascii="GHEA Grapalat" w:hAnsi="GHEA Grapalat" w:cs="Arial"/>
                <w:sz w:val="20"/>
                <w:szCs w:val="20"/>
              </w:rPr>
            </w:pPr>
          </w:p>
        </w:tc>
      </w:tr>
      <w:tr w:rsidR="007F7885" w:rsidRPr="00A71D81" w14:paraId="76837D66" w14:textId="77777777" w:rsidTr="007F7885">
        <w:trPr>
          <w:trHeight w:val="506"/>
        </w:trPr>
        <w:tc>
          <w:tcPr>
            <w:tcW w:w="10620" w:type="dxa"/>
            <w:gridSpan w:val="2"/>
            <w:tcBorders>
              <w:left w:val="single" w:sz="4" w:space="0" w:color="auto"/>
              <w:bottom w:val="single" w:sz="4" w:space="0" w:color="auto"/>
              <w:right w:val="single" w:sz="4" w:space="0" w:color="000000"/>
            </w:tcBorders>
            <w:noWrap/>
            <w:vAlign w:val="bottom"/>
          </w:tcPr>
          <w:p w14:paraId="7D2B059E" w14:textId="77777777" w:rsidR="007F7885" w:rsidRPr="00A71D81" w:rsidRDefault="007F7885" w:rsidP="007F7885">
            <w:pPr>
              <w:rPr>
                <w:rFonts w:ascii="GHEA Grapalat" w:hAnsi="GHEA Grapalat" w:cs="Arial"/>
                <w:sz w:val="20"/>
                <w:szCs w:val="20"/>
                <w:lang w:val="hy-AM"/>
              </w:rPr>
            </w:pPr>
          </w:p>
        </w:tc>
      </w:tr>
      <w:tr w:rsidR="007F7885" w:rsidRPr="00A71D81" w14:paraId="2C194B20" w14:textId="77777777" w:rsidTr="007F7885">
        <w:trPr>
          <w:trHeight w:val="506"/>
        </w:trPr>
        <w:tc>
          <w:tcPr>
            <w:tcW w:w="10620" w:type="dxa"/>
            <w:gridSpan w:val="2"/>
            <w:tcBorders>
              <w:top w:val="single" w:sz="4" w:space="0" w:color="auto"/>
              <w:left w:val="single" w:sz="4" w:space="0" w:color="auto"/>
              <w:bottom w:val="single" w:sz="4" w:space="0" w:color="auto"/>
              <w:right w:val="single" w:sz="4" w:space="0" w:color="000000"/>
            </w:tcBorders>
            <w:noWrap/>
            <w:vAlign w:val="bottom"/>
          </w:tcPr>
          <w:p w14:paraId="2D6EADC3" w14:textId="77777777" w:rsidR="007F7885" w:rsidRPr="00A71D81" w:rsidRDefault="007F7885" w:rsidP="007F7885">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0A0CE77D" w14:textId="77777777" w:rsidR="007F7885" w:rsidRPr="00A71D81" w:rsidRDefault="007F7885" w:rsidP="007F7885">
            <w:pPr>
              <w:rPr>
                <w:rFonts w:ascii="GHEA Grapalat" w:hAnsi="GHEA Grapalat" w:cs="Sylfaen"/>
                <w:sz w:val="20"/>
                <w:szCs w:val="20"/>
                <w:lang w:val="ru-RU"/>
              </w:rPr>
            </w:pPr>
          </w:p>
        </w:tc>
      </w:tr>
      <w:tr w:rsidR="007F7885" w:rsidRPr="00A71D81" w14:paraId="31449D17" w14:textId="77777777" w:rsidTr="007F7885">
        <w:trPr>
          <w:trHeight w:val="506"/>
        </w:trPr>
        <w:tc>
          <w:tcPr>
            <w:tcW w:w="10620" w:type="dxa"/>
            <w:gridSpan w:val="2"/>
            <w:tcBorders>
              <w:top w:val="single" w:sz="4" w:space="0" w:color="auto"/>
              <w:left w:val="single" w:sz="4" w:space="0" w:color="auto"/>
              <w:bottom w:val="single" w:sz="4" w:space="0" w:color="auto"/>
              <w:right w:val="single" w:sz="4" w:space="0" w:color="000000"/>
            </w:tcBorders>
            <w:noWrap/>
            <w:vAlign w:val="bottom"/>
          </w:tcPr>
          <w:p w14:paraId="6163E49D" w14:textId="77777777" w:rsidR="007F7885" w:rsidRPr="00A71D81" w:rsidRDefault="007F7885" w:rsidP="007F7885">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463AA5" w14:textId="77777777" w:rsidR="007F7885" w:rsidRPr="00A71D81" w:rsidRDefault="007F7885" w:rsidP="007F7885">
            <w:pPr>
              <w:rPr>
                <w:rFonts w:ascii="GHEA Grapalat" w:hAnsi="GHEA Grapalat" w:cs="Sylfaen"/>
                <w:sz w:val="20"/>
                <w:szCs w:val="20"/>
                <w:lang w:val="hy-AM"/>
              </w:rPr>
            </w:pPr>
          </w:p>
        </w:tc>
      </w:tr>
      <w:tr w:rsidR="007F7885" w:rsidRPr="00A71D81" w14:paraId="7D5176BD" w14:textId="77777777" w:rsidTr="007F7885">
        <w:trPr>
          <w:trHeight w:val="1577"/>
        </w:trPr>
        <w:tc>
          <w:tcPr>
            <w:tcW w:w="5431" w:type="dxa"/>
            <w:tcBorders>
              <w:top w:val="nil"/>
              <w:left w:val="single" w:sz="4" w:space="0" w:color="auto"/>
              <w:bottom w:val="single" w:sz="4" w:space="0" w:color="auto"/>
              <w:right w:val="single" w:sz="4" w:space="0" w:color="auto"/>
            </w:tcBorders>
            <w:noWrap/>
            <w:vAlign w:val="bottom"/>
          </w:tcPr>
          <w:p w14:paraId="304B4A55" w14:textId="77777777" w:rsidR="007F7885" w:rsidRPr="00A71D81" w:rsidRDefault="007F7885" w:rsidP="007F7885">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36F6396" w14:textId="77777777" w:rsidR="007F7885" w:rsidRPr="00A71D81" w:rsidRDefault="007F7885" w:rsidP="007F7885">
            <w:pPr>
              <w:rPr>
                <w:rFonts w:ascii="GHEA Grapalat" w:hAnsi="GHEA Grapalat" w:cs="Sylfaen"/>
                <w:sz w:val="20"/>
                <w:szCs w:val="20"/>
              </w:rPr>
            </w:pPr>
          </w:p>
          <w:p w14:paraId="734C60FC" w14:textId="77777777" w:rsidR="007F7885" w:rsidRPr="00A71D81" w:rsidRDefault="007F7885" w:rsidP="007F788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431882D" w14:textId="77777777" w:rsidR="007F7885" w:rsidRPr="00A71D81" w:rsidRDefault="007F7885" w:rsidP="007F7885">
            <w:pPr>
              <w:rPr>
                <w:rFonts w:ascii="GHEA Grapalat" w:hAnsi="GHEA Grapalat" w:cs="Tahoma"/>
                <w:color w:val="000000"/>
                <w:sz w:val="20"/>
                <w:szCs w:val="20"/>
              </w:rPr>
            </w:pPr>
          </w:p>
          <w:p w14:paraId="0B41FE18" w14:textId="77777777" w:rsidR="007F7885" w:rsidRPr="00A71D81" w:rsidRDefault="007F7885" w:rsidP="007F7885">
            <w:pPr>
              <w:rPr>
                <w:rFonts w:ascii="GHEA Grapalat" w:hAnsi="GHEA Grapalat" w:cs="Sylfaen"/>
                <w:sz w:val="20"/>
                <w:szCs w:val="20"/>
              </w:rPr>
            </w:pPr>
          </w:p>
          <w:p w14:paraId="7DBD86BA" w14:textId="77777777" w:rsidR="007F7885" w:rsidRPr="00A71D81" w:rsidRDefault="007F7885" w:rsidP="007F788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6AE68D9F" w14:textId="77777777" w:rsidR="007F7885" w:rsidRPr="00A71D81" w:rsidRDefault="007F7885" w:rsidP="007F7885">
            <w:pPr>
              <w:rPr>
                <w:rFonts w:ascii="GHEA Grapalat" w:hAnsi="GHEA Grapalat" w:cs="Sylfaen"/>
                <w:sz w:val="20"/>
                <w:szCs w:val="20"/>
              </w:rPr>
            </w:pPr>
          </w:p>
          <w:p w14:paraId="29D3F6F0" w14:textId="77777777" w:rsidR="007F7885" w:rsidRPr="00A71D81" w:rsidRDefault="007F7885" w:rsidP="007F7885">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43B51780" w14:textId="77777777" w:rsidR="007F7885" w:rsidRPr="00A71D81" w:rsidRDefault="007F7885" w:rsidP="007F7885">
            <w:pPr>
              <w:rPr>
                <w:rFonts w:ascii="GHEA Grapalat" w:hAnsi="GHEA Grapalat" w:cs="Sylfaen"/>
                <w:sz w:val="20"/>
                <w:szCs w:val="20"/>
              </w:rPr>
            </w:pPr>
            <w:r w:rsidRPr="00A71D81">
              <w:rPr>
                <w:rFonts w:ascii="GHEA Grapalat" w:hAnsi="GHEA Grapalat" w:cs="Sylfaen"/>
                <w:sz w:val="20"/>
                <w:szCs w:val="20"/>
              </w:rPr>
              <w:t xml:space="preserve">                                                                             Կ.Տ.</w:t>
            </w:r>
          </w:p>
          <w:p w14:paraId="155359D3" w14:textId="77777777" w:rsidR="007F7885" w:rsidRPr="00A71D81" w:rsidRDefault="007F7885" w:rsidP="007F7885">
            <w:pPr>
              <w:rPr>
                <w:rFonts w:ascii="GHEA Grapalat" w:hAnsi="GHEA Grapalat" w:cs="Sylfaen"/>
                <w:sz w:val="20"/>
                <w:szCs w:val="20"/>
              </w:rPr>
            </w:pPr>
          </w:p>
        </w:tc>
        <w:tc>
          <w:tcPr>
            <w:tcW w:w="5189" w:type="dxa"/>
            <w:tcBorders>
              <w:top w:val="nil"/>
              <w:left w:val="nil"/>
              <w:bottom w:val="single" w:sz="4" w:space="0" w:color="auto"/>
              <w:right w:val="single" w:sz="4" w:space="0" w:color="auto"/>
            </w:tcBorders>
            <w:noWrap/>
            <w:vAlign w:val="bottom"/>
          </w:tcPr>
          <w:p w14:paraId="39A9C2B4" w14:textId="77777777" w:rsidR="007F7885" w:rsidRPr="00A71D81" w:rsidRDefault="007F7885" w:rsidP="007F7885">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09F3F12" w14:textId="77777777" w:rsidR="007F7885" w:rsidRPr="00A71D81" w:rsidRDefault="007F7885" w:rsidP="007F7885">
            <w:pPr>
              <w:jc w:val="right"/>
              <w:rPr>
                <w:rFonts w:ascii="GHEA Grapalat" w:hAnsi="GHEA Grapalat" w:cs="Sylfaen"/>
                <w:sz w:val="20"/>
                <w:szCs w:val="20"/>
              </w:rPr>
            </w:pPr>
          </w:p>
          <w:p w14:paraId="38435A8C" w14:textId="77777777" w:rsidR="007F7885" w:rsidRPr="00A71D81" w:rsidRDefault="007F7885" w:rsidP="007F7885">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AF591DE" w14:textId="77777777" w:rsidR="007F7885" w:rsidRPr="00A71D81" w:rsidRDefault="007F7885" w:rsidP="007F7885">
            <w:pPr>
              <w:jc w:val="right"/>
              <w:rPr>
                <w:rFonts w:ascii="GHEA Grapalat" w:hAnsi="GHEA Grapalat" w:cs="Tahoma"/>
                <w:color w:val="000000"/>
                <w:sz w:val="20"/>
                <w:szCs w:val="20"/>
              </w:rPr>
            </w:pPr>
          </w:p>
          <w:p w14:paraId="09E99F6F" w14:textId="77777777" w:rsidR="007F7885" w:rsidRPr="00A71D81" w:rsidRDefault="007F7885" w:rsidP="007F7885">
            <w:pPr>
              <w:jc w:val="right"/>
              <w:rPr>
                <w:rFonts w:ascii="GHEA Grapalat" w:hAnsi="GHEA Grapalat" w:cs="Tahoma"/>
                <w:color w:val="000000"/>
                <w:sz w:val="20"/>
                <w:szCs w:val="20"/>
              </w:rPr>
            </w:pPr>
          </w:p>
          <w:p w14:paraId="62961820" w14:textId="77777777" w:rsidR="007F7885" w:rsidRPr="00A71D81" w:rsidRDefault="007F7885" w:rsidP="007F788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3328634F" w14:textId="77777777" w:rsidR="007F7885" w:rsidRPr="00A71D81" w:rsidRDefault="007F7885" w:rsidP="007F7885">
            <w:pPr>
              <w:jc w:val="right"/>
              <w:rPr>
                <w:rFonts w:ascii="GHEA Grapalat" w:hAnsi="GHEA Grapalat" w:cs="Sylfaen"/>
                <w:sz w:val="20"/>
                <w:szCs w:val="20"/>
              </w:rPr>
            </w:pPr>
          </w:p>
          <w:p w14:paraId="2F76A5D1" w14:textId="77777777" w:rsidR="007F7885" w:rsidRPr="00A71D81" w:rsidRDefault="007F7885" w:rsidP="007F7885">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75C40DC7" w14:textId="77777777" w:rsidR="007F7885" w:rsidRPr="00A71D81" w:rsidRDefault="007F7885" w:rsidP="007F7885">
            <w:pPr>
              <w:jc w:val="right"/>
              <w:rPr>
                <w:rFonts w:ascii="GHEA Grapalat" w:hAnsi="GHEA Grapalat" w:cs="Sylfaen"/>
                <w:sz w:val="20"/>
                <w:szCs w:val="20"/>
              </w:rPr>
            </w:pPr>
          </w:p>
        </w:tc>
      </w:tr>
      <w:tr w:rsidR="007F7885" w:rsidRPr="00A71D81" w14:paraId="01FA1AE5" w14:textId="77777777" w:rsidTr="007F7885">
        <w:trPr>
          <w:trHeight w:val="1478"/>
        </w:trPr>
        <w:tc>
          <w:tcPr>
            <w:tcW w:w="5431" w:type="dxa"/>
            <w:tcBorders>
              <w:top w:val="single" w:sz="4" w:space="0" w:color="auto"/>
              <w:left w:val="single" w:sz="4" w:space="0" w:color="auto"/>
              <w:right w:val="single" w:sz="4" w:space="0" w:color="auto"/>
            </w:tcBorders>
            <w:noWrap/>
            <w:vAlign w:val="bottom"/>
          </w:tcPr>
          <w:p w14:paraId="39451CC8" w14:textId="77777777" w:rsidR="007F7885" w:rsidRPr="00A71D81" w:rsidRDefault="007F7885" w:rsidP="007F788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2B6E02B1" w14:textId="77777777" w:rsidR="007F7885" w:rsidRPr="00A71D81" w:rsidRDefault="007F7885" w:rsidP="007F7885">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366A1891" w14:textId="77777777" w:rsidR="007F7885" w:rsidRPr="00A71D81" w:rsidRDefault="007F7885" w:rsidP="007F7885">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1F3D4B78" w14:textId="77777777" w:rsidR="007F7885" w:rsidRPr="00A71D81" w:rsidRDefault="007F7885" w:rsidP="007F7885">
            <w:pPr>
              <w:rPr>
                <w:rFonts w:ascii="GHEA Grapalat" w:hAnsi="GHEA Grapalat" w:cs="Sylfaen"/>
                <w:sz w:val="20"/>
                <w:szCs w:val="20"/>
              </w:rPr>
            </w:pPr>
            <w:r w:rsidRPr="00A71D81">
              <w:rPr>
                <w:rFonts w:ascii="GHEA Grapalat" w:hAnsi="GHEA Grapalat" w:cs="Sylfaen"/>
                <w:sz w:val="20"/>
                <w:szCs w:val="20"/>
              </w:rPr>
              <w:t xml:space="preserve">  </w:t>
            </w:r>
          </w:p>
          <w:p w14:paraId="0D84F770" w14:textId="77777777" w:rsidR="007F7885" w:rsidRPr="00A71D81" w:rsidRDefault="007F7885" w:rsidP="007F7885">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1154A0C" w14:textId="77777777" w:rsidR="007F7885" w:rsidRPr="00A71D81" w:rsidRDefault="007F7885" w:rsidP="007F7885">
            <w:pPr>
              <w:rPr>
                <w:rFonts w:ascii="GHEA Grapalat" w:hAnsi="GHEA Grapalat" w:cs="Tahoma"/>
                <w:color w:val="000000"/>
                <w:sz w:val="20"/>
                <w:szCs w:val="20"/>
              </w:rPr>
            </w:pPr>
          </w:p>
          <w:p w14:paraId="68C67756" w14:textId="77777777" w:rsidR="007F7885" w:rsidRPr="00A71D81" w:rsidRDefault="007F7885" w:rsidP="007F7885">
            <w:pPr>
              <w:rPr>
                <w:rFonts w:ascii="GHEA Grapalat" w:hAnsi="GHEA Grapalat" w:cs="Arial"/>
                <w:sz w:val="20"/>
                <w:szCs w:val="20"/>
              </w:rPr>
            </w:pPr>
          </w:p>
        </w:tc>
        <w:tc>
          <w:tcPr>
            <w:tcW w:w="5189" w:type="dxa"/>
            <w:tcBorders>
              <w:top w:val="single" w:sz="4" w:space="0" w:color="auto"/>
              <w:left w:val="nil"/>
              <w:right w:val="single" w:sz="4" w:space="0" w:color="auto"/>
            </w:tcBorders>
            <w:noWrap/>
            <w:vAlign w:val="bottom"/>
          </w:tcPr>
          <w:p w14:paraId="20DD1B4D" w14:textId="77777777" w:rsidR="007F7885" w:rsidRPr="00A71D81" w:rsidRDefault="007F7885" w:rsidP="007F788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5D6D1284" w14:textId="77777777" w:rsidR="007F7885" w:rsidRPr="00A71D81" w:rsidRDefault="007F7885" w:rsidP="007F7885">
            <w:pPr>
              <w:jc w:val="right"/>
              <w:rPr>
                <w:rFonts w:ascii="GHEA Grapalat" w:hAnsi="GHEA Grapalat" w:cs="Tahoma"/>
                <w:color w:val="000000"/>
                <w:sz w:val="20"/>
                <w:szCs w:val="20"/>
              </w:rPr>
            </w:pPr>
          </w:p>
          <w:p w14:paraId="3C6C3EF9" w14:textId="77777777" w:rsidR="007F7885" w:rsidRPr="00A71D81" w:rsidRDefault="007F7885" w:rsidP="007F7885">
            <w:pPr>
              <w:jc w:val="right"/>
              <w:rPr>
                <w:rFonts w:ascii="GHEA Grapalat" w:hAnsi="GHEA Grapalat" w:cs="Tahoma"/>
                <w:color w:val="000000"/>
                <w:sz w:val="20"/>
                <w:szCs w:val="20"/>
              </w:rPr>
            </w:pPr>
          </w:p>
          <w:p w14:paraId="1FB8BB50" w14:textId="77777777" w:rsidR="007F7885" w:rsidRPr="00A71D81" w:rsidRDefault="007F7885" w:rsidP="007F788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0CF6B246" w14:textId="77777777" w:rsidR="007F7885" w:rsidRPr="00A71D81" w:rsidRDefault="007F7885" w:rsidP="007F7885">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6F21E278" w14:textId="77777777" w:rsidR="007F7885" w:rsidRPr="00A71D81" w:rsidRDefault="007F7885" w:rsidP="007F7885">
            <w:pPr>
              <w:jc w:val="right"/>
              <w:rPr>
                <w:rFonts w:ascii="GHEA Grapalat" w:hAnsi="GHEA Grapalat" w:cs="Arial"/>
                <w:sz w:val="20"/>
                <w:szCs w:val="20"/>
                <w:lang w:val="hy-AM"/>
              </w:rPr>
            </w:pPr>
          </w:p>
        </w:tc>
      </w:tr>
      <w:tr w:rsidR="007F7885" w:rsidRPr="00A71D81" w14:paraId="6E2B68FB" w14:textId="77777777" w:rsidTr="007F7885">
        <w:trPr>
          <w:trHeight w:val="1577"/>
        </w:trPr>
        <w:tc>
          <w:tcPr>
            <w:tcW w:w="5431" w:type="dxa"/>
            <w:tcBorders>
              <w:top w:val="nil"/>
              <w:left w:val="single" w:sz="4" w:space="0" w:color="auto"/>
              <w:bottom w:val="single" w:sz="4" w:space="0" w:color="auto"/>
              <w:right w:val="single" w:sz="4" w:space="0" w:color="auto"/>
            </w:tcBorders>
            <w:noWrap/>
            <w:vAlign w:val="bottom"/>
          </w:tcPr>
          <w:p w14:paraId="72E67C0F" w14:textId="77777777" w:rsidR="007F7885" w:rsidRPr="00A71D81" w:rsidRDefault="007F7885" w:rsidP="007F7885">
            <w:pPr>
              <w:rPr>
                <w:rFonts w:ascii="GHEA Grapalat" w:hAnsi="GHEA Grapalat" w:cs="Sylfaen"/>
                <w:sz w:val="20"/>
                <w:szCs w:val="20"/>
              </w:rPr>
            </w:pPr>
            <w:r w:rsidRPr="00A71D81">
              <w:rPr>
                <w:rFonts w:ascii="GHEA Grapalat" w:hAnsi="GHEA Grapalat" w:cs="Sylfaen"/>
                <w:sz w:val="20"/>
                <w:szCs w:val="20"/>
              </w:rPr>
              <w:t>24.բ.                                                       Կ.Տ.</w:t>
            </w:r>
          </w:p>
          <w:p w14:paraId="0F32467D" w14:textId="77777777" w:rsidR="007F7885" w:rsidRPr="00A71D81" w:rsidRDefault="007F7885" w:rsidP="007F7885">
            <w:pPr>
              <w:rPr>
                <w:rFonts w:ascii="GHEA Grapalat" w:hAnsi="GHEA Grapalat" w:cs="Sylfaen"/>
                <w:sz w:val="20"/>
                <w:szCs w:val="20"/>
              </w:rPr>
            </w:pPr>
          </w:p>
          <w:p w14:paraId="16C6D758" w14:textId="77777777" w:rsidR="007F7885" w:rsidRPr="00A71D81" w:rsidRDefault="007F7885" w:rsidP="007F7885">
            <w:pPr>
              <w:rPr>
                <w:rFonts w:ascii="GHEA Grapalat" w:hAnsi="GHEA Grapalat" w:cs="Sylfaen"/>
                <w:sz w:val="20"/>
                <w:szCs w:val="20"/>
              </w:rPr>
            </w:pPr>
          </w:p>
          <w:p w14:paraId="65400BB4" w14:textId="77777777" w:rsidR="007F7885" w:rsidRPr="00A71D81" w:rsidRDefault="007F7885" w:rsidP="007F7885">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650DF631" w14:textId="77777777" w:rsidR="007F7885" w:rsidRPr="00A71D81" w:rsidRDefault="007F7885" w:rsidP="007F7885">
            <w:pPr>
              <w:rPr>
                <w:rFonts w:ascii="GHEA Grapalat" w:hAnsi="GHEA Grapalat" w:cs="Sylfaen"/>
                <w:sz w:val="20"/>
                <w:szCs w:val="20"/>
              </w:rPr>
            </w:pPr>
          </w:p>
          <w:p w14:paraId="63AAB507" w14:textId="77777777" w:rsidR="007F7885" w:rsidRPr="00A71D81" w:rsidRDefault="007F7885" w:rsidP="007F7885">
            <w:pPr>
              <w:rPr>
                <w:rFonts w:ascii="GHEA Grapalat" w:hAnsi="GHEA Grapalat" w:cs="Sylfaen"/>
                <w:sz w:val="20"/>
                <w:szCs w:val="20"/>
              </w:rPr>
            </w:pPr>
            <w:r w:rsidRPr="00A71D81">
              <w:rPr>
                <w:rFonts w:ascii="GHEA Grapalat" w:hAnsi="GHEA Grapalat" w:cs="Sylfaen"/>
                <w:sz w:val="20"/>
                <w:szCs w:val="20"/>
              </w:rPr>
              <w:t xml:space="preserve">  </w:t>
            </w:r>
          </w:p>
          <w:p w14:paraId="26EFB7B8" w14:textId="77777777" w:rsidR="007F7885" w:rsidRPr="00A71D81" w:rsidRDefault="007F7885" w:rsidP="007F7885">
            <w:pPr>
              <w:rPr>
                <w:rFonts w:ascii="GHEA Grapalat" w:hAnsi="GHEA Grapalat" w:cs="Arial"/>
                <w:sz w:val="20"/>
                <w:szCs w:val="20"/>
              </w:rPr>
            </w:pPr>
          </w:p>
        </w:tc>
        <w:tc>
          <w:tcPr>
            <w:tcW w:w="5189" w:type="dxa"/>
            <w:tcBorders>
              <w:top w:val="nil"/>
              <w:left w:val="nil"/>
              <w:bottom w:val="single" w:sz="4" w:space="0" w:color="auto"/>
              <w:right w:val="single" w:sz="4" w:space="0" w:color="auto"/>
            </w:tcBorders>
            <w:noWrap/>
            <w:vAlign w:val="bottom"/>
          </w:tcPr>
          <w:p w14:paraId="5567D014" w14:textId="77777777" w:rsidR="007F7885" w:rsidRPr="00A71D81" w:rsidRDefault="007F7885" w:rsidP="007F7885">
            <w:pPr>
              <w:rPr>
                <w:rFonts w:ascii="GHEA Grapalat" w:hAnsi="GHEA Grapalat" w:cs="Sylfaen"/>
                <w:sz w:val="20"/>
                <w:szCs w:val="20"/>
              </w:rPr>
            </w:pPr>
            <w:r w:rsidRPr="00A71D81">
              <w:rPr>
                <w:rFonts w:ascii="GHEA Grapalat" w:hAnsi="GHEA Grapalat" w:cs="Sylfaen"/>
                <w:sz w:val="20"/>
                <w:szCs w:val="20"/>
              </w:rPr>
              <w:t xml:space="preserve">23.բ.                                                                 Կ.Տ.    </w:t>
            </w:r>
          </w:p>
          <w:p w14:paraId="0AA67EFD" w14:textId="77777777" w:rsidR="007F7885" w:rsidRPr="00A71D81" w:rsidRDefault="007F7885" w:rsidP="007F7885">
            <w:pPr>
              <w:rPr>
                <w:rFonts w:ascii="GHEA Grapalat" w:hAnsi="GHEA Grapalat" w:cs="Sylfaen"/>
                <w:sz w:val="20"/>
                <w:szCs w:val="20"/>
              </w:rPr>
            </w:pPr>
          </w:p>
          <w:p w14:paraId="30625CB8" w14:textId="77777777" w:rsidR="007F7885" w:rsidRPr="00A71D81" w:rsidRDefault="007F7885" w:rsidP="007F7885">
            <w:pPr>
              <w:rPr>
                <w:rFonts w:ascii="GHEA Grapalat" w:hAnsi="GHEA Grapalat" w:cs="Sylfaen"/>
                <w:sz w:val="20"/>
                <w:szCs w:val="20"/>
              </w:rPr>
            </w:pPr>
            <w:r w:rsidRPr="00A71D81">
              <w:rPr>
                <w:rFonts w:ascii="GHEA Grapalat" w:hAnsi="GHEA Grapalat" w:cs="Sylfaen"/>
                <w:sz w:val="20"/>
                <w:szCs w:val="20"/>
              </w:rPr>
              <w:t xml:space="preserve">                     </w:t>
            </w:r>
          </w:p>
          <w:p w14:paraId="488BCA26" w14:textId="77777777" w:rsidR="007F7885" w:rsidRPr="00A71D81" w:rsidRDefault="007F7885" w:rsidP="007F7885">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35D6DC56" w14:textId="77777777" w:rsidR="007F7885" w:rsidRPr="00A71D81" w:rsidRDefault="007F7885" w:rsidP="007F7885">
            <w:pPr>
              <w:rPr>
                <w:rFonts w:ascii="GHEA Grapalat" w:hAnsi="GHEA Grapalat" w:cs="Sylfaen"/>
                <w:color w:val="000000"/>
                <w:sz w:val="20"/>
                <w:szCs w:val="20"/>
              </w:rPr>
            </w:pPr>
          </w:p>
          <w:p w14:paraId="0ECFA27E" w14:textId="77777777" w:rsidR="007F7885" w:rsidRPr="00A71D81" w:rsidRDefault="007F7885" w:rsidP="007F7885">
            <w:pPr>
              <w:rPr>
                <w:rFonts w:ascii="GHEA Grapalat" w:hAnsi="GHEA Grapalat" w:cs="Sylfaen"/>
                <w:sz w:val="20"/>
                <w:szCs w:val="20"/>
              </w:rPr>
            </w:pPr>
          </w:p>
          <w:p w14:paraId="4E9967AE" w14:textId="77777777" w:rsidR="007F7885" w:rsidRPr="00A71D81" w:rsidRDefault="007F7885" w:rsidP="007F7885">
            <w:pPr>
              <w:jc w:val="right"/>
              <w:rPr>
                <w:rFonts w:ascii="GHEA Grapalat" w:hAnsi="GHEA Grapalat" w:cs="Arial"/>
                <w:sz w:val="20"/>
                <w:szCs w:val="20"/>
              </w:rPr>
            </w:pPr>
          </w:p>
        </w:tc>
      </w:tr>
    </w:tbl>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2BAC35F" w14:textId="77777777" w:rsidR="007F7885" w:rsidRPr="00662F89" w:rsidRDefault="007F7885" w:rsidP="00631658">
      <w:pPr>
        <w:jc w:val="center"/>
        <w:rPr>
          <w:rFonts w:ascii="GHEA Grapalat" w:hAnsi="GHEA Grapalat"/>
          <w:b/>
          <w:sz w:val="22"/>
          <w:szCs w:val="22"/>
          <w:lang w:val="hy-AM"/>
        </w:rPr>
      </w:pPr>
    </w:p>
    <w:p w14:paraId="01019C6F" w14:textId="12675F2C" w:rsidR="00631658" w:rsidRPr="00A71D81" w:rsidRDefault="00631658" w:rsidP="00631658">
      <w:pPr>
        <w:jc w:val="center"/>
        <w:rPr>
          <w:rFonts w:ascii="GHEA Grapalat" w:hAnsi="GHEA Grapalat"/>
          <w:b/>
          <w:sz w:val="22"/>
          <w:szCs w:val="22"/>
          <w:lang w:val="nl-NL"/>
        </w:rPr>
      </w:pPr>
      <w:r w:rsidRPr="00A71D81">
        <w:rPr>
          <w:rFonts w:ascii="GHEA Grapalat" w:hAnsi="GHEA Grapalat"/>
          <w:b/>
          <w:sz w:val="22"/>
          <w:szCs w:val="22"/>
          <w:lang w:val="hy-AM"/>
        </w:rPr>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սահմաված դեպքերում, երբ վճարողը հանդիսանում է հաշվառված </w:t>
            </w:r>
            <w:r w:rsidRPr="00A71D81">
              <w:rPr>
                <w:rFonts w:ascii="GHEA Grapalat" w:hAnsi="GHEA Grapalat"/>
                <w:sz w:val="20"/>
                <w:szCs w:val="20"/>
              </w:rPr>
              <w:lastRenderedPageBreak/>
              <w:t>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9B5C75"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9B5C75"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A71D81">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9B5C75"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9B5C75"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9B5C75"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w:t>
            </w:r>
            <w:r w:rsidRPr="00A71D81">
              <w:rPr>
                <w:rFonts w:ascii="GHEA Grapalat" w:hAnsi="GHEA Grapalat"/>
                <w:sz w:val="20"/>
                <w:szCs w:val="20"/>
              </w:rPr>
              <w:lastRenderedPageBreak/>
              <w:t>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վճարողին սպասարկող </w:t>
            </w:r>
            <w:r w:rsidRPr="00A71D81">
              <w:rPr>
                <w:rFonts w:ascii="GHEA Grapalat" w:hAnsi="GHEA Grapalat"/>
                <w:sz w:val="20"/>
                <w:szCs w:val="20"/>
              </w:rPr>
              <w:lastRenderedPageBreak/>
              <w:t>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0652BFD" w14:textId="17ADBCDA" w:rsidR="00091EBC" w:rsidRPr="00A71D81" w:rsidRDefault="00631658" w:rsidP="007F7885">
      <w:pPr>
        <w:pStyle w:val="BodyTextIndent3"/>
        <w:spacing w:line="240" w:lineRule="auto"/>
        <w:ind w:firstLine="0"/>
        <w:rPr>
          <w:rFonts w:ascii="GHEA Grapalat" w:hAnsi="GHEA Grapalat" w:cs="Arial"/>
          <w:b/>
          <w:lang w:val="hy-AM"/>
        </w:rPr>
      </w:pPr>
      <w:r w:rsidRPr="00A71D81">
        <w:rPr>
          <w:rFonts w:ascii="GHEA Grapalat" w:hAnsi="GHEA Grapalat"/>
          <w:b/>
          <w:lang w:val="hy-AM"/>
        </w:rPr>
        <w:br w:type="page"/>
      </w:r>
    </w:p>
    <w:p w14:paraId="74558A3C" w14:textId="7F32C39E" w:rsidR="00631658" w:rsidRPr="00A71D81" w:rsidRDefault="00631658" w:rsidP="00631658">
      <w:pPr>
        <w:jc w:val="right"/>
        <w:rPr>
          <w:rFonts w:ascii="GHEA Grapalat" w:hAnsi="GHEA Grapalat" w:cs="GHEA Grapalat"/>
          <w:i/>
          <w:sz w:val="18"/>
          <w:szCs w:val="18"/>
          <w:lang w:val="hy-AM"/>
        </w:rPr>
      </w:pPr>
    </w:p>
    <w:p w14:paraId="10A50D6C" w14:textId="77777777"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Հավելված 5.1</w:t>
      </w:r>
    </w:p>
    <w:p w14:paraId="34A9B282" w14:textId="77777777" w:rsidR="005A7081" w:rsidRPr="00BF5C3A" w:rsidRDefault="005A7081" w:rsidP="005A7081">
      <w:pPr>
        <w:pStyle w:val="BodyTextIndent3"/>
        <w:spacing w:line="240" w:lineRule="auto"/>
        <w:jc w:val="right"/>
        <w:rPr>
          <w:rFonts w:ascii="GHEA Grapalat" w:hAnsi="GHEA Grapalat" w:cs="Sylfaen"/>
          <w:b/>
          <w:lang w:val="hy-AM"/>
        </w:rPr>
      </w:pPr>
      <w:r w:rsidRPr="00BF5C3A">
        <w:rPr>
          <w:rFonts w:ascii="GHEA Grapalat" w:hAnsi="GHEA Grapalat" w:cs="Sylfaen"/>
          <w:b/>
          <w:lang w:val="hy-AM"/>
        </w:rPr>
        <w:t xml:space="preserve">199ԴՊ-ՀՄԱԱՊՁԲ-22/1   </w:t>
      </w:r>
      <w:r w:rsidRPr="00A71D81">
        <w:rPr>
          <w:rFonts w:ascii="GHEA Grapalat" w:hAnsi="GHEA Grapalat" w:cs="Sylfaen"/>
          <w:b/>
          <w:lang w:val="hy-AM"/>
        </w:rPr>
        <w:t>ծածկագրով</w:t>
      </w:r>
    </w:p>
    <w:p w14:paraId="6D31F04D" w14:textId="77777777" w:rsidR="005A7081" w:rsidRPr="00A71D81" w:rsidRDefault="005A7081" w:rsidP="005A7081">
      <w:pPr>
        <w:pStyle w:val="BodyTextIndent3"/>
        <w:spacing w:line="240" w:lineRule="auto"/>
        <w:jc w:val="right"/>
        <w:rPr>
          <w:rFonts w:ascii="GHEA Grapalat" w:hAnsi="GHEA Grapalat" w:cs="Sylfaen"/>
          <w:b/>
          <w:lang w:val="hy-AM"/>
        </w:rPr>
      </w:pPr>
      <w:r>
        <w:rPr>
          <w:rFonts w:ascii="GHEA Grapalat" w:hAnsi="GHEA Grapalat" w:cs="Sylfaen"/>
          <w:b/>
          <w:lang w:val="hy-AM"/>
        </w:rPr>
        <w:t>հրատապության հիմքով պայմանավորված մեկ անձից գնման</w:t>
      </w:r>
      <w:r w:rsidRPr="00A71D81">
        <w:rPr>
          <w:rFonts w:ascii="GHEA Grapalat" w:hAnsi="GHEA Grapalat" w:cs="Arial"/>
          <w:b/>
          <w:lang w:val="hy-AM"/>
        </w:rPr>
        <w:t xml:space="preserve"> </w:t>
      </w:r>
      <w:r w:rsidRPr="00A71D81">
        <w:rPr>
          <w:rFonts w:ascii="GHEA Grapalat" w:hAnsi="GHEA Grapalat" w:cs="Sylfaen"/>
          <w:b/>
          <w:lang w:val="hy-AM"/>
        </w:rPr>
        <w:t>հրավերի</w:t>
      </w:r>
    </w:p>
    <w:p w14:paraId="2FDCBA53" w14:textId="77777777" w:rsidR="005A7081" w:rsidRPr="00662F89" w:rsidRDefault="005A7081" w:rsidP="00631658">
      <w:pPr>
        <w:jc w:val="center"/>
        <w:rPr>
          <w:rFonts w:ascii="GHEA Grapalat" w:hAnsi="GHEA Grapalat" w:cs="GHEA Grapalat"/>
          <w:b/>
          <w:sz w:val="18"/>
          <w:szCs w:val="18"/>
          <w:lang w:val="hy-AM"/>
        </w:rPr>
      </w:pP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67F255" w14:textId="77777777" w:rsidR="00BF5C3A" w:rsidRPr="00BF5C3A" w:rsidRDefault="00BF5C3A" w:rsidP="00BF5C3A">
      <w:pPr>
        <w:numPr>
          <w:ilvl w:val="1"/>
          <w:numId w:val="31"/>
        </w:numPr>
        <w:ind w:left="0" w:firstLine="426"/>
        <w:jc w:val="both"/>
        <w:rPr>
          <w:rFonts w:ascii="GHEA Grapalat" w:hAnsi="GHEA Grapalat" w:cs="GHEA Grapalat"/>
          <w:sz w:val="20"/>
          <w:szCs w:val="20"/>
          <w:lang w:val="pt-BR"/>
        </w:rPr>
      </w:pPr>
      <w:r w:rsidRPr="00BF5C3A">
        <w:rPr>
          <w:rFonts w:ascii="GHEA Grapalat" w:hAnsi="GHEA Grapalat" w:cs="GHEA Grapalat"/>
          <w:sz w:val="20"/>
          <w:szCs w:val="20"/>
          <w:lang w:val="pt-BR"/>
        </w:rPr>
        <w:t xml:space="preserve">Ընկերությունը մասնակցում է «Երևանի Հ.Խաչատրյանի  անվան թիվ 199 հիմնական դպրոց» ՊՈԱԿ (այսուհետ` Պատվիրատու) կողմից կազմակերպված` </w:t>
      </w:r>
      <w:r w:rsidRPr="00BF5C3A">
        <w:rPr>
          <w:rFonts w:ascii="GHEA Grapalat" w:hAnsi="GHEA Grapalat" w:cs="Sylfaen"/>
          <w:b/>
          <w:sz w:val="20"/>
          <w:szCs w:val="20"/>
          <w:lang w:val="hy-AM"/>
        </w:rPr>
        <w:t>199ԴՊ-ՀՄԱԱՊՁԲ-22/1</w:t>
      </w:r>
      <w:r w:rsidRPr="00BF5C3A">
        <w:rPr>
          <w:rFonts w:ascii="GHEA Grapalat" w:hAnsi="GHEA Grapalat" w:cs="GHEA Grapalat"/>
          <w:sz w:val="20"/>
          <w:szCs w:val="20"/>
          <w:lang w:val="pt-BR"/>
        </w:rPr>
        <w:t xml:space="preserve"> ծածկագրով գնման ընթացակարգին:</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470" w:type="dxa"/>
        <w:tblLook w:val="0000" w:firstRow="0" w:lastRow="0" w:firstColumn="0" w:lastColumn="0" w:noHBand="0" w:noVBand="0"/>
      </w:tblPr>
      <w:tblGrid>
        <w:gridCol w:w="5355"/>
        <w:gridCol w:w="5115"/>
      </w:tblGrid>
      <w:tr w:rsidR="00334B2F" w:rsidRPr="00A71D81" w14:paraId="10E67904" w14:textId="77777777" w:rsidTr="005A7081">
        <w:trPr>
          <w:trHeight w:val="221"/>
        </w:trPr>
        <w:tc>
          <w:tcPr>
            <w:tcW w:w="1047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5A7081">
        <w:trPr>
          <w:trHeight w:val="221"/>
        </w:trPr>
        <w:tc>
          <w:tcPr>
            <w:tcW w:w="1047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5A7081">
        <w:trPr>
          <w:trHeight w:val="218"/>
        </w:trPr>
        <w:tc>
          <w:tcPr>
            <w:tcW w:w="1047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5A7081">
        <w:trPr>
          <w:trHeight w:val="217"/>
        </w:trPr>
        <w:tc>
          <w:tcPr>
            <w:tcW w:w="1047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5A7081">
        <w:trPr>
          <w:trHeight w:val="227"/>
        </w:trPr>
        <w:tc>
          <w:tcPr>
            <w:tcW w:w="1047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5A7081">
        <w:trPr>
          <w:trHeight w:val="272"/>
        </w:trPr>
        <w:tc>
          <w:tcPr>
            <w:tcW w:w="1047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5A7081">
        <w:trPr>
          <w:trHeight w:val="221"/>
        </w:trPr>
        <w:tc>
          <w:tcPr>
            <w:tcW w:w="1047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5A7081">
        <w:trPr>
          <w:trHeight w:val="277"/>
        </w:trPr>
        <w:tc>
          <w:tcPr>
            <w:tcW w:w="1047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A7081" w:rsidRPr="00A71D81" w14:paraId="0D43874F" w14:textId="77777777" w:rsidTr="005A7081">
        <w:trPr>
          <w:trHeight w:val="221"/>
        </w:trPr>
        <w:tc>
          <w:tcPr>
            <w:tcW w:w="1047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1692DAB0" w:rsidR="005A7081" w:rsidRPr="00A71D81" w:rsidRDefault="005A7081" w:rsidP="005A7081">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rPr>
              <w:t xml:space="preserve"> </w:t>
            </w:r>
            <w:r w:rsidRPr="00BF5C3A">
              <w:rPr>
                <w:rFonts w:ascii="GHEA Grapalat" w:hAnsi="GHEA Grapalat" w:cs="GHEA Grapalat"/>
                <w:sz w:val="20"/>
                <w:szCs w:val="20"/>
                <w:lang w:val="pt-BR"/>
              </w:rPr>
              <w:t>«Երևանի Հ.Խաչատրյանի  անվան թիվ 199 հիմնական դպրոց» ՊՈԱԿ</w:t>
            </w:r>
          </w:p>
        </w:tc>
      </w:tr>
      <w:tr w:rsidR="005A7081" w:rsidRPr="00A71D81" w14:paraId="159F8BB8" w14:textId="77777777" w:rsidTr="005A7081">
        <w:trPr>
          <w:trHeight w:val="221"/>
        </w:trPr>
        <w:tc>
          <w:tcPr>
            <w:tcW w:w="1047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0FB8E12C" w:rsidR="005A7081" w:rsidRPr="00A71D81" w:rsidRDefault="005A7081" w:rsidP="005A7081">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A7081" w:rsidRPr="00A71D81" w14:paraId="6F6005A9" w14:textId="77777777" w:rsidTr="005A7081">
        <w:trPr>
          <w:trHeight w:val="215"/>
        </w:trPr>
        <w:tc>
          <w:tcPr>
            <w:tcW w:w="1047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07511CF6" w:rsidR="005A7081" w:rsidRPr="00A71D81" w:rsidRDefault="005A7081" w:rsidP="005A7081">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Pr>
                <w:rFonts w:ascii="GHEA Grapalat" w:hAnsi="GHEA Grapalat" w:cs="Arial"/>
                <w:sz w:val="20"/>
                <w:szCs w:val="20"/>
              </w:rPr>
              <w:t xml:space="preserve"> </w:t>
            </w:r>
            <w:r w:rsidRPr="00F06A7D">
              <w:rPr>
                <w:rFonts w:ascii="GHEA Grapalat" w:hAnsi="GHEA Grapalat" w:cs="Sylfaen"/>
                <w:sz w:val="19"/>
                <w:szCs w:val="19"/>
                <w:lang w:val="hy-AM"/>
              </w:rPr>
              <w:t>01211244</w:t>
            </w:r>
          </w:p>
        </w:tc>
      </w:tr>
      <w:tr w:rsidR="005A7081" w:rsidRPr="00A71D81" w14:paraId="3818231B" w14:textId="77777777" w:rsidTr="005A7081">
        <w:trPr>
          <w:trHeight w:val="227"/>
        </w:trPr>
        <w:tc>
          <w:tcPr>
            <w:tcW w:w="1047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5AB02A3C" w:rsidR="005A7081" w:rsidRPr="00A71D81" w:rsidRDefault="005A7081" w:rsidP="005A7081">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rPr>
              <w:t xml:space="preserve"> </w:t>
            </w:r>
            <w:r w:rsidRPr="001D0904">
              <w:rPr>
                <w:rFonts w:ascii="GHEA Grapalat" w:hAnsi="GHEA Grapalat"/>
                <w:sz w:val="20"/>
                <w:szCs w:val="20"/>
                <w:lang w:val="hy-AM"/>
              </w:rPr>
              <w:t xml:space="preserve"> ՀՀ ՖՆ գործառնական վարչություն</w:t>
            </w:r>
          </w:p>
        </w:tc>
      </w:tr>
      <w:tr w:rsidR="005A7081" w:rsidRPr="00A71D81" w14:paraId="6DA6ABBD" w14:textId="77777777" w:rsidTr="005A7081">
        <w:trPr>
          <w:trHeight w:val="272"/>
        </w:trPr>
        <w:tc>
          <w:tcPr>
            <w:tcW w:w="1047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4D5385B8" w:rsidR="005A7081" w:rsidRPr="00A71D81" w:rsidRDefault="005A7081" w:rsidP="005A7081">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rPr>
              <w:t xml:space="preserve"> </w:t>
            </w:r>
            <w:r w:rsidRPr="00F06A7D">
              <w:rPr>
                <w:rFonts w:ascii="GHEA Grapalat" w:hAnsi="GHEA Grapalat" w:cs="Sylfaen"/>
                <w:sz w:val="19"/>
                <w:szCs w:val="19"/>
                <w:lang w:val="hy-AM"/>
              </w:rPr>
              <w:t>900018004300</w:t>
            </w:r>
          </w:p>
        </w:tc>
      </w:tr>
      <w:tr w:rsidR="00334B2F" w:rsidRPr="00A71D81" w14:paraId="538F2795" w14:textId="77777777" w:rsidTr="005A7081">
        <w:trPr>
          <w:trHeight w:val="277"/>
        </w:trPr>
        <w:tc>
          <w:tcPr>
            <w:tcW w:w="1047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5A7081">
        <w:trPr>
          <w:trHeight w:val="277"/>
        </w:trPr>
        <w:tc>
          <w:tcPr>
            <w:tcW w:w="1047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5A7081">
        <w:trPr>
          <w:trHeight w:val="277"/>
        </w:trPr>
        <w:tc>
          <w:tcPr>
            <w:tcW w:w="1047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5A7081">
        <w:trPr>
          <w:trHeight w:val="277"/>
        </w:trPr>
        <w:tc>
          <w:tcPr>
            <w:tcW w:w="1047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5A7081">
        <w:trPr>
          <w:trHeight w:val="266"/>
        </w:trPr>
        <w:tc>
          <w:tcPr>
            <w:tcW w:w="1047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5A7081">
        <w:trPr>
          <w:trHeight w:val="442"/>
        </w:trPr>
        <w:tc>
          <w:tcPr>
            <w:tcW w:w="1047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5A7081">
        <w:trPr>
          <w:trHeight w:val="442"/>
        </w:trPr>
        <w:tc>
          <w:tcPr>
            <w:tcW w:w="1047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5A7081">
        <w:trPr>
          <w:trHeight w:val="442"/>
        </w:trPr>
        <w:tc>
          <w:tcPr>
            <w:tcW w:w="1047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5A7081">
        <w:trPr>
          <w:trHeight w:val="1377"/>
        </w:trPr>
        <w:tc>
          <w:tcPr>
            <w:tcW w:w="5355"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115"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5A7081">
        <w:trPr>
          <w:trHeight w:val="1291"/>
        </w:trPr>
        <w:tc>
          <w:tcPr>
            <w:tcW w:w="5355"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115"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5A7081">
        <w:trPr>
          <w:trHeight w:val="1377"/>
        </w:trPr>
        <w:tc>
          <w:tcPr>
            <w:tcW w:w="5355"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115"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lastRenderedPageBreak/>
        <w:t>* Վճարման պահանջագիրը լրացվում է համաձայն սույն հրավերով սահմանված «Վճարման պահանջագրի պարտադիր վավերապայմանների և լրացման կարգի»:</w:t>
      </w:r>
    </w:p>
    <w:p w14:paraId="49BC9113" w14:textId="183DAFD3" w:rsidR="00334B2F" w:rsidRPr="00A71D81" w:rsidRDefault="00334B2F" w:rsidP="00334B2F">
      <w:pPr>
        <w:jc w:val="center"/>
        <w:rPr>
          <w:rFonts w:ascii="GHEA Grapalat" w:hAnsi="GHEA Grapalat"/>
          <w:b/>
          <w:sz w:val="22"/>
          <w:szCs w:val="22"/>
          <w:lang w:val="nl-NL"/>
        </w:rPr>
      </w:pPr>
      <w:r w:rsidRPr="00A71D81">
        <w:rPr>
          <w:rFonts w:ascii="GHEA Grapalat" w:hAnsi="GHEA Grapalat"/>
          <w:b/>
          <w:sz w:val="22"/>
          <w:szCs w:val="22"/>
          <w:lang w:val="hy-AM"/>
        </w:rPr>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 xml:space="preserve">լրացվում է վճարողի </w:t>
            </w:r>
            <w:r w:rsidRPr="00A71D81">
              <w:rPr>
                <w:rFonts w:ascii="GHEA Grapalat" w:hAnsi="GHEA Grapalat"/>
                <w:sz w:val="20"/>
                <w:szCs w:val="20"/>
              </w:rPr>
              <w:lastRenderedPageBreak/>
              <w:t>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9B5C75"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9B5C75"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9B5C75"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9B5C75"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9B5C75"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աշխատակցի </w:t>
            </w:r>
            <w:r w:rsidRPr="00A71D81">
              <w:rPr>
                <w:rFonts w:ascii="GHEA Grapalat" w:hAnsi="GHEA Grapalat"/>
                <w:sz w:val="20"/>
                <w:szCs w:val="20"/>
              </w:rPr>
              <w:lastRenderedPageBreak/>
              <w:t>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 xml:space="preserve">նելու </w:t>
            </w:r>
            <w:r w:rsidRPr="00A71D81">
              <w:rPr>
                <w:rFonts w:ascii="GHEA Grapalat" w:hAnsi="GHEA Grapalat"/>
                <w:sz w:val="20"/>
                <w:szCs w:val="20"/>
              </w:rPr>
              <w:lastRenderedPageBreak/>
              <w:t>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30DD8B22" w14:textId="3AE610C7" w:rsidR="00CB5EFD" w:rsidRPr="00A71D81" w:rsidRDefault="00334B2F" w:rsidP="00BF5C3A">
      <w:pPr>
        <w:pStyle w:val="BodyTextIndent3"/>
        <w:spacing w:line="240" w:lineRule="auto"/>
        <w:jc w:val="right"/>
        <w:rPr>
          <w:rFonts w:ascii="GHEA Grapalat" w:hAnsi="GHEA Grapalat" w:cs="Sylfaen"/>
          <w:b/>
          <w:lang w:val="hy-AM"/>
        </w:rPr>
      </w:pPr>
      <w:r w:rsidRPr="00A71D81">
        <w:rPr>
          <w:rFonts w:ascii="GHEA Grapalat" w:hAnsi="GHEA Grapalat"/>
          <w:b/>
          <w:lang w:val="hy-AM"/>
        </w:rPr>
        <w:br w:type="page"/>
      </w: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1E4E1D6" w14:textId="77777777" w:rsidR="005A7081" w:rsidRPr="00BF5C3A" w:rsidRDefault="005A7081" w:rsidP="005A7081">
      <w:pPr>
        <w:pStyle w:val="BodyTextIndent3"/>
        <w:spacing w:line="240" w:lineRule="auto"/>
        <w:jc w:val="right"/>
        <w:rPr>
          <w:rFonts w:ascii="GHEA Grapalat" w:hAnsi="GHEA Grapalat" w:cs="Sylfaen"/>
          <w:b/>
          <w:lang w:val="hy-AM"/>
        </w:rPr>
      </w:pPr>
      <w:r w:rsidRPr="00BF5C3A">
        <w:rPr>
          <w:rFonts w:ascii="GHEA Grapalat" w:hAnsi="GHEA Grapalat" w:cs="Sylfaen"/>
          <w:b/>
          <w:lang w:val="hy-AM"/>
        </w:rPr>
        <w:t xml:space="preserve">199ԴՊ-ՀՄԱԱՊՁԲ-22/1   </w:t>
      </w:r>
      <w:r w:rsidRPr="00A71D81">
        <w:rPr>
          <w:rFonts w:ascii="GHEA Grapalat" w:hAnsi="GHEA Grapalat" w:cs="Sylfaen"/>
          <w:b/>
          <w:lang w:val="hy-AM"/>
        </w:rPr>
        <w:t>ծածկագրով</w:t>
      </w:r>
    </w:p>
    <w:p w14:paraId="04B8A6DD" w14:textId="77777777" w:rsidR="005A7081" w:rsidRPr="00A71D81" w:rsidRDefault="005A7081" w:rsidP="005A7081">
      <w:pPr>
        <w:pStyle w:val="BodyTextIndent3"/>
        <w:spacing w:line="240" w:lineRule="auto"/>
        <w:jc w:val="right"/>
        <w:rPr>
          <w:rFonts w:ascii="GHEA Grapalat" w:hAnsi="GHEA Grapalat" w:cs="Sylfaen"/>
          <w:b/>
          <w:lang w:val="hy-AM"/>
        </w:rPr>
      </w:pPr>
      <w:r>
        <w:rPr>
          <w:rFonts w:ascii="GHEA Grapalat" w:hAnsi="GHEA Grapalat" w:cs="Sylfaen"/>
          <w:b/>
          <w:lang w:val="hy-AM"/>
        </w:rPr>
        <w:t>հրատապության հիմքով պայմանավորված մեկ անձից գնման</w:t>
      </w:r>
      <w:r w:rsidRPr="00A71D81">
        <w:rPr>
          <w:rFonts w:ascii="GHEA Grapalat" w:hAnsi="GHEA Grapalat" w:cs="Arial"/>
          <w:b/>
          <w:lang w:val="hy-AM"/>
        </w:rPr>
        <w:t xml:space="preserve"> </w:t>
      </w:r>
      <w:r w:rsidRPr="00A71D81">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4D69251C" w14:textId="039689DC" w:rsidR="00071D1C" w:rsidRPr="00A71D81" w:rsidRDefault="00071D1C" w:rsidP="005A7081">
      <w:pPr>
        <w:ind w:left="-142" w:firstLine="142"/>
        <w:jc w:val="center"/>
        <w:rPr>
          <w:rFonts w:ascii="GHEA Grapalat" w:hAnsi="GHEA Grapalat" w:cs="Sylfaen"/>
          <w:sz w:val="20"/>
          <w:lang w:val="hy-AM"/>
        </w:rPr>
      </w:pPr>
      <w:r w:rsidRPr="00A71D81">
        <w:rPr>
          <w:rFonts w:ascii="GHEA Grapalat" w:hAnsi="GHEA Grapalat"/>
          <w:b/>
          <w:lang w:val="hy-AM"/>
        </w:rPr>
        <w:t xml:space="preserve">N </w:t>
      </w:r>
      <w:r w:rsidR="005A7081" w:rsidRPr="00BF5C3A">
        <w:rPr>
          <w:rFonts w:ascii="GHEA Grapalat" w:hAnsi="GHEA Grapalat" w:cs="Sylfaen"/>
          <w:b/>
          <w:sz w:val="20"/>
          <w:szCs w:val="20"/>
          <w:lang w:val="hy-AM"/>
        </w:rPr>
        <w:t xml:space="preserve">199ԴՊ-ՀՄԱԱՊՁԲ-22/1   </w:t>
      </w:r>
    </w:p>
    <w:p w14:paraId="55C182EE" w14:textId="192331CB"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005A7081" w:rsidRPr="00662F89">
        <w:rPr>
          <w:rFonts w:ascii="GHEA Grapalat" w:hAnsi="GHEA Grapalat" w:cs="Sylfaen"/>
          <w:sz w:val="20"/>
          <w:u w:val="single"/>
          <w:lang w:val="hy-AM"/>
        </w:rPr>
        <w:t>Երևան</w:t>
      </w:r>
      <w:r w:rsidRPr="00A71D81">
        <w:rPr>
          <w:rFonts w:ascii="GHEA Grapalat" w:hAnsi="GHEA Grapalat" w:cs="Sylfaen"/>
          <w:sz w:val="20"/>
          <w:lang w:val="hy-AM"/>
        </w:rPr>
        <w:t xml:space="preserve">                                                               </w:t>
      </w:r>
      <w:r w:rsidRPr="00A71D81">
        <w:rPr>
          <w:rFonts w:ascii="GHEA Grapalat" w:hAnsi="GHEA Grapalat"/>
          <w:lang w:val="hy-AM"/>
        </w:rPr>
        <w:t>«</w:t>
      </w:r>
      <w:r w:rsidR="005A7081" w:rsidRPr="00662F89">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433F7F92"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5A7081" w:rsidRPr="005A7081">
        <w:rPr>
          <w:rFonts w:ascii="GHEA Grapalat" w:hAnsi="GHEA Grapalat"/>
          <w:sz w:val="20"/>
          <w:u w:val="single"/>
          <w:lang w:val="hy-AM"/>
        </w:rPr>
        <w:t>10(տաս)</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BodyTextIndent3"/>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0F118B3F"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005A7081" w:rsidRPr="005A7081">
        <w:rPr>
          <w:rFonts w:ascii="GHEA Grapalat" w:hAnsi="GHEA Grapalat"/>
          <w:sz w:val="20"/>
          <w:u w:val="single"/>
          <w:lang w:val="hy-AM"/>
        </w:rPr>
        <w:t>10(տաս)</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FootnoteReference"/>
          <w:rFonts w:ascii="GHEA Grapalat" w:hAnsi="GHEA Grapalat"/>
          <w:color w:val="FFFFFF"/>
          <w:sz w:val="20"/>
          <w:lang w:val="hy-AM"/>
        </w:rPr>
        <w:footnoteReference w:id="11"/>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65399447" w:rsidR="009E45F3" w:rsidRPr="00A71D81"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8A085D" w:rsidRPr="008A085D">
        <w:rPr>
          <w:rFonts w:ascii="GHEA Grapalat" w:hAnsi="GHEA Grapalat" w:cs="Sylfaen"/>
          <w:sz w:val="20"/>
          <w:u w:val="single"/>
          <w:lang w:val="hy-AM"/>
        </w:rPr>
        <w:t>730</w:t>
      </w:r>
      <w:r w:rsidRPr="00A71D81">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A71D81">
        <w:rPr>
          <w:rFonts w:ascii="GHEA Grapalat" w:hAnsi="GHEA Grapalat" w:cs="Sylfaen"/>
          <w:sz w:val="20"/>
          <w:lang w:val="pt-BR"/>
        </w:rPr>
        <w:t>:</w:t>
      </w:r>
      <w:r w:rsidR="00383BC3" w:rsidRPr="00A71D81">
        <w:rPr>
          <w:rFonts w:ascii="GHEA Grapalat" w:hAnsi="GHEA Grapalat" w:cs="Sylfaen"/>
          <w:sz w:val="20"/>
          <w:vertAlign w:val="superscript"/>
          <w:lang w:val="pt-BR"/>
        </w:rPr>
        <w:t>19</w:t>
      </w:r>
      <w:r w:rsidR="007942E8" w:rsidRPr="00A71D81">
        <w:rPr>
          <w:rFonts w:ascii="GHEA Grapalat" w:hAnsi="GHEA Grapalat" w:cs="Sylfaen"/>
          <w:color w:val="FFFFFF"/>
          <w:sz w:val="20"/>
          <w:vertAlign w:val="superscript"/>
          <w:lang w:val="pt-BR"/>
        </w:rPr>
        <w:t>31</w:t>
      </w:r>
      <w:r w:rsidRPr="00A71D81">
        <w:rPr>
          <w:rStyle w:val="FootnoteReference"/>
          <w:rFonts w:ascii="GHEA Grapalat" w:hAnsi="GHEA Grapalat" w:cs="Sylfaen"/>
          <w:color w:val="FFFFFF"/>
          <w:sz w:val="20"/>
          <w:lang w:val="pt-BR"/>
        </w:rPr>
        <w:footnoteReference w:id="12"/>
      </w:r>
    </w:p>
    <w:p w14:paraId="0D60734D" w14:textId="77777777" w:rsidR="009E45F3" w:rsidRPr="00662F89" w:rsidRDefault="009E45F3" w:rsidP="00EF3662">
      <w:pPr>
        <w:ind w:firstLine="709"/>
        <w:jc w:val="center"/>
        <w:rPr>
          <w:rFonts w:ascii="GHEA Grapalat" w:hAnsi="GHEA Grapalat"/>
          <w:b/>
          <w:sz w:val="20"/>
          <w:lang w:val="pt-BR"/>
        </w:rPr>
      </w:pPr>
      <w:r w:rsidRPr="00A71D81">
        <w:rPr>
          <w:rFonts w:ascii="GHEA Grapalat" w:hAnsi="GHEA Grapalat"/>
          <w:b/>
          <w:sz w:val="20"/>
          <w:lang w:val="hy-AM"/>
        </w:rPr>
        <w:t>5. ԱՊՐԱՆՔԻ ՀԱՆՁՆՈՒՄԸ ԵՎ ԸՆԴՈՒՆՈՒՄԸ</w:t>
      </w:r>
    </w:p>
    <w:p w14:paraId="2B31E4E7" w14:textId="77777777" w:rsidR="005A7081" w:rsidRPr="00662F89" w:rsidRDefault="005A7081" w:rsidP="00EF3662">
      <w:pPr>
        <w:ind w:firstLine="709"/>
        <w:jc w:val="center"/>
        <w:rPr>
          <w:rFonts w:ascii="GHEA Grapalat" w:hAnsi="GHEA Grapalat"/>
          <w:b/>
          <w:sz w:val="20"/>
          <w:lang w:val="pt-BR"/>
        </w:rPr>
      </w:pP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601C9F78"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5A7081" w:rsidRPr="005A7081">
        <w:rPr>
          <w:rFonts w:ascii="GHEA Grapalat" w:hAnsi="GHEA Grapalat" w:cs="Sylfaen"/>
          <w:sz w:val="20"/>
          <w:szCs w:val="20"/>
          <w:u w:val="single"/>
          <w:lang w:val="hy-AM"/>
        </w:rPr>
        <w:t xml:space="preserve">2  </w:t>
      </w:r>
      <w:r w:rsidR="00A232D9" w:rsidRPr="00A71D81">
        <w:rPr>
          <w:rFonts w:ascii="GHEA Grapalat" w:hAnsi="GHEA Grapalat" w:cs="Sylfaen"/>
          <w:sz w:val="20"/>
          <w:szCs w:val="20"/>
          <w:lang w:val="hy-AM"/>
        </w:rPr>
        <w:t>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51C05318"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lastRenderedPageBreak/>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5A7081" w:rsidRPr="005A7081">
        <w:rPr>
          <w:rFonts w:ascii="GHEA Grapalat" w:hAnsi="GHEA Grapalat" w:cs="Sylfaen"/>
          <w:sz w:val="20"/>
          <w:szCs w:val="20"/>
          <w:u w:val="single"/>
          <w:lang w:val="hy-AM"/>
        </w:rPr>
        <w:t>5 (հինգ)</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FootnoteReference"/>
          <w:rFonts w:ascii="GHEA Grapalat" w:hAnsi="GHEA Grapalat"/>
          <w:color w:val="FFFFFF"/>
          <w:sz w:val="20"/>
          <w:lang w:val="hy-AM"/>
        </w:rPr>
        <w:footnoteReference w:id="13"/>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21</w:t>
      </w:r>
      <w:r w:rsidR="007942E8" w:rsidRPr="00A71D81">
        <w:rPr>
          <w:rFonts w:ascii="GHEA Grapalat" w:hAnsi="GHEA Grapalat" w:cs="Sylfaen"/>
          <w:color w:val="FFFFFF"/>
          <w:sz w:val="20"/>
          <w:vertAlign w:val="superscript"/>
          <w:lang w:val="hy-AM"/>
        </w:rPr>
        <w:t>33</w:t>
      </w:r>
      <w:r w:rsidRPr="00A71D81">
        <w:rPr>
          <w:rStyle w:val="FootnoteReference"/>
          <w:rFonts w:ascii="GHEA Grapalat" w:hAnsi="GHEA Grapalat" w:cs="Sylfaen"/>
          <w:color w:val="FFFFFF"/>
          <w:sz w:val="20"/>
          <w:lang w:val="hy-AM"/>
        </w:rPr>
        <w:footnoteReference w:id="14"/>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FootnoteReference"/>
          <w:rFonts w:ascii="GHEA Grapalat" w:hAnsi="GHEA Grapalat"/>
          <w:color w:val="FFFFFF"/>
          <w:sz w:val="20"/>
          <w:lang w:val="pt-BR"/>
        </w:rPr>
        <w:footnoteReference w:id="15"/>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FootnoteReference"/>
          <w:rFonts w:ascii="GHEA Grapalat" w:hAnsi="GHEA Grapalat"/>
          <w:color w:val="FFFFFF"/>
          <w:sz w:val="20"/>
          <w:lang w:val="pt-BR"/>
        </w:rPr>
        <w:footnoteReference w:id="16"/>
      </w:r>
    </w:p>
    <w:p w14:paraId="79755B27"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5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w:t>
      </w:r>
      <w:r w:rsidRPr="00A71D81">
        <w:rPr>
          <w:rFonts w:ascii="GHEA Grapalat" w:hAnsi="GHEA Grapalat"/>
          <w:sz w:val="20"/>
          <w:lang w:val="hy-AM"/>
        </w:rPr>
        <w:lastRenderedPageBreak/>
        <w:t xml:space="preserve">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5"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5"/>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6E8BAAA8"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383BC3" w:rsidRPr="00A71D81">
        <w:rPr>
          <w:rFonts w:ascii="GHEA Grapalat" w:hAnsi="GHEA Grapalat"/>
          <w:sz w:val="20"/>
          <w:szCs w:val="20"/>
          <w:vertAlign w:val="superscript"/>
          <w:lang w:val="hy-AM" w:eastAsia="ru-RU"/>
        </w:rPr>
        <w:t>24</w:t>
      </w:r>
      <w:r w:rsidR="004D28BA" w:rsidRPr="00A71D81">
        <w:rPr>
          <w:rStyle w:val="FootnoteReference"/>
          <w:rFonts w:ascii="GHEA Grapalat" w:hAnsi="GHEA Grapalat"/>
          <w:color w:val="FFFFFF"/>
          <w:sz w:val="20"/>
          <w:szCs w:val="20"/>
          <w:lang w:val="hy-AM" w:eastAsia="ru-RU"/>
        </w:rPr>
        <w:footnoteReference w:id="17"/>
      </w: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5FA683B5" w:rsidR="00071D1C" w:rsidRPr="00A71D81" w:rsidRDefault="00071D1C" w:rsidP="00EF3662">
            <w:pPr>
              <w:jc w:val="center"/>
              <w:rPr>
                <w:rFonts w:ascii="GHEA Grapalat" w:hAnsi="GHEA Grapalat" w:cs="Sylfaen"/>
                <w:b/>
                <w:bCs/>
                <w:lang w:val="nb-NO"/>
              </w:rPr>
            </w:pPr>
            <w:r w:rsidRPr="00A71D81">
              <w:rPr>
                <w:rFonts w:ascii="GHEA Grapalat" w:hAnsi="GHEA Grapalat"/>
                <w:sz w:val="20"/>
                <w:lang w:val="hy-AM"/>
              </w:rPr>
              <w:t xml:space="preserve"> </w:t>
            </w:r>
            <w:r w:rsidRPr="00A71D81">
              <w:rPr>
                <w:rFonts w:ascii="GHEA Grapalat" w:hAnsi="GHEA Grapalat" w:cs="Sylfaen"/>
                <w:b/>
                <w:bCs/>
                <w:lang w:val="nb-NO"/>
              </w:rPr>
              <w:t>ԳՆՈՐԴ</w:t>
            </w: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CADBBBA" w:rsidR="00071D1C" w:rsidRPr="00A71D81" w:rsidRDefault="00071D1C" w:rsidP="00BF5689">
      <w:pPr>
        <w:pStyle w:val="BodyTextIndent3"/>
        <w:spacing w:line="240" w:lineRule="auto"/>
        <w:jc w:val="right"/>
        <w:rPr>
          <w:rFonts w:ascii="GHEA Grapalat" w:hAnsi="GHEA Grapalat"/>
          <w:i/>
          <w:sz w:val="18"/>
          <w:lang w:val="hy-AM"/>
        </w:rPr>
      </w:pPr>
      <w:r w:rsidRPr="00A71D81">
        <w:rPr>
          <w:rFonts w:ascii="GHEA Grapalat" w:hAnsi="GHEA Grapalat"/>
          <w:i/>
          <w:sz w:val="18"/>
          <w:lang w:val="hy-AM"/>
        </w:rPr>
        <w:t xml:space="preserve">                     </w:t>
      </w:r>
      <w:r w:rsidR="00BF5689" w:rsidRPr="00BF5689">
        <w:rPr>
          <w:rFonts w:ascii="GHEA Grapalat" w:hAnsi="GHEA Grapalat"/>
          <w:i/>
          <w:sz w:val="18"/>
          <w:lang w:val="hy-AM"/>
        </w:rPr>
        <w:t xml:space="preserve"> 199ԴՊ-ՀՄԱԱՊՁԲ-22/1   ծ</w:t>
      </w:r>
      <w:r w:rsidRPr="00A71D81">
        <w:rPr>
          <w:rFonts w:ascii="GHEA Grapalat" w:hAnsi="GHEA Grapalat"/>
          <w:i/>
          <w:sz w:val="18"/>
          <w:lang w:val="hy-AM"/>
        </w:rPr>
        <w:t>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561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260"/>
        <w:gridCol w:w="1710"/>
        <w:gridCol w:w="1357"/>
        <w:gridCol w:w="2333"/>
        <w:gridCol w:w="1044"/>
        <w:gridCol w:w="924"/>
        <w:gridCol w:w="1002"/>
        <w:gridCol w:w="1127"/>
        <w:gridCol w:w="1262"/>
        <w:gridCol w:w="941"/>
        <w:gridCol w:w="1840"/>
      </w:tblGrid>
      <w:tr w:rsidR="00071D1C" w:rsidRPr="00A71D81" w14:paraId="3342AEC9" w14:textId="77777777" w:rsidTr="006F764C">
        <w:tc>
          <w:tcPr>
            <w:tcW w:w="15610"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14:paraId="767E5C25" w14:textId="77777777" w:rsidTr="006F764C">
        <w:trPr>
          <w:trHeight w:val="219"/>
        </w:trPr>
        <w:tc>
          <w:tcPr>
            <w:tcW w:w="810" w:type="dxa"/>
            <w:vMerge w:val="restart"/>
            <w:vAlign w:val="center"/>
          </w:tcPr>
          <w:p w14:paraId="203827D1" w14:textId="77777777"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260" w:type="dxa"/>
            <w:vMerge w:val="restart"/>
            <w:vAlign w:val="center"/>
          </w:tcPr>
          <w:p w14:paraId="255C4BC1" w14:textId="77777777"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710"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357" w:type="dxa"/>
            <w:vMerge w:val="restart"/>
            <w:vAlign w:val="center"/>
          </w:tcPr>
          <w:p w14:paraId="153092D7" w14:textId="020E5843"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2333"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1044"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924"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002"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127"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4043"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F6E48" w:rsidRPr="00A71D81" w14:paraId="199E1A9C" w14:textId="77777777" w:rsidTr="006F764C">
        <w:trPr>
          <w:trHeight w:val="445"/>
        </w:trPr>
        <w:tc>
          <w:tcPr>
            <w:tcW w:w="810" w:type="dxa"/>
            <w:vMerge/>
            <w:vAlign w:val="center"/>
          </w:tcPr>
          <w:p w14:paraId="68A1DB9E" w14:textId="77777777" w:rsidR="00071D1C" w:rsidRPr="00A71D81" w:rsidRDefault="00071D1C" w:rsidP="00EF3662">
            <w:pPr>
              <w:jc w:val="center"/>
              <w:rPr>
                <w:rFonts w:ascii="GHEA Grapalat" w:hAnsi="GHEA Grapalat"/>
                <w:sz w:val="18"/>
              </w:rPr>
            </w:pPr>
          </w:p>
        </w:tc>
        <w:tc>
          <w:tcPr>
            <w:tcW w:w="1260" w:type="dxa"/>
            <w:vMerge/>
            <w:vAlign w:val="center"/>
          </w:tcPr>
          <w:p w14:paraId="2473370F" w14:textId="77777777" w:rsidR="00071D1C" w:rsidRPr="00A71D81" w:rsidRDefault="00071D1C" w:rsidP="00EF3662">
            <w:pPr>
              <w:jc w:val="center"/>
              <w:rPr>
                <w:rFonts w:ascii="GHEA Grapalat" w:hAnsi="GHEA Grapalat"/>
                <w:sz w:val="18"/>
              </w:rPr>
            </w:pPr>
          </w:p>
        </w:tc>
        <w:tc>
          <w:tcPr>
            <w:tcW w:w="1710" w:type="dxa"/>
            <w:vMerge/>
            <w:vAlign w:val="center"/>
          </w:tcPr>
          <w:p w14:paraId="7313FB2F" w14:textId="77777777" w:rsidR="00071D1C" w:rsidRPr="00A71D81" w:rsidRDefault="00071D1C" w:rsidP="00EF3662">
            <w:pPr>
              <w:jc w:val="center"/>
              <w:rPr>
                <w:rFonts w:ascii="GHEA Grapalat" w:hAnsi="GHEA Grapalat"/>
                <w:sz w:val="18"/>
              </w:rPr>
            </w:pPr>
          </w:p>
        </w:tc>
        <w:tc>
          <w:tcPr>
            <w:tcW w:w="1357" w:type="dxa"/>
            <w:vMerge/>
            <w:vAlign w:val="center"/>
          </w:tcPr>
          <w:p w14:paraId="609837E1" w14:textId="77777777" w:rsidR="00071D1C" w:rsidRPr="00A71D81" w:rsidRDefault="00071D1C" w:rsidP="00EF3662">
            <w:pPr>
              <w:jc w:val="center"/>
              <w:rPr>
                <w:rFonts w:ascii="GHEA Grapalat" w:hAnsi="GHEA Grapalat"/>
                <w:sz w:val="18"/>
              </w:rPr>
            </w:pPr>
          </w:p>
        </w:tc>
        <w:tc>
          <w:tcPr>
            <w:tcW w:w="2333" w:type="dxa"/>
            <w:vMerge/>
            <w:vAlign w:val="center"/>
          </w:tcPr>
          <w:p w14:paraId="4AA48BAE" w14:textId="77777777" w:rsidR="00071D1C" w:rsidRPr="00A71D81" w:rsidRDefault="00071D1C" w:rsidP="00EF3662">
            <w:pPr>
              <w:jc w:val="center"/>
              <w:rPr>
                <w:rFonts w:ascii="GHEA Grapalat" w:hAnsi="GHEA Grapalat"/>
                <w:sz w:val="18"/>
              </w:rPr>
            </w:pPr>
          </w:p>
        </w:tc>
        <w:tc>
          <w:tcPr>
            <w:tcW w:w="1044" w:type="dxa"/>
            <w:vMerge/>
            <w:vAlign w:val="center"/>
          </w:tcPr>
          <w:p w14:paraId="258F5CFE" w14:textId="77777777" w:rsidR="00071D1C" w:rsidRPr="00A71D81" w:rsidRDefault="00071D1C" w:rsidP="00EF3662">
            <w:pPr>
              <w:jc w:val="center"/>
              <w:rPr>
                <w:rFonts w:ascii="GHEA Grapalat" w:hAnsi="GHEA Grapalat"/>
                <w:sz w:val="18"/>
              </w:rPr>
            </w:pPr>
          </w:p>
        </w:tc>
        <w:tc>
          <w:tcPr>
            <w:tcW w:w="924" w:type="dxa"/>
            <w:vMerge/>
            <w:vAlign w:val="center"/>
          </w:tcPr>
          <w:p w14:paraId="07EF3A65" w14:textId="77777777" w:rsidR="00071D1C" w:rsidRPr="00A71D81" w:rsidRDefault="00071D1C" w:rsidP="00EF3662">
            <w:pPr>
              <w:jc w:val="center"/>
              <w:rPr>
                <w:rFonts w:ascii="GHEA Grapalat" w:hAnsi="GHEA Grapalat"/>
                <w:sz w:val="18"/>
              </w:rPr>
            </w:pPr>
          </w:p>
        </w:tc>
        <w:tc>
          <w:tcPr>
            <w:tcW w:w="1002" w:type="dxa"/>
            <w:vMerge/>
            <w:vAlign w:val="center"/>
          </w:tcPr>
          <w:p w14:paraId="7F9FD80E" w14:textId="77777777" w:rsidR="00071D1C" w:rsidRPr="00A71D81" w:rsidRDefault="00071D1C" w:rsidP="00EF3662">
            <w:pPr>
              <w:jc w:val="center"/>
              <w:rPr>
                <w:rFonts w:ascii="GHEA Grapalat" w:hAnsi="GHEA Grapalat"/>
                <w:sz w:val="18"/>
              </w:rPr>
            </w:pPr>
          </w:p>
        </w:tc>
        <w:tc>
          <w:tcPr>
            <w:tcW w:w="1127" w:type="dxa"/>
            <w:vMerge/>
            <w:vAlign w:val="center"/>
          </w:tcPr>
          <w:p w14:paraId="32308719" w14:textId="77777777" w:rsidR="00071D1C" w:rsidRPr="00A71D81" w:rsidRDefault="00071D1C" w:rsidP="00EF3662">
            <w:pPr>
              <w:jc w:val="center"/>
              <w:rPr>
                <w:rFonts w:ascii="GHEA Grapalat" w:hAnsi="GHEA Grapalat"/>
                <w:sz w:val="18"/>
              </w:rPr>
            </w:pPr>
          </w:p>
        </w:tc>
        <w:tc>
          <w:tcPr>
            <w:tcW w:w="1262"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941"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840"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0F6E48" w:rsidRPr="009B5C75" w14:paraId="2E64C25F" w14:textId="77777777" w:rsidTr="006F764C">
        <w:trPr>
          <w:trHeight w:val="246"/>
        </w:trPr>
        <w:tc>
          <w:tcPr>
            <w:tcW w:w="810" w:type="dxa"/>
          </w:tcPr>
          <w:p w14:paraId="616F865F" w14:textId="49084E9D" w:rsidR="00071D1C" w:rsidRPr="005A7081" w:rsidRDefault="005A7081" w:rsidP="00EF3662">
            <w:pPr>
              <w:jc w:val="center"/>
              <w:rPr>
                <w:rFonts w:ascii="GHEA Grapalat" w:hAnsi="GHEA Grapalat"/>
                <w:sz w:val="20"/>
                <w:lang w:val="ru-RU"/>
              </w:rPr>
            </w:pPr>
            <w:r>
              <w:rPr>
                <w:rFonts w:ascii="GHEA Grapalat" w:hAnsi="GHEA Grapalat"/>
                <w:sz w:val="20"/>
                <w:lang w:val="ru-RU"/>
              </w:rPr>
              <w:t>1</w:t>
            </w:r>
          </w:p>
        </w:tc>
        <w:tc>
          <w:tcPr>
            <w:tcW w:w="1260" w:type="dxa"/>
          </w:tcPr>
          <w:p w14:paraId="0E82D118" w14:textId="082B07C7" w:rsidR="00071D1C" w:rsidRPr="005A7081" w:rsidRDefault="005A7081" w:rsidP="00EF3662">
            <w:pPr>
              <w:jc w:val="center"/>
              <w:rPr>
                <w:rFonts w:ascii="GHEA Grapalat" w:hAnsi="GHEA Grapalat"/>
                <w:sz w:val="20"/>
                <w:lang w:val="ru-RU"/>
              </w:rPr>
            </w:pPr>
            <w:r>
              <w:rPr>
                <w:rFonts w:ascii="GHEA Grapalat" w:hAnsi="GHEA Grapalat"/>
                <w:sz w:val="20"/>
                <w:lang w:val="ru-RU"/>
              </w:rPr>
              <w:t>44621160/1</w:t>
            </w:r>
          </w:p>
        </w:tc>
        <w:tc>
          <w:tcPr>
            <w:tcW w:w="1710" w:type="dxa"/>
          </w:tcPr>
          <w:p w14:paraId="4B9C2C62" w14:textId="172CFAB6" w:rsidR="00071D1C" w:rsidRPr="005A7081" w:rsidRDefault="005A7081" w:rsidP="00EF3662">
            <w:pPr>
              <w:jc w:val="center"/>
              <w:rPr>
                <w:rFonts w:ascii="GHEA Grapalat" w:hAnsi="GHEA Grapalat"/>
                <w:sz w:val="20"/>
                <w:lang w:val="ru-RU"/>
              </w:rPr>
            </w:pPr>
            <w:r>
              <w:rPr>
                <w:rFonts w:ascii="GHEA Grapalat" w:hAnsi="GHEA Grapalat"/>
                <w:sz w:val="20"/>
                <w:lang w:val="ru-RU"/>
              </w:rPr>
              <w:t xml:space="preserve">Կենտրոնացված </w:t>
            </w:r>
            <w:r w:rsidR="00BF5689">
              <w:rPr>
                <w:rFonts w:ascii="GHEA Grapalat" w:hAnsi="GHEA Grapalat"/>
                <w:sz w:val="20"/>
                <w:lang w:val="ru-RU"/>
              </w:rPr>
              <w:t>ջեռուցման կաթ</w:t>
            </w:r>
            <w:r>
              <w:rPr>
                <w:rFonts w:ascii="GHEA Grapalat" w:hAnsi="GHEA Grapalat"/>
                <w:sz w:val="20"/>
                <w:lang w:val="ru-RU"/>
              </w:rPr>
              <w:t>սաներ</w:t>
            </w:r>
          </w:p>
        </w:tc>
        <w:tc>
          <w:tcPr>
            <w:tcW w:w="1357" w:type="dxa"/>
          </w:tcPr>
          <w:p w14:paraId="415F7AF3" w14:textId="6AF4C889" w:rsidR="00071D1C" w:rsidRPr="005A7081" w:rsidRDefault="00071D1C" w:rsidP="00EF3662">
            <w:pPr>
              <w:jc w:val="center"/>
              <w:rPr>
                <w:rFonts w:ascii="GHEA Grapalat" w:hAnsi="GHEA Grapalat"/>
                <w:sz w:val="20"/>
                <w:lang w:val="ru-RU"/>
              </w:rPr>
            </w:pPr>
          </w:p>
        </w:tc>
        <w:tc>
          <w:tcPr>
            <w:tcW w:w="2333" w:type="dxa"/>
          </w:tcPr>
          <w:p w14:paraId="4B6F1A90" w14:textId="77777777" w:rsidR="004726A7" w:rsidRPr="005041B6" w:rsidRDefault="004726A7" w:rsidP="004726A7">
            <w:pPr>
              <w:jc w:val="center"/>
              <w:rPr>
                <w:rFonts w:ascii="GHEA Grapalat" w:hAnsi="GHEA Grapalat"/>
                <w:b/>
                <w:bCs/>
                <w:sz w:val="16"/>
                <w:szCs w:val="16"/>
                <w:lang w:val="hy-AM"/>
              </w:rPr>
            </w:pPr>
            <w:r w:rsidRPr="005041B6">
              <w:rPr>
                <w:rFonts w:ascii="GHEA Grapalat" w:hAnsi="GHEA Grapalat"/>
                <w:b/>
                <w:bCs/>
                <w:sz w:val="16"/>
                <w:szCs w:val="16"/>
                <w:lang w:val="hy-AM"/>
              </w:rPr>
              <w:t>Ապրանքներ</w:t>
            </w:r>
          </w:p>
          <w:p w14:paraId="005AD84A" w14:textId="39E6CA1D" w:rsidR="004726A7" w:rsidRPr="00AA1C56" w:rsidRDefault="004726A7" w:rsidP="006F764C">
            <w:pPr>
              <w:pStyle w:val="ListParagraph"/>
              <w:numPr>
                <w:ilvl w:val="0"/>
                <w:numId w:val="32"/>
              </w:numPr>
              <w:spacing w:after="160"/>
              <w:ind w:left="155" w:hanging="155"/>
              <w:contextualSpacing/>
              <w:rPr>
                <w:rFonts w:ascii="GHEA Grapalat" w:hAnsi="GHEA Grapalat"/>
                <w:sz w:val="16"/>
                <w:szCs w:val="16"/>
                <w:lang w:val="hy-AM"/>
              </w:rPr>
            </w:pPr>
            <w:r w:rsidRPr="00AA1C56">
              <w:rPr>
                <w:rFonts w:ascii="GHEA Grapalat" w:hAnsi="GHEA Grapalat"/>
                <w:sz w:val="16"/>
                <w:szCs w:val="16"/>
                <w:lang w:val="hy-AM"/>
              </w:rPr>
              <w:t>Գազի կաթսաներ 600-800ԿՎՏ  նոմինալ հզորությամբ,</w:t>
            </w:r>
            <w:r w:rsidR="009B5C75">
              <w:rPr>
                <w:rFonts w:ascii="GHEA Grapalat" w:hAnsi="GHEA Grapalat"/>
                <w:sz w:val="16"/>
                <w:szCs w:val="16"/>
                <w:lang w:val="hy-AM"/>
              </w:rPr>
              <w:t xml:space="preserve"> </w:t>
            </w:r>
            <w:r w:rsidR="009B5C75" w:rsidRPr="009B5C75">
              <w:rPr>
                <w:rFonts w:ascii="GHEA Grapalat" w:hAnsi="GHEA Grapalat"/>
                <w:sz w:val="16"/>
                <w:szCs w:val="16"/>
                <w:lang w:val="hy-AM"/>
              </w:rPr>
              <w:t>կասկադ</w:t>
            </w:r>
            <w:r w:rsidRPr="00AA1C56">
              <w:rPr>
                <w:rFonts w:ascii="GHEA Grapalat" w:hAnsi="GHEA Grapalat"/>
                <w:sz w:val="16"/>
                <w:szCs w:val="16"/>
                <w:lang w:val="hy-AM"/>
              </w:rPr>
              <w:t xml:space="preserve"> իր գազայրիչով</w:t>
            </w:r>
            <w:r w:rsidR="009B5C75">
              <w:rPr>
                <w:rFonts w:ascii="GHEA Grapalat" w:hAnsi="GHEA Grapalat"/>
                <w:sz w:val="16"/>
                <w:szCs w:val="16"/>
                <w:lang w:val="hy-AM"/>
              </w:rPr>
              <w:t>,</w:t>
            </w:r>
            <w:r w:rsidRPr="00AA1C56">
              <w:rPr>
                <w:rFonts w:ascii="GHEA Grapalat" w:hAnsi="GHEA Grapalat"/>
                <w:sz w:val="16"/>
                <w:szCs w:val="16"/>
                <w:lang w:val="hy-AM"/>
              </w:rPr>
              <w:t xml:space="preserve"> անվտանգության համակարգերով, </w:t>
            </w:r>
            <w:r w:rsidR="009B5C75">
              <w:rPr>
                <w:rFonts w:ascii="GHEA Grapalat" w:hAnsi="GHEA Grapalat"/>
                <w:sz w:val="16"/>
                <w:szCs w:val="16"/>
                <w:lang w:val="hy-AM"/>
              </w:rPr>
              <w:t>եվրոպական արտադրության</w:t>
            </w:r>
          </w:p>
          <w:p w14:paraId="3828376B" w14:textId="4D6456EE" w:rsidR="004726A7" w:rsidRPr="005041B6" w:rsidRDefault="004726A7" w:rsidP="004726A7">
            <w:pPr>
              <w:pStyle w:val="ListParagraph"/>
              <w:numPr>
                <w:ilvl w:val="0"/>
                <w:numId w:val="32"/>
              </w:numPr>
              <w:spacing w:after="160"/>
              <w:ind w:left="155" w:hanging="155"/>
              <w:contextualSpacing/>
              <w:jc w:val="both"/>
              <w:rPr>
                <w:rFonts w:ascii="GHEA Grapalat" w:hAnsi="GHEA Grapalat"/>
                <w:sz w:val="16"/>
                <w:szCs w:val="16"/>
                <w:lang w:val="hy-AM"/>
              </w:rPr>
            </w:pPr>
            <w:r w:rsidRPr="005041B6">
              <w:rPr>
                <w:rFonts w:ascii="GHEA Grapalat" w:hAnsi="GHEA Grapalat"/>
                <w:sz w:val="16"/>
                <w:szCs w:val="16"/>
                <w:lang w:val="hy-AM"/>
              </w:rPr>
              <w:t xml:space="preserve">Ընդարձակման բաք </w:t>
            </w:r>
            <w:r w:rsidR="006F764C">
              <w:rPr>
                <w:rFonts w:ascii="GHEA Grapalat" w:hAnsi="GHEA Grapalat"/>
                <w:sz w:val="16"/>
                <w:szCs w:val="16"/>
                <w:lang w:val="hy-AM"/>
              </w:rPr>
              <w:t xml:space="preserve">                </w:t>
            </w:r>
            <w:r w:rsidRPr="005041B6">
              <w:rPr>
                <w:rFonts w:ascii="GHEA Grapalat" w:hAnsi="GHEA Grapalat"/>
                <w:sz w:val="16"/>
                <w:szCs w:val="16"/>
                <w:lang w:val="en-US"/>
              </w:rPr>
              <w:t>V =</w:t>
            </w:r>
            <w:r w:rsidRPr="005041B6">
              <w:rPr>
                <w:rFonts w:ascii="GHEA Grapalat" w:hAnsi="GHEA Grapalat"/>
                <w:sz w:val="16"/>
                <w:szCs w:val="16"/>
                <w:lang w:val="hy-AM"/>
              </w:rPr>
              <w:t xml:space="preserve"> </w:t>
            </w:r>
            <w:r>
              <w:rPr>
                <w:rFonts w:ascii="GHEA Grapalat" w:hAnsi="GHEA Grapalat"/>
                <w:sz w:val="16"/>
                <w:szCs w:val="16"/>
                <w:lang w:val="hy-AM"/>
              </w:rPr>
              <w:t>500</w:t>
            </w:r>
            <w:r w:rsidRPr="005041B6">
              <w:rPr>
                <w:rFonts w:ascii="GHEA Grapalat" w:hAnsi="GHEA Grapalat"/>
                <w:sz w:val="16"/>
                <w:szCs w:val="16"/>
                <w:lang w:val="hy-AM"/>
              </w:rPr>
              <w:t>լ</w:t>
            </w:r>
            <w:r>
              <w:rPr>
                <w:rFonts w:ascii="GHEA Grapalat" w:hAnsi="GHEA Grapalat"/>
                <w:sz w:val="16"/>
                <w:szCs w:val="16"/>
                <w:lang w:val="hy-AM"/>
              </w:rPr>
              <w:t xml:space="preserve"> </w:t>
            </w:r>
          </w:p>
          <w:p w14:paraId="79E2E7F9" w14:textId="1D67D6C2" w:rsidR="004726A7" w:rsidRPr="006F764C" w:rsidRDefault="004726A7" w:rsidP="004726A7">
            <w:pPr>
              <w:pStyle w:val="ListParagraph"/>
              <w:numPr>
                <w:ilvl w:val="0"/>
                <w:numId w:val="32"/>
              </w:numPr>
              <w:spacing w:after="160"/>
              <w:ind w:left="155" w:hanging="155"/>
              <w:contextualSpacing/>
              <w:jc w:val="both"/>
              <w:rPr>
                <w:rFonts w:ascii="GHEA Grapalat" w:hAnsi="GHEA Grapalat"/>
                <w:b/>
                <w:sz w:val="16"/>
                <w:szCs w:val="16"/>
                <w:lang w:val="hy-AM"/>
              </w:rPr>
            </w:pPr>
            <w:r w:rsidRPr="005041B6">
              <w:rPr>
                <w:rFonts w:ascii="GHEA Grapalat" w:hAnsi="GHEA Grapalat"/>
                <w:sz w:val="16"/>
                <w:szCs w:val="16"/>
                <w:lang w:val="hy-AM"/>
              </w:rPr>
              <w:t>Էլեկտրական պահարան 220Վ 100Ա</w:t>
            </w:r>
            <w:r>
              <w:rPr>
                <w:rFonts w:ascii="GHEA Grapalat" w:hAnsi="GHEA Grapalat"/>
                <w:sz w:val="16"/>
                <w:szCs w:val="16"/>
                <w:lang w:val="hy-AM"/>
              </w:rPr>
              <w:t xml:space="preserve">, </w:t>
            </w:r>
            <w:r w:rsidRPr="005041B6">
              <w:rPr>
                <w:rFonts w:ascii="GHEA Grapalat" w:hAnsi="GHEA Grapalat"/>
                <w:sz w:val="16"/>
                <w:szCs w:val="16"/>
                <w:lang w:val="hy-AM"/>
              </w:rPr>
              <w:t xml:space="preserve"> 8 ելքով</w:t>
            </w:r>
            <w:r>
              <w:rPr>
                <w:rFonts w:ascii="GHEA Grapalat" w:hAnsi="GHEA Grapalat"/>
                <w:sz w:val="16"/>
                <w:szCs w:val="16"/>
                <w:lang w:val="hy-AM"/>
              </w:rPr>
              <w:t xml:space="preserve"> </w:t>
            </w:r>
            <w:r w:rsidRPr="005041B6">
              <w:rPr>
                <w:rFonts w:ascii="GHEA Grapalat" w:hAnsi="GHEA Grapalat"/>
                <w:sz w:val="16"/>
                <w:szCs w:val="16"/>
                <w:lang w:val="hy-AM"/>
              </w:rPr>
              <w:t>–</w:t>
            </w:r>
            <w:r w:rsidR="006F764C">
              <w:rPr>
                <w:rFonts w:ascii="GHEA Grapalat" w:hAnsi="GHEA Grapalat"/>
                <w:sz w:val="16"/>
                <w:szCs w:val="16"/>
                <w:lang w:val="hy-AM"/>
              </w:rPr>
              <w:t xml:space="preserve">                 </w:t>
            </w:r>
            <w:r w:rsidRPr="005041B6">
              <w:rPr>
                <w:rFonts w:ascii="GHEA Grapalat" w:hAnsi="GHEA Grapalat"/>
                <w:sz w:val="16"/>
                <w:szCs w:val="16"/>
                <w:lang w:val="hy-AM"/>
              </w:rPr>
              <w:t xml:space="preserve"> </w:t>
            </w:r>
            <w:r w:rsidRPr="006F764C">
              <w:rPr>
                <w:rFonts w:ascii="GHEA Grapalat" w:hAnsi="GHEA Grapalat"/>
                <w:b/>
                <w:sz w:val="16"/>
                <w:szCs w:val="16"/>
                <w:lang w:val="hy-AM"/>
              </w:rPr>
              <w:t>1 հատ</w:t>
            </w:r>
          </w:p>
          <w:p w14:paraId="10EA3D76" w14:textId="3ED8B676" w:rsidR="004726A7" w:rsidRDefault="004726A7" w:rsidP="004726A7">
            <w:pPr>
              <w:pStyle w:val="ListParagraph"/>
              <w:numPr>
                <w:ilvl w:val="0"/>
                <w:numId w:val="32"/>
              </w:numPr>
              <w:spacing w:after="160"/>
              <w:ind w:left="155" w:hanging="155"/>
              <w:contextualSpacing/>
              <w:jc w:val="both"/>
              <w:rPr>
                <w:rFonts w:ascii="GHEA Grapalat" w:hAnsi="GHEA Grapalat"/>
                <w:sz w:val="16"/>
                <w:szCs w:val="16"/>
                <w:lang w:val="hy-AM"/>
              </w:rPr>
            </w:pPr>
            <w:r>
              <w:rPr>
                <w:rFonts w:ascii="GHEA Grapalat" w:hAnsi="GHEA Grapalat"/>
                <w:sz w:val="16"/>
                <w:szCs w:val="16"/>
                <w:lang w:val="hy-AM"/>
              </w:rPr>
              <w:t xml:space="preserve">Ծխատարի խողովակ   </w:t>
            </w:r>
            <w:r w:rsidRPr="008E0CDF">
              <w:rPr>
                <w:rFonts w:ascii="GHEA Grapalat" w:hAnsi="GHEA Grapalat"/>
                <w:sz w:val="16"/>
                <w:szCs w:val="16"/>
                <w:lang w:val="hy-AM"/>
              </w:rPr>
              <w:t>D=500</w:t>
            </w:r>
            <w:r>
              <w:rPr>
                <w:rFonts w:ascii="GHEA Grapalat" w:hAnsi="GHEA Grapalat"/>
                <w:sz w:val="16"/>
                <w:szCs w:val="16"/>
                <w:lang w:val="hy-AM"/>
              </w:rPr>
              <w:t xml:space="preserve">մմ  </w:t>
            </w:r>
            <w:r w:rsidRPr="008E0CDF">
              <w:rPr>
                <w:rFonts w:ascii="GHEA Grapalat" w:hAnsi="GHEA Grapalat"/>
                <w:sz w:val="16"/>
                <w:szCs w:val="16"/>
                <w:lang w:val="hy-AM"/>
              </w:rPr>
              <w:t>H=20</w:t>
            </w:r>
            <w:r>
              <w:rPr>
                <w:rFonts w:ascii="GHEA Grapalat" w:hAnsi="GHEA Grapalat"/>
                <w:sz w:val="16"/>
                <w:szCs w:val="16"/>
                <w:lang w:val="hy-AM"/>
              </w:rPr>
              <w:t>մ</w:t>
            </w:r>
            <w:r w:rsidR="006F764C">
              <w:rPr>
                <w:rFonts w:ascii="GHEA Grapalat" w:hAnsi="GHEA Grapalat"/>
                <w:sz w:val="16"/>
                <w:szCs w:val="16"/>
                <w:lang w:val="hy-AM"/>
              </w:rPr>
              <w:t xml:space="preserve"> -</w:t>
            </w:r>
            <w:r w:rsidR="006F764C" w:rsidRPr="006F764C">
              <w:rPr>
                <w:rFonts w:ascii="GHEA Grapalat" w:hAnsi="GHEA Grapalat"/>
                <w:b/>
                <w:sz w:val="16"/>
                <w:szCs w:val="16"/>
                <w:lang w:val="hy-AM"/>
              </w:rPr>
              <w:t>1 հատ</w:t>
            </w:r>
          </w:p>
          <w:p w14:paraId="0544910B" w14:textId="77777777" w:rsidR="004726A7" w:rsidRPr="00F429EC" w:rsidRDefault="004726A7" w:rsidP="004726A7">
            <w:pPr>
              <w:ind w:left="155" w:hanging="155"/>
              <w:jc w:val="both"/>
              <w:rPr>
                <w:rFonts w:ascii="GHEA Grapalat" w:hAnsi="GHEA Grapalat"/>
                <w:b/>
                <w:sz w:val="16"/>
                <w:szCs w:val="16"/>
                <w:lang w:val="hy-AM"/>
              </w:rPr>
            </w:pPr>
            <w:r w:rsidRPr="00F429EC">
              <w:rPr>
                <w:rFonts w:ascii="GHEA Grapalat" w:hAnsi="GHEA Grapalat"/>
                <w:b/>
                <w:sz w:val="16"/>
                <w:szCs w:val="16"/>
                <w:lang w:val="hy-AM"/>
              </w:rPr>
              <w:t>Կաթսաների երաշխիքային ժամկետը՝ ոչ պակաս քան 2 տարի։</w:t>
            </w:r>
          </w:p>
          <w:p w14:paraId="327CF6D0" w14:textId="77777777" w:rsidR="004726A7" w:rsidRPr="00F429EC" w:rsidRDefault="004726A7" w:rsidP="004726A7">
            <w:pPr>
              <w:ind w:left="155" w:hanging="155"/>
              <w:jc w:val="both"/>
              <w:rPr>
                <w:rFonts w:ascii="GHEA Grapalat" w:hAnsi="GHEA Grapalat"/>
                <w:sz w:val="16"/>
                <w:szCs w:val="16"/>
                <w:lang w:val="hy-AM"/>
              </w:rPr>
            </w:pPr>
          </w:p>
          <w:p w14:paraId="7F155CA8" w14:textId="77777777" w:rsidR="004726A7" w:rsidRPr="005041B6" w:rsidRDefault="004726A7" w:rsidP="004726A7">
            <w:pPr>
              <w:ind w:left="155" w:hanging="155"/>
              <w:jc w:val="center"/>
              <w:rPr>
                <w:rFonts w:ascii="GHEA Grapalat" w:hAnsi="GHEA Grapalat"/>
                <w:b/>
                <w:bCs/>
                <w:sz w:val="16"/>
                <w:szCs w:val="16"/>
                <w:lang w:val="hy-AM"/>
              </w:rPr>
            </w:pPr>
            <w:r w:rsidRPr="005041B6">
              <w:rPr>
                <w:rFonts w:ascii="GHEA Grapalat" w:hAnsi="GHEA Grapalat"/>
                <w:b/>
                <w:bCs/>
                <w:sz w:val="16"/>
                <w:szCs w:val="16"/>
                <w:lang w:val="hy-AM"/>
              </w:rPr>
              <w:t>Աշխատանքներ</w:t>
            </w:r>
          </w:p>
          <w:p w14:paraId="719083BA" w14:textId="77777777" w:rsidR="004726A7" w:rsidRPr="005041B6" w:rsidRDefault="004726A7" w:rsidP="004726A7">
            <w:pPr>
              <w:pStyle w:val="ListParagraph"/>
              <w:numPr>
                <w:ilvl w:val="0"/>
                <w:numId w:val="32"/>
              </w:numPr>
              <w:spacing w:after="160"/>
              <w:ind w:left="155" w:hanging="155"/>
              <w:contextualSpacing/>
              <w:jc w:val="both"/>
              <w:rPr>
                <w:rFonts w:ascii="GHEA Grapalat" w:hAnsi="GHEA Grapalat"/>
                <w:sz w:val="16"/>
                <w:szCs w:val="16"/>
                <w:lang w:val="hy-AM"/>
              </w:rPr>
            </w:pPr>
            <w:r w:rsidRPr="005041B6">
              <w:rPr>
                <w:rFonts w:ascii="GHEA Grapalat" w:hAnsi="GHEA Grapalat"/>
                <w:sz w:val="16"/>
                <w:szCs w:val="16"/>
                <w:lang w:val="hy-AM"/>
              </w:rPr>
              <w:t xml:space="preserve">Տեղակայված 2 կաթսաների խողովակների անջատում ջեռուցման համակարգից, ծխագազային </w:t>
            </w:r>
            <w:r w:rsidRPr="005041B6">
              <w:rPr>
                <w:rFonts w:ascii="GHEA Grapalat" w:hAnsi="GHEA Grapalat"/>
                <w:sz w:val="16"/>
                <w:szCs w:val="16"/>
                <w:lang w:val="hy-AM"/>
              </w:rPr>
              <w:lastRenderedPageBreak/>
              <w:t>կոլլեկտորից։</w:t>
            </w:r>
          </w:p>
          <w:p w14:paraId="501A6996" w14:textId="77777777" w:rsidR="004726A7" w:rsidRPr="005041B6" w:rsidRDefault="004726A7" w:rsidP="004726A7">
            <w:pPr>
              <w:pStyle w:val="ListParagraph"/>
              <w:numPr>
                <w:ilvl w:val="0"/>
                <w:numId w:val="32"/>
              </w:numPr>
              <w:spacing w:after="160"/>
              <w:ind w:left="155" w:hanging="155"/>
              <w:contextualSpacing/>
              <w:jc w:val="both"/>
              <w:rPr>
                <w:rFonts w:ascii="GHEA Grapalat" w:hAnsi="GHEA Grapalat"/>
                <w:sz w:val="16"/>
                <w:szCs w:val="16"/>
                <w:lang w:val="hy-AM"/>
              </w:rPr>
            </w:pPr>
            <w:r w:rsidRPr="005041B6">
              <w:rPr>
                <w:rFonts w:ascii="GHEA Grapalat" w:hAnsi="GHEA Grapalat"/>
                <w:sz w:val="16"/>
                <w:szCs w:val="16"/>
                <w:lang w:val="hy-AM"/>
              </w:rPr>
              <w:t>Կաթսաների ապամոնտաժում և հեռացում կաթսայատնից։</w:t>
            </w:r>
          </w:p>
          <w:p w14:paraId="20517271" w14:textId="77777777" w:rsidR="004726A7" w:rsidRPr="005041B6" w:rsidRDefault="004726A7" w:rsidP="004726A7">
            <w:pPr>
              <w:pStyle w:val="ListParagraph"/>
              <w:numPr>
                <w:ilvl w:val="0"/>
                <w:numId w:val="32"/>
              </w:numPr>
              <w:spacing w:after="160"/>
              <w:ind w:left="155" w:hanging="155"/>
              <w:contextualSpacing/>
              <w:jc w:val="both"/>
              <w:rPr>
                <w:rFonts w:ascii="GHEA Grapalat" w:hAnsi="GHEA Grapalat"/>
                <w:sz w:val="16"/>
                <w:szCs w:val="16"/>
                <w:lang w:val="hy-AM"/>
              </w:rPr>
            </w:pPr>
            <w:r w:rsidRPr="005041B6">
              <w:rPr>
                <w:rFonts w:ascii="GHEA Grapalat" w:hAnsi="GHEA Grapalat"/>
                <w:sz w:val="16"/>
                <w:szCs w:val="16"/>
                <w:lang w:val="hy-AM"/>
              </w:rPr>
              <w:t>Էլ</w:t>
            </w:r>
            <w:r w:rsidRPr="005041B6">
              <w:rPr>
                <w:rFonts w:ascii="MS Mincho" w:eastAsia="MS Mincho" w:hAnsi="MS Mincho" w:cs="MS Mincho" w:hint="eastAsia"/>
                <w:sz w:val="16"/>
                <w:szCs w:val="16"/>
                <w:lang w:val="hy-AM"/>
              </w:rPr>
              <w:t>․</w:t>
            </w:r>
            <w:r w:rsidRPr="005041B6">
              <w:rPr>
                <w:rFonts w:ascii="GHEA Grapalat" w:hAnsi="GHEA Grapalat"/>
                <w:sz w:val="16"/>
                <w:szCs w:val="16"/>
                <w:lang w:val="hy-AM"/>
              </w:rPr>
              <w:t xml:space="preserve"> լարերի ապամոնտաժում։</w:t>
            </w:r>
          </w:p>
          <w:p w14:paraId="6FA00F72" w14:textId="77777777" w:rsidR="004726A7" w:rsidRPr="005041B6" w:rsidRDefault="004726A7" w:rsidP="004726A7">
            <w:pPr>
              <w:pStyle w:val="ListParagraph"/>
              <w:numPr>
                <w:ilvl w:val="0"/>
                <w:numId w:val="32"/>
              </w:numPr>
              <w:spacing w:after="160"/>
              <w:ind w:left="155" w:hanging="155"/>
              <w:contextualSpacing/>
              <w:jc w:val="both"/>
              <w:rPr>
                <w:rFonts w:ascii="GHEA Grapalat" w:hAnsi="GHEA Grapalat"/>
                <w:sz w:val="16"/>
                <w:szCs w:val="16"/>
                <w:lang w:val="hy-AM"/>
              </w:rPr>
            </w:pPr>
            <w:r w:rsidRPr="005041B6">
              <w:rPr>
                <w:rFonts w:ascii="GHEA Grapalat" w:hAnsi="GHEA Grapalat"/>
                <w:sz w:val="16"/>
                <w:szCs w:val="16"/>
                <w:lang w:val="hy-AM"/>
              </w:rPr>
              <w:t>Նոր կաթսաների մոնտաժում։</w:t>
            </w:r>
          </w:p>
          <w:p w14:paraId="6A7D83AB" w14:textId="77777777" w:rsidR="004726A7" w:rsidRPr="005041B6" w:rsidRDefault="004726A7" w:rsidP="004726A7">
            <w:pPr>
              <w:pStyle w:val="ListParagraph"/>
              <w:numPr>
                <w:ilvl w:val="0"/>
                <w:numId w:val="32"/>
              </w:numPr>
              <w:spacing w:after="160"/>
              <w:ind w:left="155" w:hanging="155"/>
              <w:contextualSpacing/>
              <w:jc w:val="both"/>
              <w:rPr>
                <w:rFonts w:ascii="GHEA Grapalat" w:hAnsi="GHEA Grapalat"/>
                <w:sz w:val="16"/>
                <w:szCs w:val="16"/>
                <w:lang w:val="hy-AM"/>
              </w:rPr>
            </w:pPr>
            <w:r w:rsidRPr="005041B6">
              <w:rPr>
                <w:rFonts w:ascii="GHEA Grapalat" w:hAnsi="GHEA Grapalat"/>
                <w:sz w:val="16"/>
                <w:szCs w:val="16"/>
                <w:lang w:val="hy-AM"/>
              </w:rPr>
              <w:t>Գազայրիչների էլ</w:t>
            </w:r>
            <w:r w:rsidRPr="005041B6">
              <w:rPr>
                <w:rFonts w:ascii="MS Mincho" w:eastAsia="MS Mincho" w:hAnsi="MS Mincho" w:cs="MS Mincho" w:hint="eastAsia"/>
                <w:sz w:val="16"/>
                <w:szCs w:val="16"/>
                <w:lang w:val="hy-AM"/>
              </w:rPr>
              <w:t>․</w:t>
            </w:r>
            <w:r w:rsidRPr="005041B6">
              <w:rPr>
                <w:rFonts w:ascii="GHEA Grapalat" w:hAnsi="GHEA Grapalat"/>
                <w:sz w:val="16"/>
                <w:szCs w:val="16"/>
                <w:lang w:val="hy-AM"/>
              </w:rPr>
              <w:t xml:space="preserve"> մոնտաժում։</w:t>
            </w:r>
          </w:p>
          <w:p w14:paraId="6C312FAE" w14:textId="77777777" w:rsidR="004726A7" w:rsidRPr="005041B6" w:rsidRDefault="004726A7" w:rsidP="004726A7">
            <w:pPr>
              <w:pStyle w:val="ListParagraph"/>
              <w:numPr>
                <w:ilvl w:val="0"/>
                <w:numId w:val="32"/>
              </w:numPr>
              <w:spacing w:after="160"/>
              <w:ind w:left="155" w:hanging="155"/>
              <w:contextualSpacing/>
              <w:jc w:val="both"/>
              <w:rPr>
                <w:rFonts w:ascii="GHEA Grapalat" w:hAnsi="GHEA Grapalat"/>
                <w:sz w:val="16"/>
                <w:szCs w:val="16"/>
                <w:lang w:val="hy-AM"/>
              </w:rPr>
            </w:pPr>
            <w:r w:rsidRPr="005041B6">
              <w:rPr>
                <w:rFonts w:ascii="GHEA Grapalat" w:hAnsi="GHEA Grapalat"/>
                <w:sz w:val="16"/>
                <w:szCs w:val="16"/>
                <w:lang w:val="hy-AM"/>
              </w:rPr>
              <w:t>Էլ</w:t>
            </w:r>
            <w:r w:rsidRPr="005041B6">
              <w:rPr>
                <w:rFonts w:ascii="MS Mincho" w:eastAsia="MS Mincho" w:hAnsi="MS Mincho" w:cs="MS Mincho" w:hint="eastAsia"/>
                <w:sz w:val="16"/>
                <w:szCs w:val="16"/>
                <w:lang w:val="hy-AM"/>
              </w:rPr>
              <w:t>․</w:t>
            </w:r>
            <w:r w:rsidRPr="005041B6">
              <w:rPr>
                <w:rFonts w:ascii="GHEA Grapalat" w:hAnsi="GHEA Grapalat"/>
                <w:sz w:val="16"/>
                <w:szCs w:val="16"/>
                <w:lang w:val="hy-AM"/>
              </w:rPr>
              <w:t xml:space="preserve"> պահարանի մոնտաժում։</w:t>
            </w:r>
          </w:p>
          <w:p w14:paraId="35FF0A04" w14:textId="77777777" w:rsidR="004726A7" w:rsidRPr="005041B6" w:rsidRDefault="004726A7" w:rsidP="004726A7">
            <w:pPr>
              <w:pStyle w:val="ListParagraph"/>
              <w:numPr>
                <w:ilvl w:val="0"/>
                <w:numId w:val="32"/>
              </w:numPr>
              <w:spacing w:after="160"/>
              <w:ind w:left="155" w:hanging="155"/>
              <w:contextualSpacing/>
              <w:jc w:val="both"/>
              <w:rPr>
                <w:rFonts w:ascii="GHEA Grapalat" w:hAnsi="GHEA Grapalat"/>
                <w:sz w:val="16"/>
                <w:szCs w:val="16"/>
                <w:lang w:val="hy-AM"/>
              </w:rPr>
            </w:pPr>
            <w:r>
              <w:rPr>
                <w:rFonts w:ascii="GHEA Grapalat" w:hAnsi="GHEA Grapalat"/>
                <w:sz w:val="16"/>
                <w:szCs w:val="16"/>
                <w:lang w:val="hy-AM"/>
              </w:rPr>
              <w:t>Ծխատարի մոնտաժում</w:t>
            </w:r>
            <w:r w:rsidRPr="005041B6">
              <w:rPr>
                <w:rFonts w:ascii="GHEA Grapalat" w:hAnsi="GHEA Grapalat"/>
                <w:sz w:val="16"/>
                <w:szCs w:val="16"/>
                <w:lang w:val="hy-AM"/>
              </w:rPr>
              <w:t>։</w:t>
            </w:r>
          </w:p>
          <w:p w14:paraId="14301332" w14:textId="77777777" w:rsidR="004726A7" w:rsidRPr="005041B6" w:rsidRDefault="004726A7" w:rsidP="004726A7">
            <w:pPr>
              <w:pStyle w:val="ListParagraph"/>
              <w:numPr>
                <w:ilvl w:val="0"/>
                <w:numId w:val="32"/>
              </w:numPr>
              <w:spacing w:after="160"/>
              <w:ind w:left="155" w:hanging="155"/>
              <w:contextualSpacing/>
              <w:jc w:val="both"/>
              <w:rPr>
                <w:rFonts w:ascii="GHEA Grapalat" w:hAnsi="GHEA Grapalat"/>
                <w:sz w:val="16"/>
                <w:szCs w:val="16"/>
                <w:lang w:val="hy-AM"/>
              </w:rPr>
            </w:pPr>
            <w:r w:rsidRPr="005041B6">
              <w:rPr>
                <w:rFonts w:ascii="GHEA Grapalat" w:hAnsi="GHEA Grapalat"/>
                <w:sz w:val="16"/>
                <w:szCs w:val="16"/>
                <w:lang w:val="hy-AM"/>
              </w:rPr>
              <w:t>Ընդարձակման բաքի մոնտաժում։</w:t>
            </w:r>
          </w:p>
          <w:p w14:paraId="135D338B" w14:textId="77777777" w:rsidR="004726A7" w:rsidRPr="005041B6" w:rsidRDefault="004726A7" w:rsidP="004726A7">
            <w:pPr>
              <w:pStyle w:val="ListParagraph"/>
              <w:numPr>
                <w:ilvl w:val="0"/>
                <w:numId w:val="32"/>
              </w:numPr>
              <w:spacing w:after="160"/>
              <w:ind w:left="155" w:hanging="155"/>
              <w:contextualSpacing/>
              <w:jc w:val="both"/>
              <w:rPr>
                <w:rFonts w:ascii="GHEA Grapalat" w:hAnsi="GHEA Grapalat"/>
                <w:sz w:val="16"/>
                <w:szCs w:val="16"/>
                <w:lang w:val="hy-AM"/>
              </w:rPr>
            </w:pPr>
            <w:r w:rsidRPr="005041B6">
              <w:rPr>
                <w:rFonts w:ascii="GHEA Grapalat" w:hAnsi="GHEA Grapalat"/>
                <w:sz w:val="16"/>
                <w:szCs w:val="16"/>
                <w:lang w:val="hy-AM"/>
              </w:rPr>
              <w:t>Ջեռուցման համակարգի հիդրավլիկ փորձարկում։</w:t>
            </w:r>
          </w:p>
          <w:p w14:paraId="798F0ED2" w14:textId="77777777" w:rsidR="004726A7" w:rsidRDefault="004726A7" w:rsidP="004726A7">
            <w:pPr>
              <w:pStyle w:val="ListParagraph"/>
              <w:numPr>
                <w:ilvl w:val="0"/>
                <w:numId w:val="32"/>
              </w:numPr>
              <w:spacing w:after="160"/>
              <w:ind w:left="155" w:hanging="155"/>
              <w:contextualSpacing/>
              <w:jc w:val="both"/>
              <w:rPr>
                <w:rFonts w:ascii="GHEA Grapalat" w:hAnsi="GHEA Grapalat"/>
                <w:sz w:val="16"/>
                <w:szCs w:val="16"/>
                <w:lang w:val="hy-AM"/>
              </w:rPr>
            </w:pPr>
            <w:r w:rsidRPr="005041B6">
              <w:rPr>
                <w:rFonts w:ascii="GHEA Grapalat" w:hAnsi="GHEA Grapalat"/>
                <w:sz w:val="16"/>
                <w:szCs w:val="16"/>
                <w:lang w:val="hy-AM"/>
              </w:rPr>
              <w:t>Կաթսաների թողարկում և կարգաբերում։</w:t>
            </w:r>
          </w:p>
          <w:p w14:paraId="00387864" w14:textId="77777777" w:rsidR="004726A7" w:rsidRPr="00F429EC" w:rsidRDefault="004726A7" w:rsidP="004726A7">
            <w:pPr>
              <w:ind w:left="155" w:hanging="155"/>
              <w:jc w:val="both"/>
              <w:rPr>
                <w:rFonts w:ascii="GHEA Grapalat" w:hAnsi="GHEA Grapalat"/>
                <w:b/>
                <w:sz w:val="16"/>
                <w:szCs w:val="16"/>
                <w:lang w:val="hy-AM"/>
              </w:rPr>
            </w:pPr>
            <w:r w:rsidRPr="00F429EC">
              <w:rPr>
                <w:rFonts w:ascii="GHEA Grapalat" w:hAnsi="GHEA Grapalat"/>
                <w:b/>
                <w:sz w:val="16"/>
                <w:szCs w:val="16"/>
                <w:lang w:val="hy-AM"/>
              </w:rPr>
              <w:t>Մատակարար կազմակերպությունը տեխնիկական բնութագրով սահմանված աշխատանքները իրականացնում է իր ուժերով և իր  միջոցների հաշվին։</w:t>
            </w:r>
          </w:p>
          <w:p w14:paraId="06FCA3D5" w14:textId="77777777" w:rsidR="00071D1C" w:rsidRPr="004726A7" w:rsidRDefault="00071D1C" w:rsidP="00EF3662">
            <w:pPr>
              <w:jc w:val="center"/>
              <w:rPr>
                <w:rFonts w:ascii="GHEA Grapalat" w:hAnsi="GHEA Grapalat"/>
                <w:sz w:val="20"/>
                <w:lang w:val="hy-AM"/>
              </w:rPr>
            </w:pPr>
          </w:p>
        </w:tc>
        <w:tc>
          <w:tcPr>
            <w:tcW w:w="1044" w:type="dxa"/>
          </w:tcPr>
          <w:p w14:paraId="2525D6E8" w14:textId="17D31768" w:rsidR="00071D1C" w:rsidRPr="005A7081" w:rsidRDefault="005A7081" w:rsidP="00EF3662">
            <w:pPr>
              <w:jc w:val="center"/>
              <w:rPr>
                <w:rFonts w:ascii="GHEA Grapalat" w:hAnsi="GHEA Grapalat"/>
                <w:sz w:val="20"/>
                <w:lang w:val="ru-RU"/>
              </w:rPr>
            </w:pPr>
            <w:r>
              <w:rPr>
                <w:rFonts w:ascii="GHEA Grapalat" w:hAnsi="GHEA Grapalat"/>
                <w:sz w:val="20"/>
                <w:lang w:val="ru-RU"/>
              </w:rPr>
              <w:lastRenderedPageBreak/>
              <w:t>լրակազմ</w:t>
            </w:r>
          </w:p>
        </w:tc>
        <w:tc>
          <w:tcPr>
            <w:tcW w:w="924" w:type="dxa"/>
          </w:tcPr>
          <w:p w14:paraId="37B2426C" w14:textId="77777777" w:rsidR="00071D1C" w:rsidRPr="00A71D81" w:rsidRDefault="00071D1C" w:rsidP="00EF3662">
            <w:pPr>
              <w:jc w:val="center"/>
              <w:rPr>
                <w:rFonts w:ascii="GHEA Grapalat" w:hAnsi="GHEA Grapalat"/>
                <w:sz w:val="20"/>
              </w:rPr>
            </w:pPr>
          </w:p>
        </w:tc>
        <w:tc>
          <w:tcPr>
            <w:tcW w:w="1002" w:type="dxa"/>
          </w:tcPr>
          <w:p w14:paraId="4CAAEF4B" w14:textId="77777777" w:rsidR="00071D1C" w:rsidRPr="00A71D81" w:rsidRDefault="00071D1C" w:rsidP="00EF3662">
            <w:pPr>
              <w:jc w:val="center"/>
              <w:rPr>
                <w:rFonts w:ascii="GHEA Grapalat" w:hAnsi="GHEA Grapalat"/>
                <w:sz w:val="20"/>
              </w:rPr>
            </w:pPr>
          </w:p>
        </w:tc>
        <w:tc>
          <w:tcPr>
            <w:tcW w:w="1127" w:type="dxa"/>
          </w:tcPr>
          <w:p w14:paraId="54AAE3B7" w14:textId="1835B857" w:rsidR="00071D1C" w:rsidRPr="005A7081" w:rsidRDefault="005A7081" w:rsidP="00EF3662">
            <w:pPr>
              <w:jc w:val="center"/>
              <w:rPr>
                <w:rFonts w:ascii="GHEA Grapalat" w:hAnsi="GHEA Grapalat"/>
                <w:sz w:val="20"/>
                <w:lang w:val="ru-RU"/>
              </w:rPr>
            </w:pPr>
            <w:r>
              <w:rPr>
                <w:rFonts w:ascii="GHEA Grapalat" w:hAnsi="GHEA Grapalat"/>
                <w:sz w:val="20"/>
                <w:lang w:val="ru-RU"/>
              </w:rPr>
              <w:t>1</w:t>
            </w:r>
          </w:p>
        </w:tc>
        <w:tc>
          <w:tcPr>
            <w:tcW w:w="1262" w:type="dxa"/>
          </w:tcPr>
          <w:p w14:paraId="3AEECAA8" w14:textId="5D8F8908" w:rsidR="00071D1C" w:rsidRPr="005A7081" w:rsidRDefault="005A7081" w:rsidP="00EF3662">
            <w:pPr>
              <w:jc w:val="center"/>
              <w:rPr>
                <w:rFonts w:ascii="GHEA Grapalat" w:hAnsi="GHEA Grapalat"/>
                <w:sz w:val="20"/>
                <w:lang w:val="ru-RU"/>
              </w:rPr>
            </w:pPr>
            <w:r w:rsidRPr="005A7081">
              <w:rPr>
                <w:rFonts w:ascii="GHEA Grapalat" w:hAnsi="GHEA Grapalat"/>
                <w:sz w:val="20"/>
                <w:lang w:val="ru-RU"/>
              </w:rPr>
              <w:t xml:space="preserve">Ք.Երևան, Դավթաշեն 4-րդ թ/մ  </w:t>
            </w:r>
          </w:p>
        </w:tc>
        <w:tc>
          <w:tcPr>
            <w:tcW w:w="941" w:type="dxa"/>
          </w:tcPr>
          <w:p w14:paraId="75E16D70" w14:textId="049153C1" w:rsidR="00071D1C" w:rsidRPr="005A7081" w:rsidRDefault="005A7081" w:rsidP="00EF3662">
            <w:pPr>
              <w:jc w:val="center"/>
              <w:rPr>
                <w:rFonts w:ascii="GHEA Grapalat" w:hAnsi="GHEA Grapalat"/>
                <w:sz w:val="20"/>
                <w:lang w:val="ru-RU"/>
              </w:rPr>
            </w:pPr>
            <w:r>
              <w:rPr>
                <w:rFonts w:ascii="GHEA Grapalat" w:hAnsi="GHEA Grapalat"/>
                <w:sz w:val="20"/>
                <w:lang w:val="ru-RU"/>
              </w:rPr>
              <w:t>1</w:t>
            </w:r>
          </w:p>
        </w:tc>
        <w:tc>
          <w:tcPr>
            <w:tcW w:w="1840" w:type="dxa"/>
          </w:tcPr>
          <w:p w14:paraId="7C148CFE" w14:textId="4306D63E" w:rsidR="00BF5689" w:rsidRPr="00977FC4" w:rsidRDefault="00BF5689" w:rsidP="00BF5689">
            <w:pPr>
              <w:jc w:val="center"/>
              <w:rPr>
                <w:rFonts w:ascii="GHEA Grapalat" w:hAnsi="GHEA Grapalat"/>
                <w:sz w:val="16"/>
                <w:szCs w:val="16"/>
                <w:lang w:val="hy-AM"/>
              </w:rPr>
            </w:pPr>
            <w:r w:rsidRPr="00977FC4">
              <w:rPr>
                <w:rFonts w:ascii="GHEA Grapalat" w:hAnsi="GHEA Grapalat"/>
                <w:sz w:val="16"/>
                <w:szCs w:val="16"/>
                <w:lang w:val="hy-AM"/>
              </w:rPr>
              <w:t>ֆինանսական միջոցներ նախատեսվելու դեպքում կողմերի միջև կնքվող համաձայնագիրն ուժ</w:t>
            </w:r>
            <w:r>
              <w:rPr>
                <w:rFonts w:ascii="GHEA Grapalat" w:hAnsi="GHEA Grapalat"/>
                <w:sz w:val="16"/>
                <w:szCs w:val="16"/>
                <w:lang w:val="hy-AM"/>
              </w:rPr>
              <w:t>ի մեջ մտնելու օրվանից մինչև 20-</w:t>
            </w:r>
            <w:r w:rsidRPr="00977FC4">
              <w:rPr>
                <w:rFonts w:ascii="GHEA Grapalat" w:hAnsi="GHEA Grapalat"/>
                <w:sz w:val="16"/>
                <w:szCs w:val="16"/>
                <w:lang w:val="hy-AM"/>
              </w:rPr>
              <w:t xml:space="preserve">րդ </w:t>
            </w:r>
            <w:r w:rsidR="003405D6">
              <w:rPr>
                <w:rFonts w:ascii="GHEA Grapalat" w:hAnsi="GHEA Grapalat"/>
                <w:sz w:val="16"/>
                <w:szCs w:val="16"/>
                <w:lang w:val="hy-AM"/>
              </w:rPr>
              <w:t>աշխատանքային</w:t>
            </w:r>
            <w:r w:rsidRPr="00977FC4">
              <w:rPr>
                <w:rFonts w:ascii="GHEA Grapalat" w:hAnsi="GHEA Grapalat"/>
                <w:sz w:val="16"/>
                <w:szCs w:val="16"/>
                <w:lang w:val="hy-AM"/>
              </w:rPr>
              <w:t xml:space="preserve"> օրը բացառությամբ այն դեպքի երբ ընտրված մասնակիցը համաձայնում է ապարանքը մատակարարել ավելի կարճ ժամկետում:</w:t>
            </w:r>
          </w:p>
          <w:p w14:paraId="64305CCB" w14:textId="77777777" w:rsidR="00071D1C" w:rsidRPr="00BF5689" w:rsidRDefault="00071D1C" w:rsidP="00EF3662">
            <w:pPr>
              <w:jc w:val="center"/>
              <w:rPr>
                <w:rFonts w:ascii="GHEA Grapalat" w:hAnsi="GHEA Grapalat"/>
                <w:sz w:val="20"/>
                <w:lang w:val="hy-AM"/>
              </w:rPr>
            </w:pPr>
          </w:p>
        </w:tc>
      </w:tr>
    </w:tbl>
    <w:p w14:paraId="4B40BA5C" w14:textId="77777777" w:rsidR="00071D1C" w:rsidRPr="00A71D81" w:rsidRDefault="00071D1C" w:rsidP="00EF3662">
      <w:pPr>
        <w:jc w:val="both"/>
        <w:rPr>
          <w:rFonts w:ascii="GHEA Grapalat" w:hAnsi="GHEA Grapalat" w:cs="Sylfaen"/>
          <w:i/>
          <w:sz w:val="18"/>
          <w:szCs w:val="18"/>
          <w:lang w:val="pt-BR"/>
        </w:rPr>
      </w:pPr>
      <w:r w:rsidRPr="005A7081">
        <w:rPr>
          <w:rFonts w:ascii="GHEA Grapalat" w:hAnsi="GHEA Grapalat"/>
          <w:sz w:val="20"/>
          <w:lang w:val="ru-RU"/>
        </w:rPr>
        <w:lastRenderedPageBreak/>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A71D81">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A71D81">
        <w:rPr>
          <w:rFonts w:ascii="GHEA Grapalat" w:hAnsi="GHEA Grapalat" w:cs="Sylfaen"/>
          <w:i/>
          <w:sz w:val="18"/>
          <w:szCs w:val="18"/>
          <w:lang w:val="pt-BR"/>
        </w:rPr>
        <w:t>2</w:t>
      </w:r>
      <w:r w:rsidR="00C85FFA" w:rsidRPr="00A71D81">
        <w:rPr>
          <w:rFonts w:ascii="GHEA Grapalat" w:hAnsi="GHEA Grapalat" w:cs="Sylfaen"/>
          <w:i/>
          <w:sz w:val="18"/>
          <w:szCs w:val="18"/>
          <w:lang w:val="pt-BR"/>
        </w:rPr>
        <w:t>5</w:t>
      </w:r>
      <w:r w:rsidRPr="00A71D81">
        <w:rPr>
          <w:rFonts w:ascii="GHEA Grapalat" w:hAnsi="GHEA Grapalat" w:cs="Sylfaen"/>
          <w:i/>
          <w:sz w:val="18"/>
          <w:szCs w:val="18"/>
          <w:lang w:val="pt-BR"/>
        </w:rPr>
        <w:t>-ը:</w:t>
      </w:r>
    </w:p>
    <w:p w14:paraId="0D3A2FDF" w14:textId="77777777" w:rsidR="00E74BF6" w:rsidRPr="00A71D81" w:rsidRDefault="00E74BF6" w:rsidP="00EF3662">
      <w:pPr>
        <w:jc w:val="both"/>
        <w:rPr>
          <w:rFonts w:ascii="GHEA Grapalat" w:hAnsi="GHEA Grapalat" w:cs="Sylfaen"/>
          <w:i/>
          <w:sz w:val="12"/>
          <w:szCs w:val="12"/>
          <w:lang w:val="pt-BR"/>
        </w:rPr>
      </w:pPr>
    </w:p>
    <w:p w14:paraId="2EAF0F50" w14:textId="387DD12C"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16AE9B73" w14:textId="1B7EBBC0" w:rsidR="00071D1C" w:rsidRPr="00A71D81" w:rsidRDefault="00071D1C" w:rsidP="006F764C">
            <w:pPr>
              <w:jc w:val="center"/>
              <w:rPr>
                <w:rFonts w:ascii="GHEA Grapalat" w:hAnsi="GHEA Grapalat"/>
                <w:sz w:val="22"/>
                <w:szCs w:val="22"/>
                <w:lang w:val="ru-RU"/>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r w:rsidR="006F764C">
              <w:rPr>
                <w:rFonts w:ascii="GHEA Grapalat" w:hAnsi="GHEA Grapalat"/>
                <w:sz w:val="18"/>
                <w:szCs w:val="18"/>
                <w:lang w:val="hy-AM"/>
              </w:rPr>
              <w:t xml:space="preserve"> </w:t>
            </w: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67F57BEE" w:rsidR="00071D1C" w:rsidRPr="00A71D81" w:rsidRDefault="00071D1C" w:rsidP="00EF3662">
      <w:pPr>
        <w:jc w:val="center"/>
        <w:rPr>
          <w:rFonts w:ascii="GHEA Grapalat" w:hAnsi="GHEA Grapalat"/>
          <w:sz w:val="20"/>
        </w:rPr>
      </w:pP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7413FF22" w14:textId="77777777" w:rsidR="00BF5689" w:rsidRPr="00A71D81" w:rsidRDefault="00BF5689" w:rsidP="00BF5689">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3E2FA261" w14:textId="77777777" w:rsidR="00BF5689" w:rsidRPr="00A71D81" w:rsidRDefault="00BF5689" w:rsidP="00BF5689">
      <w:pPr>
        <w:pStyle w:val="BodyTextIndent3"/>
        <w:spacing w:line="240" w:lineRule="auto"/>
        <w:jc w:val="right"/>
        <w:rPr>
          <w:rFonts w:ascii="GHEA Grapalat" w:hAnsi="GHEA Grapalat"/>
          <w:i/>
          <w:sz w:val="18"/>
          <w:lang w:val="hy-AM"/>
        </w:rPr>
      </w:pPr>
      <w:r w:rsidRPr="00A71D81">
        <w:rPr>
          <w:rFonts w:ascii="GHEA Grapalat" w:hAnsi="GHEA Grapalat"/>
          <w:i/>
          <w:sz w:val="18"/>
          <w:lang w:val="hy-AM"/>
        </w:rPr>
        <w:t xml:space="preserve">                     </w:t>
      </w:r>
      <w:r w:rsidRPr="00BF5689">
        <w:rPr>
          <w:rFonts w:ascii="GHEA Grapalat" w:hAnsi="GHEA Grapalat"/>
          <w:i/>
          <w:sz w:val="18"/>
          <w:lang w:val="hy-AM"/>
        </w:rPr>
        <w:t xml:space="preserve"> 199ԴՊ-ՀՄԱԱՊՁԲ-22/1   ծ</w:t>
      </w:r>
      <w:r w:rsidRPr="00A71D81">
        <w:rPr>
          <w:rFonts w:ascii="GHEA Grapalat" w:hAnsi="GHEA Grapalat"/>
          <w:i/>
          <w:sz w:val="18"/>
          <w:lang w:val="hy-AM"/>
        </w:rPr>
        <w:t>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474"/>
        <w:gridCol w:w="474"/>
        <w:gridCol w:w="1963"/>
      </w:tblGrid>
      <w:tr w:rsidR="00071D1C" w:rsidRPr="00A71D81" w14:paraId="3DADF274" w14:textId="77777777" w:rsidTr="00E22E51">
        <w:tc>
          <w:tcPr>
            <w:tcW w:w="14851"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9B5C75" w14:paraId="3B23D777" w14:textId="77777777" w:rsidTr="00E22E51">
        <w:tc>
          <w:tcPr>
            <w:tcW w:w="1980"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700"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520"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7651" w:type="dxa"/>
            <w:gridSpan w:val="13"/>
            <w:vAlign w:val="center"/>
          </w:tcPr>
          <w:p w14:paraId="4355517C" w14:textId="77777777"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  թ-ին` ըստ ամիսների, այդ թվում**</w:t>
            </w:r>
          </w:p>
        </w:tc>
      </w:tr>
      <w:tr w:rsidR="00071D1C" w:rsidRPr="00A71D81" w14:paraId="4EA8CAC4" w14:textId="77777777" w:rsidTr="00E22E51">
        <w:trPr>
          <w:trHeight w:val="1538"/>
        </w:trPr>
        <w:tc>
          <w:tcPr>
            <w:tcW w:w="1980" w:type="dxa"/>
          </w:tcPr>
          <w:p w14:paraId="690DCCC4" w14:textId="77777777" w:rsidR="00071D1C" w:rsidRPr="00A71D81" w:rsidRDefault="00071D1C" w:rsidP="00EF3662">
            <w:pPr>
              <w:jc w:val="center"/>
              <w:rPr>
                <w:rFonts w:ascii="GHEA Grapalat" w:hAnsi="GHEA Grapalat"/>
                <w:sz w:val="20"/>
                <w:lang w:val="es-ES"/>
              </w:rPr>
            </w:pPr>
          </w:p>
        </w:tc>
        <w:tc>
          <w:tcPr>
            <w:tcW w:w="2700" w:type="dxa"/>
          </w:tcPr>
          <w:p w14:paraId="5175618E" w14:textId="77777777" w:rsidR="00071D1C" w:rsidRPr="00A71D81" w:rsidRDefault="00071D1C" w:rsidP="00EF3662">
            <w:pPr>
              <w:jc w:val="center"/>
              <w:rPr>
                <w:rFonts w:ascii="GHEA Grapalat" w:hAnsi="GHEA Grapalat"/>
                <w:sz w:val="20"/>
                <w:lang w:val="es-ES"/>
              </w:rPr>
            </w:pPr>
          </w:p>
        </w:tc>
        <w:tc>
          <w:tcPr>
            <w:tcW w:w="2520" w:type="dxa"/>
          </w:tcPr>
          <w:p w14:paraId="1F2C6313" w14:textId="77777777" w:rsidR="00071D1C" w:rsidRPr="00A71D81"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4"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4"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4"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4"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74"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474"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474"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474"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474"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63"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BF5689" w:rsidRPr="00A71D81" w14:paraId="140D6FE5" w14:textId="77777777" w:rsidTr="00E22E51">
        <w:trPr>
          <w:trHeight w:val="1538"/>
        </w:trPr>
        <w:tc>
          <w:tcPr>
            <w:tcW w:w="1980" w:type="dxa"/>
          </w:tcPr>
          <w:p w14:paraId="3C77A349" w14:textId="339ADC74" w:rsidR="00BF5689" w:rsidRPr="00BF5689" w:rsidRDefault="00BF5689" w:rsidP="00EF3662">
            <w:pPr>
              <w:jc w:val="center"/>
              <w:rPr>
                <w:rFonts w:ascii="GHEA Grapalat" w:hAnsi="GHEA Grapalat"/>
                <w:sz w:val="20"/>
                <w:lang w:val="ru-RU"/>
              </w:rPr>
            </w:pPr>
            <w:r>
              <w:rPr>
                <w:rFonts w:ascii="GHEA Grapalat" w:hAnsi="GHEA Grapalat"/>
                <w:sz w:val="20"/>
                <w:lang w:val="ru-RU"/>
              </w:rPr>
              <w:t>1</w:t>
            </w:r>
          </w:p>
        </w:tc>
        <w:tc>
          <w:tcPr>
            <w:tcW w:w="2700" w:type="dxa"/>
          </w:tcPr>
          <w:p w14:paraId="54BFF871" w14:textId="4DFC419B" w:rsidR="00BF5689" w:rsidRPr="00A71D81" w:rsidRDefault="00BF5689" w:rsidP="00EF3662">
            <w:pPr>
              <w:jc w:val="center"/>
              <w:rPr>
                <w:rFonts w:ascii="GHEA Grapalat" w:hAnsi="GHEA Grapalat"/>
                <w:sz w:val="20"/>
                <w:lang w:val="es-ES"/>
              </w:rPr>
            </w:pPr>
            <w:r>
              <w:rPr>
                <w:rFonts w:ascii="GHEA Grapalat" w:hAnsi="GHEA Grapalat"/>
                <w:sz w:val="20"/>
                <w:lang w:val="ru-RU"/>
              </w:rPr>
              <w:t>44621160/1</w:t>
            </w:r>
          </w:p>
        </w:tc>
        <w:tc>
          <w:tcPr>
            <w:tcW w:w="2520" w:type="dxa"/>
          </w:tcPr>
          <w:p w14:paraId="63AAE77B" w14:textId="616DA8AE" w:rsidR="00BF5689" w:rsidRPr="00A71D81" w:rsidRDefault="00BF5689" w:rsidP="00EF3662">
            <w:pPr>
              <w:jc w:val="center"/>
              <w:rPr>
                <w:rFonts w:ascii="GHEA Grapalat" w:hAnsi="GHEA Grapalat"/>
                <w:sz w:val="20"/>
                <w:lang w:val="es-ES"/>
              </w:rPr>
            </w:pPr>
            <w:r>
              <w:rPr>
                <w:rFonts w:ascii="GHEA Grapalat" w:hAnsi="GHEA Grapalat"/>
                <w:sz w:val="20"/>
                <w:lang w:val="ru-RU"/>
              </w:rPr>
              <w:t>Կենտրոնացված ջեռուցման կաթսաներ</w:t>
            </w:r>
          </w:p>
        </w:tc>
        <w:tc>
          <w:tcPr>
            <w:tcW w:w="474" w:type="dxa"/>
          </w:tcPr>
          <w:p w14:paraId="2E7F511F" w14:textId="77777777" w:rsidR="00BF5689" w:rsidRPr="00A71D81" w:rsidRDefault="00BF5689" w:rsidP="00EF3662">
            <w:pPr>
              <w:jc w:val="center"/>
              <w:rPr>
                <w:rFonts w:ascii="GHEA Grapalat" w:hAnsi="GHEA Grapalat"/>
                <w:sz w:val="20"/>
                <w:lang w:val="pt-BR"/>
              </w:rPr>
            </w:pPr>
          </w:p>
          <w:p w14:paraId="6557DA44" w14:textId="77777777" w:rsidR="00BF5689" w:rsidRPr="00A71D81" w:rsidRDefault="00BF5689" w:rsidP="00EF3662">
            <w:pPr>
              <w:jc w:val="center"/>
              <w:rPr>
                <w:rFonts w:ascii="GHEA Grapalat" w:hAnsi="GHEA Grapalat"/>
                <w:sz w:val="20"/>
                <w:lang w:val="pt-BR"/>
              </w:rPr>
            </w:pPr>
          </w:p>
          <w:p w14:paraId="765D51E5" w14:textId="77777777" w:rsidR="00BF5689" w:rsidRPr="00A71D81" w:rsidRDefault="00BF5689" w:rsidP="00EF3662">
            <w:pPr>
              <w:jc w:val="center"/>
              <w:rPr>
                <w:rFonts w:ascii="GHEA Grapalat" w:hAnsi="GHEA Grapalat"/>
                <w:lang w:val="pt-BR"/>
              </w:rPr>
            </w:pPr>
            <w:r w:rsidRPr="00A71D81">
              <w:rPr>
                <w:rFonts w:ascii="GHEA Grapalat" w:hAnsi="GHEA Grapalat"/>
                <w:sz w:val="20"/>
                <w:lang w:val="pt-BR"/>
              </w:rPr>
              <w:t>... %</w:t>
            </w:r>
          </w:p>
        </w:tc>
        <w:tc>
          <w:tcPr>
            <w:tcW w:w="474" w:type="dxa"/>
          </w:tcPr>
          <w:p w14:paraId="751BAD4F" w14:textId="77777777" w:rsidR="00BF5689" w:rsidRPr="00A71D81" w:rsidRDefault="00BF5689" w:rsidP="00EF3662">
            <w:pPr>
              <w:jc w:val="center"/>
              <w:rPr>
                <w:rFonts w:ascii="GHEA Grapalat" w:hAnsi="GHEA Grapalat"/>
                <w:sz w:val="20"/>
                <w:lang w:val="pt-BR"/>
              </w:rPr>
            </w:pPr>
          </w:p>
          <w:p w14:paraId="41D497ED" w14:textId="77777777" w:rsidR="00BF5689" w:rsidRPr="00A71D81" w:rsidRDefault="00BF5689" w:rsidP="00EF3662">
            <w:pPr>
              <w:jc w:val="center"/>
              <w:rPr>
                <w:rFonts w:ascii="GHEA Grapalat" w:hAnsi="GHEA Grapalat"/>
                <w:sz w:val="20"/>
                <w:lang w:val="pt-BR"/>
              </w:rPr>
            </w:pPr>
          </w:p>
          <w:p w14:paraId="13D52C0D" w14:textId="77777777" w:rsidR="00BF5689" w:rsidRPr="00A71D81" w:rsidRDefault="00BF5689" w:rsidP="00EF3662">
            <w:pPr>
              <w:jc w:val="center"/>
              <w:rPr>
                <w:rFonts w:ascii="GHEA Grapalat" w:hAnsi="GHEA Grapalat"/>
                <w:lang w:val="pt-BR"/>
              </w:rPr>
            </w:pPr>
            <w:r w:rsidRPr="00A71D81">
              <w:rPr>
                <w:rFonts w:ascii="GHEA Grapalat" w:hAnsi="GHEA Grapalat"/>
                <w:sz w:val="20"/>
                <w:lang w:val="pt-BR"/>
              </w:rPr>
              <w:t>... %</w:t>
            </w:r>
          </w:p>
        </w:tc>
        <w:tc>
          <w:tcPr>
            <w:tcW w:w="474" w:type="dxa"/>
          </w:tcPr>
          <w:p w14:paraId="7407B71A" w14:textId="77777777" w:rsidR="00BF5689" w:rsidRPr="00A71D81" w:rsidRDefault="00BF5689" w:rsidP="00EF3662">
            <w:pPr>
              <w:jc w:val="center"/>
              <w:rPr>
                <w:rFonts w:ascii="GHEA Grapalat" w:hAnsi="GHEA Grapalat"/>
                <w:sz w:val="20"/>
                <w:lang w:val="pt-BR"/>
              </w:rPr>
            </w:pPr>
          </w:p>
          <w:p w14:paraId="67084C1D" w14:textId="77777777" w:rsidR="00BF5689" w:rsidRPr="00A71D81" w:rsidRDefault="00BF5689" w:rsidP="00EF3662">
            <w:pPr>
              <w:jc w:val="center"/>
              <w:rPr>
                <w:rFonts w:ascii="GHEA Grapalat" w:hAnsi="GHEA Grapalat"/>
                <w:sz w:val="20"/>
                <w:lang w:val="pt-BR"/>
              </w:rPr>
            </w:pPr>
          </w:p>
          <w:p w14:paraId="445CF57D" w14:textId="77777777" w:rsidR="00BF5689" w:rsidRPr="00A71D81" w:rsidRDefault="00BF5689"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3D42870A" w14:textId="77777777" w:rsidR="00BF5689" w:rsidRPr="00A71D81" w:rsidRDefault="00BF5689" w:rsidP="00EF3662">
            <w:pPr>
              <w:jc w:val="center"/>
              <w:rPr>
                <w:rFonts w:ascii="GHEA Grapalat" w:hAnsi="GHEA Grapalat"/>
                <w:sz w:val="20"/>
                <w:lang w:val="pt-BR"/>
              </w:rPr>
            </w:pPr>
          </w:p>
          <w:p w14:paraId="3C43612D" w14:textId="77777777" w:rsidR="00BF5689" w:rsidRPr="00A71D81" w:rsidRDefault="00BF5689" w:rsidP="00EF3662">
            <w:pPr>
              <w:jc w:val="center"/>
              <w:rPr>
                <w:rFonts w:ascii="GHEA Grapalat" w:hAnsi="GHEA Grapalat"/>
                <w:sz w:val="20"/>
                <w:lang w:val="pt-BR"/>
              </w:rPr>
            </w:pPr>
          </w:p>
          <w:p w14:paraId="7FF3CD51" w14:textId="77777777" w:rsidR="00BF5689" w:rsidRPr="00A71D81" w:rsidRDefault="00BF5689"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471891B0" w14:textId="77777777" w:rsidR="00BF5689" w:rsidRPr="00A71D81" w:rsidRDefault="00BF5689" w:rsidP="00EF3662">
            <w:pPr>
              <w:jc w:val="center"/>
              <w:rPr>
                <w:rFonts w:ascii="GHEA Grapalat" w:hAnsi="GHEA Grapalat"/>
                <w:sz w:val="20"/>
                <w:lang w:val="pt-BR"/>
              </w:rPr>
            </w:pPr>
          </w:p>
          <w:p w14:paraId="1499F11F" w14:textId="77777777" w:rsidR="00BF5689" w:rsidRPr="00A71D81" w:rsidRDefault="00BF5689" w:rsidP="00EF3662">
            <w:pPr>
              <w:jc w:val="center"/>
              <w:rPr>
                <w:rFonts w:ascii="GHEA Grapalat" w:hAnsi="GHEA Grapalat"/>
                <w:sz w:val="20"/>
                <w:lang w:val="pt-BR"/>
              </w:rPr>
            </w:pPr>
          </w:p>
          <w:p w14:paraId="70C3E01D" w14:textId="77777777" w:rsidR="00BF5689" w:rsidRPr="00A71D81" w:rsidRDefault="00BF5689"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2579BF09" w14:textId="77777777" w:rsidR="00BF5689" w:rsidRPr="00A71D81" w:rsidRDefault="00BF5689" w:rsidP="00EF3662">
            <w:pPr>
              <w:jc w:val="center"/>
              <w:rPr>
                <w:rFonts w:ascii="GHEA Grapalat" w:hAnsi="GHEA Grapalat"/>
                <w:sz w:val="20"/>
                <w:lang w:val="pt-BR"/>
              </w:rPr>
            </w:pPr>
          </w:p>
          <w:p w14:paraId="4AA2718B" w14:textId="77777777" w:rsidR="00BF5689" w:rsidRPr="00A71D81" w:rsidRDefault="00BF5689" w:rsidP="00EF3662">
            <w:pPr>
              <w:jc w:val="center"/>
              <w:rPr>
                <w:rFonts w:ascii="GHEA Grapalat" w:hAnsi="GHEA Grapalat"/>
                <w:sz w:val="20"/>
                <w:lang w:val="pt-BR"/>
              </w:rPr>
            </w:pPr>
          </w:p>
          <w:p w14:paraId="54EAC0F4" w14:textId="77777777" w:rsidR="00BF5689" w:rsidRPr="00A71D81" w:rsidRDefault="00BF5689"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4CF93A37" w14:textId="77777777" w:rsidR="00BF5689" w:rsidRPr="00A71D81" w:rsidRDefault="00BF5689" w:rsidP="00EF3662">
            <w:pPr>
              <w:jc w:val="center"/>
              <w:rPr>
                <w:rFonts w:ascii="GHEA Grapalat" w:hAnsi="GHEA Grapalat"/>
                <w:sz w:val="20"/>
                <w:lang w:val="pt-BR"/>
              </w:rPr>
            </w:pPr>
          </w:p>
          <w:p w14:paraId="103B2733" w14:textId="77777777" w:rsidR="00BF5689" w:rsidRPr="00A71D81" w:rsidRDefault="00BF5689" w:rsidP="00EF3662">
            <w:pPr>
              <w:jc w:val="center"/>
              <w:rPr>
                <w:rFonts w:ascii="GHEA Grapalat" w:hAnsi="GHEA Grapalat"/>
                <w:sz w:val="20"/>
                <w:lang w:val="pt-BR"/>
              </w:rPr>
            </w:pPr>
          </w:p>
          <w:p w14:paraId="485B937D" w14:textId="77777777" w:rsidR="00BF5689" w:rsidRPr="00A71D81" w:rsidRDefault="00BF5689"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7C35F295" w14:textId="77777777" w:rsidR="00BF5689" w:rsidRPr="00A71D81" w:rsidRDefault="00BF5689" w:rsidP="00EF3662">
            <w:pPr>
              <w:jc w:val="center"/>
              <w:rPr>
                <w:rFonts w:ascii="GHEA Grapalat" w:hAnsi="GHEA Grapalat"/>
                <w:sz w:val="20"/>
                <w:lang w:val="pt-BR"/>
              </w:rPr>
            </w:pPr>
          </w:p>
          <w:p w14:paraId="3CA8259B" w14:textId="77777777" w:rsidR="00BF5689" w:rsidRPr="00A71D81" w:rsidRDefault="00BF5689" w:rsidP="00EF3662">
            <w:pPr>
              <w:jc w:val="center"/>
              <w:rPr>
                <w:rFonts w:ascii="GHEA Grapalat" w:hAnsi="GHEA Grapalat"/>
                <w:sz w:val="20"/>
                <w:lang w:val="pt-BR"/>
              </w:rPr>
            </w:pPr>
          </w:p>
          <w:p w14:paraId="19B77F4E" w14:textId="77777777" w:rsidR="00BF5689" w:rsidRPr="00A71D81" w:rsidRDefault="00BF5689"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2F9B9E91" w14:textId="77777777" w:rsidR="00BF5689" w:rsidRPr="00A71D81" w:rsidRDefault="00BF5689" w:rsidP="00EF3662">
            <w:pPr>
              <w:jc w:val="center"/>
              <w:rPr>
                <w:rFonts w:ascii="GHEA Grapalat" w:hAnsi="GHEA Grapalat"/>
                <w:sz w:val="20"/>
                <w:lang w:val="pt-BR"/>
              </w:rPr>
            </w:pPr>
          </w:p>
          <w:p w14:paraId="001EE23E" w14:textId="77777777" w:rsidR="00BF5689" w:rsidRPr="00A71D81" w:rsidRDefault="00BF5689" w:rsidP="00EF3662">
            <w:pPr>
              <w:jc w:val="center"/>
              <w:rPr>
                <w:rFonts w:ascii="GHEA Grapalat" w:hAnsi="GHEA Grapalat"/>
                <w:sz w:val="20"/>
                <w:lang w:val="pt-BR"/>
              </w:rPr>
            </w:pPr>
          </w:p>
          <w:p w14:paraId="3BDA1587" w14:textId="77777777" w:rsidR="00BF5689" w:rsidRPr="00A71D81" w:rsidRDefault="00BF5689"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3878ADF1" w14:textId="77777777" w:rsidR="00BF5689" w:rsidRPr="00A71D81" w:rsidRDefault="00BF5689" w:rsidP="00EF3662">
            <w:pPr>
              <w:jc w:val="center"/>
              <w:rPr>
                <w:rFonts w:ascii="GHEA Grapalat" w:hAnsi="GHEA Grapalat"/>
                <w:sz w:val="20"/>
                <w:lang w:val="pt-BR"/>
              </w:rPr>
            </w:pPr>
          </w:p>
          <w:p w14:paraId="08B5CCDF" w14:textId="77777777" w:rsidR="00BF5689" w:rsidRPr="00A71D81" w:rsidRDefault="00BF5689" w:rsidP="00EF3662">
            <w:pPr>
              <w:jc w:val="center"/>
              <w:rPr>
                <w:rFonts w:ascii="GHEA Grapalat" w:hAnsi="GHEA Grapalat"/>
                <w:sz w:val="20"/>
                <w:lang w:val="pt-BR"/>
              </w:rPr>
            </w:pPr>
          </w:p>
          <w:p w14:paraId="41814414" w14:textId="77777777" w:rsidR="00BF5689" w:rsidRPr="00A71D81" w:rsidRDefault="00BF5689"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171D8E88" w14:textId="77777777" w:rsidR="00BF5689" w:rsidRPr="00A71D81" w:rsidRDefault="00BF5689" w:rsidP="00EF3662">
            <w:pPr>
              <w:jc w:val="center"/>
              <w:rPr>
                <w:rFonts w:ascii="GHEA Grapalat" w:hAnsi="GHEA Grapalat"/>
                <w:sz w:val="20"/>
                <w:lang w:val="pt-BR"/>
              </w:rPr>
            </w:pPr>
          </w:p>
          <w:p w14:paraId="63F1B405" w14:textId="77777777" w:rsidR="00BF5689" w:rsidRPr="00A71D81" w:rsidRDefault="00BF5689" w:rsidP="00EF3662">
            <w:pPr>
              <w:jc w:val="center"/>
              <w:rPr>
                <w:rFonts w:ascii="GHEA Grapalat" w:hAnsi="GHEA Grapalat"/>
                <w:sz w:val="20"/>
                <w:lang w:val="pt-BR"/>
              </w:rPr>
            </w:pPr>
          </w:p>
          <w:p w14:paraId="4A9421FF" w14:textId="77777777" w:rsidR="00BF5689" w:rsidRPr="00A71D81" w:rsidRDefault="00BF5689"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2FE908FB" w14:textId="77777777" w:rsidR="00BF5689" w:rsidRPr="00A71D81" w:rsidRDefault="00BF5689" w:rsidP="00EF3662">
            <w:pPr>
              <w:jc w:val="center"/>
              <w:rPr>
                <w:rFonts w:ascii="GHEA Grapalat" w:hAnsi="GHEA Grapalat"/>
                <w:sz w:val="20"/>
                <w:lang w:val="pt-BR"/>
              </w:rPr>
            </w:pPr>
          </w:p>
          <w:p w14:paraId="1A0A5AC1" w14:textId="77777777" w:rsidR="00BF5689" w:rsidRPr="00A71D81" w:rsidRDefault="00BF5689" w:rsidP="00EF3662">
            <w:pPr>
              <w:jc w:val="center"/>
              <w:rPr>
                <w:rFonts w:ascii="GHEA Grapalat" w:hAnsi="GHEA Grapalat"/>
                <w:sz w:val="20"/>
                <w:lang w:val="pt-BR"/>
              </w:rPr>
            </w:pPr>
          </w:p>
          <w:p w14:paraId="1A48623A" w14:textId="77777777" w:rsidR="00BF5689" w:rsidRPr="00A71D81" w:rsidRDefault="00BF5689"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1963" w:type="dxa"/>
          </w:tcPr>
          <w:p w14:paraId="65ED02D1" w14:textId="77777777" w:rsidR="00BF5689" w:rsidRPr="00A71D81" w:rsidRDefault="00BF5689" w:rsidP="00EF3662">
            <w:pPr>
              <w:jc w:val="center"/>
              <w:rPr>
                <w:rFonts w:ascii="GHEA Grapalat" w:hAnsi="GHEA Grapalat"/>
                <w:sz w:val="20"/>
                <w:lang w:val="pt-BR"/>
              </w:rPr>
            </w:pPr>
          </w:p>
          <w:p w14:paraId="5091EB29" w14:textId="77777777" w:rsidR="00BF5689" w:rsidRPr="00A71D81" w:rsidRDefault="00BF5689" w:rsidP="00EF3662">
            <w:pPr>
              <w:jc w:val="center"/>
              <w:rPr>
                <w:rFonts w:ascii="GHEA Grapalat" w:hAnsi="GHEA Grapalat"/>
                <w:sz w:val="20"/>
                <w:lang w:val="pt-BR"/>
              </w:rPr>
            </w:pPr>
          </w:p>
          <w:p w14:paraId="08F75891" w14:textId="77777777" w:rsidR="00BF5689" w:rsidRPr="00A71D81" w:rsidRDefault="00BF5689" w:rsidP="00EF3662">
            <w:pPr>
              <w:jc w:val="center"/>
              <w:rPr>
                <w:rFonts w:ascii="GHEA Grapalat" w:hAnsi="GHEA Grapalat"/>
                <w:b/>
                <w:lang w:val="pt-BR"/>
              </w:rPr>
            </w:pPr>
            <w:r w:rsidRPr="00A71D81">
              <w:rPr>
                <w:rFonts w:ascii="GHEA Grapalat" w:hAnsi="GHEA Grapalat"/>
                <w:sz w:val="20"/>
                <w:lang w:val="pt-BR"/>
              </w:rPr>
              <w:t>... %</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447533C9" w14:textId="77777777" w:rsidR="00BF5689" w:rsidRPr="00A71D81" w:rsidRDefault="00BF5689" w:rsidP="00BF5689">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5F5089F9" w14:textId="77777777" w:rsidR="00BF5689" w:rsidRPr="00A71D81" w:rsidRDefault="00BF5689" w:rsidP="00BF5689">
      <w:pPr>
        <w:pStyle w:val="BodyTextIndent3"/>
        <w:spacing w:line="240" w:lineRule="auto"/>
        <w:jc w:val="right"/>
        <w:rPr>
          <w:rFonts w:ascii="GHEA Grapalat" w:hAnsi="GHEA Grapalat"/>
          <w:i/>
          <w:sz w:val="18"/>
          <w:lang w:val="hy-AM"/>
        </w:rPr>
      </w:pPr>
      <w:r w:rsidRPr="00A71D81">
        <w:rPr>
          <w:rFonts w:ascii="GHEA Grapalat" w:hAnsi="GHEA Grapalat"/>
          <w:i/>
          <w:sz w:val="18"/>
          <w:lang w:val="hy-AM"/>
        </w:rPr>
        <w:t xml:space="preserve">                     </w:t>
      </w:r>
      <w:r w:rsidRPr="00BF5689">
        <w:rPr>
          <w:rFonts w:ascii="GHEA Grapalat" w:hAnsi="GHEA Grapalat"/>
          <w:i/>
          <w:sz w:val="18"/>
          <w:lang w:val="hy-AM"/>
        </w:rPr>
        <w:t xml:space="preserve"> 199ԴՊ-ՀՄԱԱՊՁԲ-22/1   ծ</w:t>
      </w:r>
      <w:r w:rsidRPr="00A71D81">
        <w:rPr>
          <w:rFonts w:ascii="GHEA Grapalat" w:hAnsi="GHEA Grapalat"/>
          <w:i/>
          <w:sz w:val="18"/>
          <w:lang w:val="hy-AM"/>
        </w:rPr>
        <w:t>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9B5C75"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gramStart"/>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roofErr w:type="gramEnd"/>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72B433D8" w14:textId="77777777" w:rsidR="00BF5689" w:rsidRPr="00A71D81" w:rsidRDefault="00BF5689" w:rsidP="00BF5689">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635E646" w14:textId="77777777" w:rsidR="00BF5689" w:rsidRPr="00A71D81" w:rsidRDefault="00BF5689" w:rsidP="00BF5689">
      <w:pPr>
        <w:pStyle w:val="BodyTextIndent3"/>
        <w:spacing w:line="240" w:lineRule="auto"/>
        <w:jc w:val="right"/>
        <w:rPr>
          <w:rFonts w:ascii="GHEA Grapalat" w:hAnsi="GHEA Grapalat"/>
          <w:i/>
          <w:sz w:val="18"/>
          <w:lang w:val="hy-AM"/>
        </w:rPr>
      </w:pPr>
      <w:r w:rsidRPr="00A71D81">
        <w:rPr>
          <w:rFonts w:ascii="GHEA Grapalat" w:hAnsi="GHEA Grapalat"/>
          <w:i/>
          <w:sz w:val="18"/>
          <w:lang w:val="hy-AM"/>
        </w:rPr>
        <w:t xml:space="preserve">                     </w:t>
      </w:r>
      <w:r w:rsidRPr="00BF5689">
        <w:rPr>
          <w:rFonts w:ascii="GHEA Grapalat" w:hAnsi="GHEA Grapalat"/>
          <w:i/>
          <w:sz w:val="18"/>
          <w:lang w:val="hy-AM"/>
        </w:rPr>
        <w:t xml:space="preserve"> 199ԴՊ-ՀՄԱԱՊՁԲ-22/1   ծ</w:t>
      </w:r>
      <w:r w:rsidRPr="00A71D81">
        <w:rPr>
          <w:rFonts w:ascii="GHEA Grapalat" w:hAnsi="GHEA Grapalat"/>
          <w:i/>
          <w:sz w:val="18"/>
          <w:lang w:val="hy-AM"/>
        </w:rPr>
        <w:t>ածկագրով պայմանագրի</w:t>
      </w:r>
    </w:p>
    <w:p w14:paraId="4ECBF50C" w14:textId="2FC9FB23" w:rsidR="00341A74" w:rsidRPr="00A71D81" w:rsidRDefault="00341A74" w:rsidP="00EF3662">
      <w:pPr>
        <w:jc w:val="right"/>
        <w:rPr>
          <w:rFonts w:ascii="GHEA Grapalat" w:hAnsi="GHEA Grapalat" w:cs="Sylfaen"/>
          <w:i/>
          <w:sz w:val="20"/>
          <w:lang w:val="pt-BR"/>
        </w:rPr>
      </w:pP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gramStart"/>
      <w:r w:rsidRPr="00A71D81">
        <w:rPr>
          <w:rFonts w:ascii="GHEA Grapalat" w:hAnsi="GHEA Grapalat" w:cs="Sylfaen"/>
          <w:bCs/>
          <w:sz w:val="18"/>
          <w:szCs w:val="18"/>
        </w:rPr>
        <w:t>պայմանագրի</w:t>
      </w:r>
      <w:proofErr w:type="gramEnd"/>
      <w:r w:rsidRPr="00A71D81">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gramStart"/>
      <w:r w:rsidRPr="00A71D81">
        <w:rPr>
          <w:rFonts w:ascii="GHEA Grapalat" w:hAnsi="GHEA Grapalat" w:cs="Sylfaen"/>
          <w:sz w:val="20"/>
          <w:szCs w:val="20"/>
          <w:lang w:eastAsia="ru-RU"/>
        </w:rPr>
        <w:t>հայտը</w:t>
      </w:r>
      <w:proofErr w:type="gramEnd"/>
      <w:r w:rsidRPr="00A71D81">
        <w:rPr>
          <w:rFonts w:ascii="GHEA Grapalat" w:hAnsi="GHEA Grapalat" w:cs="Sylfaen"/>
          <w:sz w:val="20"/>
          <w:szCs w:val="20"/>
          <w:lang w:eastAsia="ru-RU"/>
        </w:rPr>
        <w:t xml:space="preserve">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D89FD" w14:textId="77777777" w:rsidR="009B5C75" w:rsidRDefault="009B5C75">
      <w:r>
        <w:separator/>
      </w:r>
    </w:p>
  </w:endnote>
  <w:endnote w:type="continuationSeparator" w:id="0">
    <w:p w14:paraId="59F8CEA0" w14:textId="77777777" w:rsidR="009B5C75" w:rsidRDefault="009B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365EA" w14:textId="77777777" w:rsidR="009B5C75" w:rsidRDefault="009B5C75">
      <w:r>
        <w:separator/>
      </w:r>
    </w:p>
  </w:footnote>
  <w:footnote w:type="continuationSeparator" w:id="0">
    <w:p w14:paraId="72FA71D8" w14:textId="77777777" w:rsidR="009B5C75" w:rsidRDefault="009B5C75">
      <w:r>
        <w:continuationSeparator/>
      </w:r>
    </w:p>
  </w:footnote>
  <w:footnote w:id="1">
    <w:p w14:paraId="5D0C9F0D" w14:textId="13A291D0" w:rsidR="009B5C75" w:rsidRPr="006265F4" w:rsidRDefault="009B5C75" w:rsidP="00AD65D8">
      <w:pPr>
        <w:jc w:val="both"/>
        <w:rPr>
          <w:rFonts w:ascii="GHEA Grapalat" w:hAnsi="GHEA Grapalat" w:cs="Sylfaen"/>
          <w:i/>
          <w:sz w:val="16"/>
          <w:szCs w:val="16"/>
          <w:lang w:eastAsia="ru-RU"/>
        </w:rPr>
      </w:pPr>
    </w:p>
    <w:p w14:paraId="483EA969" w14:textId="6B7E4E91" w:rsidR="009B5C75" w:rsidRPr="00AD65D8" w:rsidRDefault="009B5C75" w:rsidP="00AD65D8">
      <w:pPr>
        <w:pStyle w:val="FootnoteText"/>
        <w:jc w:val="both"/>
        <w:rPr>
          <w:lang w:val="en-US"/>
        </w:rPr>
      </w:pPr>
    </w:p>
    <w:p w14:paraId="48454937" w14:textId="5EC0A237" w:rsidR="009B5C75" w:rsidRPr="006265F4" w:rsidRDefault="009B5C75" w:rsidP="006C1D25">
      <w:pPr>
        <w:pStyle w:val="FootnoteText"/>
        <w:jc w:val="both"/>
        <w:rPr>
          <w:lang w:val="en-US"/>
        </w:rPr>
      </w:pPr>
    </w:p>
  </w:footnote>
  <w:footnote w:id="2">
    <w:p w14:paraId="25169F5E" w14:textId="508ACE5C" w:rsidR="009B5C75" w:rsidRPr="00AE74A0" w:rsidRDefault="009B5C75" w:rsidP="003850A0">
      <w:pPr>
        <w:pStyle w:val="FootnoteText"/>
        <w:jc w:val="both"/>
        <w:rPr>
          <w:rFonts w:ascii="GHEA Grapalat" w:hAnsi="GHEA Grapalat"/>
          <w:i/>
          <w:sz w:val="16"/>
          <w:szCs w:val="16"/>
          <w:lang w:val="hy-AM" w:eastAsia="en-US"/>
        </w:rPr>
      </w:pPr>
      <w:r>
        <w:rPr>
          <w:rFonts w:ascii="GHEA Grapalat" w:hAnsi="GHEA Grapalat"/>
          <w:i/>
          <w:sz w:val="16"/>
          <w:szCs w:val="16"/>
          <w:vertAlign w:val="superscript"/>
          <w:lang w:val="af-ZA" w:eastAsia="en-US"/>
        </w:rPr>
        <w:t xml:space="preserve">7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3">
    <w:p w14:paraId="6FECB190" w14:textId="77777777" w:rsidR="009B5C75" w:rsidRPr="008A2E7F" w:rsidRDefault="009B5C75" w:rsidP="006C1D25">
      <w:pPr>
        <w:pStyle w:val="FootnoteText"/>
        <w:jc w:val="both"/>
        <w:rPr>
          <w:lang w:val="hy-AM"/>
        </w:rPr>
      </w:pPr>
      <w:r w:rsidRPr="00AE74A0">
        <w:rPr>
          <w:color w:val="000000"/>
          <w:vertAlign w:val="superscript"/>
          <w:lang w:val="hy-AM"/>
        </w:rPr>
        <w:t>8</w:t>
      </w:r>
      <w:r w:rsidRPr="006265F4">
        <w:rPr>
          <w:rStyle w:val="FootnoteReference"/>
          <w:color w:val="FFFFFF"/>
        </w:rPr>
        <w:footnoteRef/>
      </w:r>
      <w:r w:rsidRPr="006265F4">
        <w:rPr>
          <w:color w:val="FFFFFF"/>
        </w:rPr>
        <w:t xml:space="preserve"> </w:t>
      </w:r>
      <w:r w:rsidRPr="00AE74A0">
        <w:rPr>
          <w:rFonts w:ascii="GHEA Grapalat" w:hAnsi="GHEA Grapalat" w:cs="Sylfaen"/>
          <w:i/>
          <w:sz w:val="16"/>
          <w:szCs w:val="16"/>
          <w:lang w:val="hy-AM"/>
        </w:rPr>
        <w:t>Ենթակետը հանվում է, եթե հայտի ապահովման պահանջ սահմանված չէ:</w:t>
      </w:r>
    </w:p>
  </w:footnote>
  <w:footnote w:id="4">
    <w:p w14:paraId="435B02AC" w14:textId="77777777" w:rsidR="009B5C75" w:rsidRPr="006265F4" w:rsidRDefault="009B5C75">
      <w:pPr>
        <w:pStyle w:val="FootnoteText"/>
      </w:pPr>
      <w:r w:rsidRPr="006265F4">
        <w:rPr>
          <w:rStyle w:val="FootnoteReference"/>
          <w:color w:val="FFFFFF"/>
        </w:rPr>
        <w:footnoteRef/>
      </w:r>
      <w:r w:rsidRPr="006265F4">
        <w:t xml:space="preserve"> </w:t>
      </w:r>
      <w:r w:rsidRPr="0019533D">
        <w:rPr>
          <w:vertAlign w:val="superscript"/>
          <w:lang w:val="hy-AM"/>
        </w:rPr>
        <w:t xml:space="preserve">10 </w:t>
      </w:r>
      <w:r w:rsidRPr="006265F4">
        <w:rPr>
          <w:rFonts w:ascii="GHEA Grapalat" w:hAnsi="GHEA Grapalat" w:cs="Sylfaen"/>
          <w:i/>
          <w:sz w:val="16"/>
          <w:szCs w:val="16"/>
        </w:rPr>
        <w:t xml:space="preserve">Սահմանվում է </w:t>
      </w:r>
      <w:r w:rsidRPr="0019533D">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5">
    <w:p w14:paraId="430CA821" w14:textId="77777777" w:rsidR="009B5C75" w:rsidRPr="004B72E3" w:rsidRDefault="009B5C75" w:rsidP="00532617">
      <w:pPr>
        <w:pStyle w:val="FootnoteText"/>
        <w:jc w:val="both"/>
        <w:rPr>
          <w:rFonts w:ascii="GHEA Grapalat" w:hAnsi="GHEA Grapalat" w:cs="Sylfaen"/>
          <w:i/>
          <w:sz w:val="16"/>
          <w:szCs w:val="16"/>
          <w:lang w:val="hy-AM"/>
        </w:rPr>
      </w:pPr>
      <w:r w:rsidRPr="00532617">
        <w:rPr>
          <w:rFonts w:ascii="Calibri" w:hAnsi="Calibr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579ACE35" w14:textId="77777777" w:rsidR="009B5C75" w:rsidRPr="004B72E3" w:rsidRDefault="009B5C75" w:rsidP="00532617">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68E5A762" w14:textId="77777777" w:rsidR="009B5C75" w:rsidRPr="004B72E3" w:rsidRDefault="009B5C75" w:rsidP="00532617">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4D535C87" w14:textId="77777777" w:rsidR="009B5C75" w:rsidRPr="000B7538" w:rsidRDefault="009B5C75" w:rsidP="005A72DB">
      <w:pPr>
        <w:pStyle w:val="FootnoteText"/>
        <w:rPr>
          <w:rFonts w:ascii="GHEA Grapalat" w:hAnsi="GHEA Grapalat" w:cs="Sylfaen"/>
          <w:i/>
          <w:sz w:val="16"/>
          <w:szCs w:val="16"/>
          <w:lang w:val="hy-AM"/>
        </w:rPr>
      </w:pPr>
      <w:r w:rsidRPr="005A72DB">
        <w:rPr>
          <w:rStyle w:val="FootnoteReference"/>
        </w:rPr>
        <w:footnoteRef/>
      </w:r>
      <w:r w:rsidRPr="000B7538">
        <w:rPr>
          <w:rFonts w:ascii="Calibri" w:hAnsi="Calibri"/>
          <w:vertAlign w:val="superscript"/>
          <w:lang w:val="hy-AM"/>
        </w:rPr>
        <w:t>.1</w:t>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12117F89" w14:textId="77777777" w:rsidR="009B5C75" w:rsidRPr="000B7538" w:rsidRDefault="009B5C75"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456721A" w14:textId="77777777" w:rsidR="009B5C75" w:rsidRPr="000B7538" w:rsidRDefault="009B5C75"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4364264A" w14:textId="77777777" w:rsidR="009B5C75" w:rsidRPr="00D533CD" w:rsidRDefault="009B5C75" w:rsidP="005A72DB">
      <w:pPr>
        <w:pStyle w:val="FootnoteText"/>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6">
    <w:p w14:paraId="6B92E9D6" w14:textId="77777777" w:rsidR="009B5C75" w:rsidRPr="008C7473" w:rsidRDefault="009B5C75">
      <w:pPr>
        <w:pStyle w:val="FootnoteText"/>
        <w:rPr>
          <w:rFonts w:ascii="GHEA Grapalat" w:hAnsi="GHEA Grapalat"/>
          <w:lang w:val="hy-AM"/>
        </w:rPr>
      </w:pPr>
      <w:r w:rsidRPr="008C7473">
        <w:rPr>
          <w:rFonts w:ascii="GHEA Grapalat" w:hAnsi="GHEA Grapalat" w:cs="Sylfaen"/>
          <w:i/>
          <w:sz w:val="16"/>
          <w:szCs w:val="16"/>
          <w:vertAlign w:val="superscript"/>
          <w:lang w:val="hy-AM"/>
        </w:rPr>
        <w:t xml:space="preserve">14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r w:rsidRPr="008C7473">
        <w:rPr>
          <w:rFonts w:ascii="GHEA Grapalat" w:hAnsi="GHEA Grapalat"/>
          <w:lang w:val="hy-AM"/>
        </w:rPr>
        <w:t xml:space="preserve"> </w:t>
      </w:r>
    </w:p>
  </w:footnote>
  <w:footnote w:id="7">
    <w:p w14:paraId="7E21AE53" w14:textId="77777777" w:rsidR="009B5C75" w:rsidRPr="006265F4" w:rsidRDefault="009B5C75" w:rsidP="00EF4630">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8">
    <w:p w14:paraId="714A4987" w14:textId="64AD5E67" w:rsidR="009B5C75" w:rsidRPr="000B7538" w:rsidRDefault="009B5C75" w:rsidP="00734132">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fldChar w:fldCharType="begin"/>
      </w:r>
      <w:r w:rsidRPr="009B5C75">
        <w:rPr>
          <w:lang w:val="af-ZA"/>
        </w:rPr>
        <w:instrText xml:space="preserve"> HYPERLINK "https://ru.wikipedia.org/wiki/Standard_%26_Poor%E2%80%99s" \t "_blank" </w:instrText>
      </w:r>
      <w:r>
        <w:fldChar w:fldCharType="separate"/>
      </w:r>
      <w:r w:rsidRPr="000B7538">
        <w:rPr>
          <w:rFonts w:ascii="GHEA Grapalat" w:hAnsi="GHEA Grapalat"/>
          <w:i/>
          <w:sz w:val="16"/>
          <w:szCs w:val="16"/>
          <w:lang w:val="hy-AM" w:eastAsia="ru-RU"/>
        </w:rPr>
        <w:t>Standard &amp; Poor’s</w:t>
      </w:r>
      <w:r>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9F3B6F4" w14:textId="77777777" w:rsidR="009B5C75" w:rsidRPr="000B7538" w:rsidRDefault="009B5C75" w:rsidP="00734132">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9">
    <w:p w14:paraId="25BE92AC" w14:textId="77777777" w:rsidR="009B5C75" w:rsidRPr="005F1C06" w:rsidRDefault="009B5C75" w:rsidP="00B2572B">
      <w:pPr>
        <w:pStyle w:val="FootnoteText"/>
        <w:rPr>
          <w:rFonts w:ascii="GHEA Grapalat" w:hAnsi="GHEA Grapalat"/>
          <w:i/>
          <w:lang w:val="af-ZA"/>
        </w:rPr>
      </w:pPr>
      <w:r w:rsidRPr="005F1C06">
        <w:rPr>
          <w:rFonts w:ascii="GHEA Grapalat" w:hAnsi="GHEA Grapalat"/>
          <w:i/>
          <w:lang w:val="hy-AM"/>
        </w:rPr>
        <w:t>*</w:t>
      </w:r>
      <w:r w:rsidRPr="005F1C06">
        <w:rPr>
          <w:rFonts w:ascii="GHEA Grapalat" w:hAnsi="GHEA Grapalat"/>
          <w:i/>
          <w:lang w:val="en-US"/>
        </w:rPr>
        <w:t>լրացվում</w:t>
      </w:r>
      <w:r w:rsidRPr="005F1C06">
        <w:rPr>
          <w:rFonts w:ascii="GHEA Grapalat" w:hAnsi="GHEA Grapalat"/>
          <w:i/>
          <w:lang w:val="af-ZA"/>
        </w:rPr>
        <w:t xml:space="preserve"> </w:t>
      </w:r>
      <w:r w:rsidRPr="005F1C06">
        <w:rPr>
          <w:rFonts w:ascii="GHEA Grapalat" w:hAnsi="GHEA Grapalat"/>
          <w:i/>
          <w:lang w:val="en-US"/>
        </w:rPr>
        <w:t>է</w:t>
      </w:r>
      <w:r w:rsidRPr="005F1C06">
        <w:rPr>
          <w:rFonts w:ascii="GHEA Grapalat" w:hAnsi="GHEA Grapalat"/>
          <w:i/>
          <w:lang w:val="af-ZA"/>
        </w:rPr>
        <w:t xml:space="preserve"> </w:t>
      </w:r>
      <w:r w:rsidRPr="005F1C06">
        <w:rPr>
          <w:rFonts w:ascii="GHEA Grapalat" w:hAnsi="GHEA Grapalat"/>
          <w:i/>
          <w:lang w:val="en-US"/>
        </w:rPr>
        <w:t>հանձնաժողովի</w:t>
      </w:r>
      <w:r w:rsidRPr="005F1C06">
        <w:rPr>
          <w:rFonts w:ascii="GHEA Grapalat" w:hAnsi="GHEA Grapalat"/>
          <w:i/>
          <w:lang w:val="af-ZA"/>
        </w:rPr>
        <w:t xml:space="preserve"> </w:t>
      </w:r>
      <w:r w:rsidRPr="005F1C06">
        <w:rPr>
          <w:rFonts w:ascii="GHEA Grapalat" w:hAnsi="GHEA Grapalat"/>
          <w:i/>
          <w:lang w:val="en-US"/>
        </w:rPr>
        <w:t>քարտուղարի</w:t>
      </w:r>
      <w:r w:rsidRPr="005F1C06">
        <w:rPr>
          <w:rFonts w:ascii="GHEA Grapalat" w:hAnsi="GHEA Grapalat"/>
          <w:i/>
          <w:lang w:val="af-ZA"/>
        </w:rPr>
        <w:t xml:space="preserve"> </w:t>
      </w:r>
      <w:r w:rsidRPr="005F1C06">
        <w:rPr>
          <w:rFonts w:ascii="GHEA Grapalat" w:hAnsi="GHEA Grapalat"/>
          <w:i/>
          <w:lang w:val="en-US"/>
        </w:rPr>
        <w:t>կողմից</w:t>
      </w:r>
      <w:r w:rsidRPr="005F1C06">
        <w:rPr>
          <w:rFonts w:ascii="GHEA Grapalat" w:hAnsi="GHEA Grapalat"/>
          <w:i/>
          <w:lang w:val="af-ZA"/>
        </w:rPr>
        <w:t xml:space="preserve">` </w:t>
      </w:r>
      <w:r w:rsidRPr="005F1C06">
        <w:rPr>
          <w:rFonts w:ascii="GHEA Grapalat" w:hAnsi="GHEA Grapalat"/>
          <w:i/>
          <w:lang w:val="en-US"/>
        </w:rPr>
        <w:t>մինչև</w:t>
      </w:r>
      <w:r w:rsidRPr="005F1C06">
        <w:rPr>
          <w:rFonts w:ascii="GHEA Grapalat" w:hAnsi="GHEA Grapalat"/>
          <w:i/>
          <w:lang w:val="af-ZA"/>
        </w:rPr>
        <w:t xml:space="preserve"> </w:t>
      </w:r>
      <w:r w:rsidRPr="005F1C06">
        <w:rPr>
          <w:rFonts w:ascii="GHEA Grapalat" w:hAnsi="GHEA Grapalat"/>
          <w:i/>
          <w:lang w:val="en-US"/>
        </w:rPr>
        <w:t>հրավերը</w:t>
      </w:r>
      <w:r w:rsidRPr="005F1C06">
        <w:rPr>
          <w:rFonts w:ascii="GHEA Grapalat" w:hAnsi="GHEA Grapalat"/>
          <w:i/>
          <w:lang w:val="af-ZA"/>
        </w:rPr>
        <w:t xml:space="preserve"> </w:t>
      </w:r>
      <w:r w:rsidRPr="005F1C06">
        <w:rPr>
          <w:rFonts w:ascii="GHEA Grapalat" w:hAnsi="GHEA Grapalat"/>
          <w:i/>
          <w:lang w:val="en-US"/>
        </w:rPr>
        <w:t>տեղեկագրում</w:t>
      </w:r>
      <w:r w:rsidRPr="005F1C06">
        <w:rPr>
          <w:rFonts w:ascii="GHEA Grapalat" w:hAnsi="GHEA Grapalat"/>
          <w:i/>
          <w:lang w:val="af-ZA"/>
        </w:rPr>
        <w:t xml:space="preserve"> </w:t>
      </w:r>
      <w:r w:rsidRPr="005F1C06">
        <w:rPr>
          <w:rFonts w:ascii="GHEA Grapalat" w:hAnsi="GHEA Grapalat"/>
          <w:i/>
          <w:lang w:val="en-US"/>
        </w:rPr>
        <w:t>հրապարակելը</w:t>
      </w:r>
      <w:r w:rsidRPr="005F1C06">
        <w:rPr>
          <w:rFonts w:ascii="GHEA Grapalat" w:hAnsi="GHEA Grapalat"/>
          <w:i/>
          <w:lang w:val="hy-AM"/>
        </w:rPr>
        <w:t>:</w:t>
      </w:r>
    </w:p>
    <w:p w14:paraId="1B0D96C5" w14:textId="77777777" w:rsidR="009B5C75" w:rsidRPr="008C7473" w:rsidRDefault="009B5C75"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735DC593" w14:textId="77777777" w:rsidR="009B5C75" w:rsidRPr="008C7473" w:rsidRDefault="009B5C75" w:rsidP="005F1C06">
      <w:pPr>
        <w:pStyle w:val="BodyTextIndent3"/>
        <w:spacing w:line="240" w:lineRule="auto"/>
        <w:ind w:left="142" w:firstLine="0"/>
        <w:rPr>
          <w:rFonts w:ascii="GHEA Grapalat" w:hAnsi="GHEA Grapalat"/>
          <w:i/>
          <w:lang w:val="af-ZA" w:eastAsia="ru-RU"/>
        </w:rPr>
      </w:pPr>
    </w:p>
    <w:p w14:paraId="6F719993" w14:textId="77777777" w:rsidR="009B5C75" w:rsidRPr="008C7473" w:rsidRDefault="009B5C75"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741DA24C" w14:textId="77777777" w:rsidR="009B5C75" w:rsidRPr="008C7473" w:rsidRDefault="009B5C75" w:rsidP="005F1C06">
      <w:pPr>
        <w:pStyle w:val="FootnoteText"/>
        <w:jc w:val="both"/>
        <w:rPr>
          <w:rFonts w:ascii="GHEA Grapalat" w:hAnsi="GHEA Grapalat"/>
          <w:i/>
          <w:lang w:val="af-ZA"/>
        </w:rPr>
      </w:pPr>
    </w:p>
    <w:p w14:paraId="2FE82E3A" w14:textId="77777777" w:rsidR="009B5C75" w:rsidRPr="008C7473" w:rsidRDefault="009B5C75" w:rsidP="005F1C06">
      <w:pPr>
        <w:pStyle w:val="FootnoteText"/>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lang w:val="en-US"/>
        </w:rPr>
        <w:t>եթե</w:t>
      </w:r>
      <w:r w:rsidRPr="008C7473">
        <w:rPr>
          <w:rFonts w:ascii="GHEA Grapalat" w:hAnsi="GHEA Grapalat"/>
          <w:i/>
          <w:lang w:val="af-ZA"/>
        </w:rPr>
        <w:t xml:space="preserve"> </w:t>
      </w:r>
      <w:r w:rsidRPr="005F1C06">
        <w:rPr>
          <w:rFonts w:ascii="GHEA Grapalat" w:hAnsi="GHEA Grapalat"/>
          <w:i/>
          <w:lang w:val="en-US"/>
        </w:rPr>
        <w:t>մասնակիցը</w:t>
      </w:r>
      <w:r w:rsidRPr="008C7473">
        <w:rPr>
          <w:rFonts w:ascii="GHEA Grapalat" w:hAnsi="GHEA Grapalat"/>
          <w:i/>
          <w:lang w:val="af-ZA"/>
        </w:rPr>
        <w:t xml:space="preserve"> </w:t>
      </w:r>
      <w:r w:rsidRPr="005F1C06">
        <w:rPr>
          <w:rFonts w:ascii="GHEA Grapalat" w:hAnsi="GHEA Grapalat"/>
          <w:i/>
          <w:lang w:val="en-US"/>
        </w:rPr>
        <w:t>անհատ</w:t>
      </w:r>
      <w:r w:rsidRPr="008C7473">
        <w:rPr>
          <w:rFonts w:ascii="GHEA Grapalat" w:hAnsi="GHEA Grapalat"/>
          <w:i/>
          <w:lang w:val="af-ZA"/>
        </w:rPr>
        <w:t xml:space="preserve"> </w:t>
      </w:r>
      <w:r w:rsidRPr="005F1C06">
        <w:rPr>
          <w:rFonts w:ascii="GHEA Grapalat" w:hAnsi="GHEA Grapalat"/>
          <w:i/>
          <w:lang w:val="en-US"/>
        </w:rPr>
        <w:t>ձեռնարկատեր</w:t>
      </w:r>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r w:rsidRPr="005F1C06">
        <w:rPr>
          <w:rFonts w:ascii="GHEA Grapalat" w:hAnsi="GHEA Grapalat"/>
          <w:i/>
          <w:lang w:val="en-US"/>
        </w:rPr>
        <w:t>կամ</w:t>
      </w:r>
      <w:r w:rsidRPr="008C7473">
        <w:rPr>
          <w:rFonts w:ascii="GHEA Grapalat" w:hAnsi="GHEA Grapalat"/>
          <w:i/>
          <w:lang w:val="af-ZA"/>
        </w:rPr>
        <w:t xml:space="preserve"> </w:t>
      </w:r>
      <w:r w:rsidRPr="005F1C06">
        <w:rPr>
          <w:rFonts w:ascii="GHEA Grapalat" w:hAnsi="GHEA Grapalat"/>
          <w:i/>
          <w:lang w:val="en-US"/>
        </w:rPr>
        <w:t>ֆիզիկական</w:t>
      </w:r>
      <w:r w:rsidRPr="008C7473">
        <w:rPr>
          <w:rFonts w:ascii="GHEA Grapalat" w:hAnsi="GHEA Grapalat"/>
          <w:i/>
          <w:lang w:val="af-ZA"/>
        </w:rPr>
        <w:t xml:space="preserve"> </w:t>
      </w:r>
      <w:r w:rsidRPr="005F1C06">
        <w:rPr>
          <w:rFonts w:ascii="GHEA Grapalat" w:hAnsi="GHEA Grapalat"/>
          <w:i/>
          <w:lang w:val="en-US"/>
        </w:rPr>
        <w:t>անձ</w:t>
      </w:r>
      <w:r w:rsidRPr="008C7473">
        <w:rPr>
          <w:rFonts w:ascii="GHEA Grapalat" w:hAnsi="GHEA Grapalat"/>
          <w:i/>
          <w:lang w:val="af-ZA"/>
        </w:rPr>
        <w:t xml:space="preserve">, </w:t>
      </w:r>
      <w:r w:rsidRPr="005F1C06">
        <w:rPr>
          <w:rFonts w:ascii="GHEA Grapalat" w:hAnsi="GHEA Grapalat"/>
          <w:i/>
          <w:lang w:val="en-US"/>
        </w:rPr>
        <w:t>ապա</w:t>
      </w:r>
      <w:r w:rsidRPr="008C7473">
        <w:rPr>
          <w:rFonts w:ascii="GHEA Grapalat" w:hAnsi="GHEA Grapalat"/>
          <w:i/>
          <w:lang w:val="af-ZA"/>
        </w:rPr>
        <w:t xml:space="preserve"> </w:t>
      </w:r>
      <w:r w:rsidRPr="005F1C06">
        <w:rPr>
          <w:rFonts w:ascii="GHEA Grapalat" w:hAnsi="GHEA Grapalat"/>
          <w:i/>
          <w:lang w:val="en-US"/>
        </w:rPr>
        <w:t>իրական</w:t>
      </w:r>
      <w:r w:rsidRPr="008C7473">
        <w:rPr>
          <w:rFonts w:ascii="GHEA Grapalat" w:hAnsi="GHEA Grapalat"/>
          <w:i/>
          <w:lang w:val="af-ZA"/>
        </w:rPr>
        <w:t xml:space="preserve"> </w:t>
      </w:r>
      <w:r w:rsidRPr="005F1C06">
        <w:rPr>
          <w:rFonts w:ascii="GHEA Grapalat" w:hAnsi="GHEA Grapalat"/>
          <w:i/>
          <w:lang w:val="en-US"/>
        </w:rPr>
        <w:t>շահառուների</w:t>
      </w:r>
      <w:r w:rsidRPr="008C7473">
        <w:rPr>
          <w:rFonts w:ascii="GHEA Grapalat" w:hAnsi="GHEA Grapalat"/>
          <w:i/>
          <w:lang w:val="af-ZA"/>
        </w:rPr>
        <w:t xml:space="preserve"> </w:t>
      </w:r>
      <w:r w:rsidRPr="005F1C06">
        <w:rPr>
          <w:rFonts w:ascii="GHEA Grapalat" w:hAnsi="GHEA Grapalat"/>
          <w:i/>
          <w:lang w:val="en-US"/>
        </w:rPr>
        <w:t>վերաբերյալ</w:t>
      </w:r>
      <w:r w:rsidRPr="008C7473">
        <w:rPr>
          <w:rFonts w:ascii="GHEA Grapalat" w:hAnsi="GHEA Grapalat"/>
          <w:i/>
          <w:lang w:val="af-ZA"/>
        </w:rPr>
        <w:t xml:space="preserve"> </w:t>
      </w:r>
      <w:r w:rsidRPr="005F1C06">
        <w:rPr>
          <w:rFonts w:ascii="GHEA Grapalat" w:hAnsi="GHEA Grapalat"/>
          <w:i/>
          <w:lang w:val="en-US"/>
        </w:rPr>
        <w:t>տեղեկատվություն</w:t>
      </w:r>
      <w:r w:rsidRPr="008C7473">
        <w:rPr>
          <w:rFonts w:ascii="GHEA Grapalat" w:hAnsi="GHEA Grapalat"/>
          <w:i/>
          <w:lang w:val="af-ZA"/>
        </w:rPr>
        <w:t xml:space="preserve"> </w:t>
      </w:r>
      <w:r w:rsidRPr="005F1C06">
        <w:rPr>
          <w:rFonts w:ascii="GHEA Grapalat" w:hAnsi="GHEA Grapalat"/>
          <w:i/>
          <w:lang w:val="en-US"/>
        </w:rPr>
        <w:t>չի</w:t>
      </w:r>
      <w:r w:rsidRPr="008C7473">
        <w:rPr>
          <w:rFonts w:ascii="GHEA Grapalat" w:hAnsi="GHEA Grapalat"/>
          <w:i/>
          <w:lang w:val="af-ZA"/>
        </w:rPr>
        <w:t xml:space="preserve"> </w:t>
      </w:r>
      <w:r w:rsidRPr="005F1C06">
        <w:rPr>
          <w:rFonts w:ascii="GHEA Grapalat" w:hAnsi="GHEA Grapalat"/>
          <w:i/>
          <w:lang w:val="en-US"/>
        </w:rPr>
        <w:t>ներկայացնում</w:t>
      </w:r>
      <w:r w:rsidRPr="008C7473">
        <w:rPr>
          <w:rFonts w:ascii="GHEA Grapalat" w:hAnsi="GHEA Grapalat"/>
          <w:i/>
          <w:lang w:val="af-ZA"/>
        </w:rPr>
        <w:t>:</w:t>
      </w:r>
    </w:p>
    <w:p w14:paraId="79424135" w14:textId="77777777" w:rsidR="009B5C75" w:rsidRPr="00BF58CA" w:rsidRDefault="009B5C75" w:rsidP="005F1C06">
      <w:pPr>
        <w:pStyle w:val="FootnoteText"/>
        <w:jc w:val="both"/>
        <w:rPr>
          <w:rFonts w:ascii="GHEA Grapalat" w:hAnsi="GHEA Grapalat"/>
          <w:i/>
          <w:sz w:val="16"/>
          <w:szCs w:val="16"/>
          <w:lang w:val="hy-AM"/>
        </w:rPr>
      </w:pPr>
    </w:p>
    <w:p w14:paraId="7DCC7BCC" w14:textId="77777777" w:rsidR="009B5C75" w:rsidRPr="00B20703" w:rsidDel="006C3873" w:rsidRDefault="009B5C75" w:rsidP="00CE3A99">
      <w:pPr>
        <w:jc w:val="both"/>
        <w:rPr>
          <w:del w:id="6" w:author="User" w:date="2019-05-26T09:52:00Z"/>
          <w:rFonts w:ascii="GHEA Grapalat" w:hAnsi="GHEA Grapalat" w:cs="Sylfaen"/>
          <w:sz w:val="20"/>
          <w:lang w:val="hy-AM"/>
        </w:rPr>
      </w:pPr>
    </w:p>
  </w:footnote>
  <w:footnote w:id="10">
    <w:p w14:paraId="28B63088" w14:textId="77777777" w:rsidR="009B5C75" w:rsidRPr="006265F4" w:rsidRDefault="009B5C75" w:rsidP="00B2572B">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9B5C75" w:rsidRPr="006265F4" w:rsidRDefault="009B5C75"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9B5C75" w:rsidRPr="006265F4" w:rsidDel="00856FDE" w:rsidRDefault="009B5C75" w:rsidP="00B2572B">
      <w:pPr>
        <w:pStyle w:val="FootnoteText"/>
        <w:rPr>
          <w:del w:id="9" w:author="User" w:date="2019-05-26T09:57:00Z"/>
          <w:i/>
          <w:lang w:val="af-ZA"/>
        </w:rPr>
      </w:pPr>
    </w:p>
  </w:footnote>
  <w:footnote w:id="11">
    <w:p w14:paraId="25333EC9" w14:textId="77777777" w:rsidR="009B5C75" w:rsidRPr="00C65A05" w:rsidRDefault="009B5C75"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p w14:paraId="39FC6E4D" w14:textId="77777777" w:rsidR="009B5C75" w:rsidRPr="00C65A05" w:rsidRDefault="009B5C75"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2">
    <w:p w14:paraId="061729C7" w14:textId="77777777" w:rsidR="009B5C75" w:rsidRPr="006265F4" w:rsidDel="007942E8" w:rsidRDefault="009B5C75" w:rsidP="00071D1C">
      <w:pPr>
        <w:pStyle w:val="FootnoteText"/>
        <w:rPr>
          <w:del w:id="10"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3">
    <w:p w14:paraId="41AA5916" w14:textId="77777777" w:rsidR="009B5C75" w:rsidRPr="006265F4" w:rsidRDefault="009B5C75" w:rsidP="009123CA">
      <w:pPr>
        <w:pStyle w:val="FootnoteText"/>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F2877C2" w14:textId="77777777" w:rsidR="009B5C75" w:rsidRPr="006265F4" w:rsidDel="007942E8" w:rsidRDefault="009B5C75" w:rsidP="009123CA">
      <w:pPr>
        <w:pStyle w:val="FootnoteText"/>
        <w:jc w:val="both"/>
        <w:rPr>
          <w:del w:id="11"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4">
    <w:p w14:paraId="0E87345B" w14:textId="77777777" w:rsidR="009B5C75" w:rsidRPr="006265F4" w:rsidDel="007942E8" w:rsidRDefault="009B5C75" w:rsidP="00071D1C">
      <w:pPr>
        <w:pStyle w:val="FootnoteText"/>
        <w:jc w:val="both"/>
        <w:rPr>
          <w:del w:id="12"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5">
    <w:p w14:paraId="73F04998" w14:textId="77777777" w:rsidR="009B5C75" w:rsidRPr="006265F4" w:rsidDel="002877FC" w:rsidRDefault="009B5C75" w:rsidP="00071D1C">
      <w:pPr>
        <w:pStyle w:val="FootnoteText"/>
        <w:jc w:val="both"/>
        <w:rPr>
          <w:del w:id="13"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6">
    <w:p w14:paraId="64443172" w14:textId="77777777" w:rsidR="009B5C75" w:rsidRPr="006265F4" w:rsidDel="002877FC" w:rsidRDefault="009B5C75" w:rsidP="00071D1C">
      <w:pPr>
        <w:pStyle w:val="FootnoteText"/>
        <w:jc w:val="both"/>
        <w:rPr>
          <w:del w:id="14"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7">
    <w:p w14:paraId="013DD12D" w14:textId="4181C4C5" w:rsidR="009B5C75" w:rsidRPr="008C7473" w:rsidRDefault="009B5C75">
      <w:pPr>
        <w:rPr>
          <w:lang w:val="hy-AM"/>
        </w:rPr>
      </w:pPr>
      <w:r w:rsidRPr="00AB6289">
        <w:rPr>
          <w:vertAlign w:val="superscript"/>
          <w:lang w:val="hy-AM"/>
        </w:rPr>
        <w:t>24</w:t>
      </w:r>
      <w:r w:rsidRPr="006265F4">
        <w:rPr>
          <w:vertAlign w:val="superscript"/>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9C72DF8"/>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620676"/>
    <w:multiLevelType w:val="hybridMultilevel"/>
    <w:tmpl w:val="FF1EE8F0"/>
    <w:lvl w:ilvl="0" w:tplc="042B0001">
      <w:start w:val="1"/>
      <w:numFmt w:val="bullet"/>
      <w:lvlText w:val=""/>
      <w:lvlJc w:val="left"/>
      <w:pPr>
        <w:ind w:left="720" w:hanging="360"/>
      </w:pPr>
      <w:rPr>
        <w:rFonts w:ascii="Symbol" w:hAnsi="Symbol"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2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8"/>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7"/>
  </w:num>
  <w:num w:numId="13">
    <w:abstractNumId w:val="24"/>
  </w:num>
  <w:num w:numId="14">
    <w:abstractNumId w:val="9"/>
  </w:num>
  <w:num w:numId="15">
    <w:abstractNumId w:val="25"/>
  </w:num>
  <w:num w:numId="16">
    <w:abstractNumId w:val="12"/>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9"/>
  </w:num>
  <w:num w:numId="31">
    <w:abstractNumId w:val="17"/>
  </w:num>
  <w:num w:numId="32">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52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33D"/>
    <w:rsid w:val="00195835"/>
    <w:rsid w:val="00195F24"/>
    <w:rsid w:val="00196487"/>
    <w:rsid w:val="00197D76"/>
    <w:rsid w:val="001A23A6"/>
    <w:rsid w:val="001A2579"/>
    <w:rsid w:val="001A2F72"/>
    <w:rsid w:val="001A33CD"/>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05D6"/>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6A7"/>
    <w:rsid w:val="00472963"/>
    <w:rsid w:val="00472C5A"/>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081"/>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2F89"/>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6F764C"/>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5E99"/>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BD1"/>
    <w:rsid w:val="00731D26"/>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7F7885"/>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85D"/>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5FA9"/>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C75"/>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5D8"/>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4B9"/>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385"/>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1194"/>
    <w:rsid w:val="00BF1E2F"/>
    <w:rsid w:val="00BF2B40"/>
    <w:rsid w:val="00BF4538"/>
    <w:rsid w:val="00BF46D6"/>
    <w:rsid w:val="00BF4FFD"/>
    <w:rsid w:val="00BF5421"/>
    <w:rsid w:val="00BF5689"/>
    <w:rsid w:val="00BF5C3A"/>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63A"/>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u.wikipedia.org/wiki/Standard_%26_Poor%E2%80%99s" TargetMode="External"/><Relationship Id="rId4" Type="http://schemas.microsoft.com/office/2007/relationships/stylesWithEffects" Target="stylesWithEffects.xml"/><Relationship Id="rId9" Type="http://schemas.openxmlformats.org/officeDocument/2006/relationships/hyperlink" Target="mailto:naira.mkrtchyan45@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19401-170C-4C9A-A221-9CE07415A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62</Pages>
  <Words>15510</Words>
  <Characters>120085</Characters>
  <Application>Microsoft Office Word</Application>
  <DocSecurity>0</DocSecurity>
  <Lines>1000</Lines>
  <Paragraphs>270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135325</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Qolej</cp:lastModifiedBy>
  <cp:revision>12</cp:revision>
  <cp:lastPrinted>2018-02-16T07:12:00Z</cp:lastPrinted>
  <dcterms:created xsi:type="dcterms:W3CDTF">2022-10-31T10:53:00Z</dcterms:created>
  <dcterms:modified xsi:type="dcterms:W3CDTF">2022-12-07T12:25:00Z</dcterms:modified>
</cp:coreProperties>
</file>