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E3" w:rsidRDefault="00DD7AE3" w:rsidP="00DD7AE3">
      <w:pPr>
        <w:pStyle w:val="af1"/>
        <w:ind w:right="-7" w:firstLine="567"/>
        <w:jc w:val="right"/>
        <w:rPr>
          <w:rFonts w:ascii="GHEA Grapalat" w:hAnsi="GHEA Grapalat" w:cs="Sylfaen"/>
          <w:i/>
          <w:sz w:val="18"/>
        </w:rPr>
      </w:pPr>
      <w:r>
        <w:rPr>
          <w:rFonts w:ascii="GHEA Grapalat" w:hAnsi="GHEA Grapalat" w:cs="Sylfaen"/>
          <w:i/>
          <w:sz w:val="18"/>
        </w:rPr>
        <w:t xml:space="preserve">                                                                                            </w:t>
      </w:r>
    </w:p>
    <w:p w:rsidR="00DD7AE3" w:rsidRDefault="00DD7AE3" w:rsidP="00DD7AE3">
      <w:pPr>
        <w:pStyle w:val="af1"/>
        <w:spacing w:after="0" w:line="360" w:lineRule="auto"/>
        <w:ind w:firstLine="567"/>
        <w:jc w:val="right"/>
        <w:rPr>
          <w:rFonts w:ascii="GHEA Grapalat" w:hAnsi="GHEA Grapalat" w:cs="Sylfaen"/>
          <w:i/>
          <w:sz w:val="16"/>
          <w:lang w:val="hy-AM"/>
        </w:rPr>
      </w:pPr>
      <w:r>
        <w:rPr>
          <w:rFonts w:ascii="GHEA Grapalat" w:hAnsi="GHEA Grapalat" w:cs="Sylfaen"/>
          <w:i/>
          <w:sz w:val="16"/>
        </w:rPr>
        <w:t xml:space="preserve">Հավելված N </w:t>
      </w:r>
      <w:r>
        <w:rPr>
          <w:rFonts w:ascii="GHEA Grapalat" w:hAnsi="GHEA Grapalat" w:cs="Sylfaen"/>
          <w:i/>
          <w:sz w:val="16"/>
          <w:lang w:val="hy-AM"/>
        </w:rPr>
        <w:t>7</w:t>
      </w:r>
    </w:p>
    <w:p w:rsidR="00DD7AE3" w:rsidRDefault="00DD7AE3" w:rsidP="00DD7AE3">
      <w:pPr>
        <w:pStyle w:val="af1"/>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                                                                                                            </w:t>
      </w:r>
      <w:r>
        <w:rPr>
          <w:rFonts w:ascii="GHEA Grapalat" w:hAnsi="GHEA Grapalat" w:cs="Sylfaen"/>
          <w:i/>
          <w:sz w:val="16"/>
        </w:rPr>
        <w:t>ՀՀ ֆինանսների նախարարի 20</w:t>
      </w:r>
      <w:r>
        <w:rPr>
          <w:rFonts w:ascii="GHEA Grapalat" w:hAnsi="GHEA Grapalat" w:cs="Sylfaen"/>
          <w:i/>
          <w:sz w:val="16"/>
          <w:lang w:val="hy-AM"/>
        </w:rPr>
        <w:t xml:space="preserve">22 </w:t>
      </w:r>
      <w:r>
        <w:rPr>
          <w:rFonts w:ascii="GHEA Grapalat" w:hAnsi="GHEA Grapalat" w:cs="Sylfaen"/>
          <w:i/>
          <w:sz w:val="16"/>
        </w:rPr>
        <w:t xml:space="preserve">թվականի </w:t>
      </w:r>
      <w:r>
        <w:rPr>
          <w:rFonts w:ascii="GHEA Grapalat" w:hAnsi="GHEA Grapalat" w:cs="Sylfaen"/>
          <w:i/>
          <w:sz w:val="16"/>
          <w:lang w:val="hy-AM"/>
        </w:rPr>
        <w:t>մայիսի 31-ի</w:t>
      </w:r>
    </w:p>
    <w:p w:rsidR="00DD7AE3" w:rsidRDefault="00DD7AE3" w:rsidP="00DD7AE3">
      <w:pPr>
        <w:pStyle w:val="af1"/>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N   235 -Ա  հրամանի        </w:t>
      </w:r>
    </w:p>
    <w:p w:rsidR="00DD7AE3" w:rsidRDefault="00DD7AE3" w:rsidP="00DD7AE3">
      <w:pPr>
        <w:pStyle w:val="af1"/>
        <w:spacing w:after="0"/>
        <w:ind w:right="-7" w:firstLine="567"/>
        <w:jc w:val="right"/>
        <w:rPr>
          <w:rFonts w:ascii="GHEA Grapalat" w:hAnsi="GHEA Grapalat" w:cs="Sylfaen"/>
          <w:i/>
          <w:sz w:val="18"/>
          <w:szCs w:val="20"/>
          <w:lang w:val="af-ZA" w:eastAsia="ru-RU"/>
        </w:rPr>
      </w:pPr>
      <w:r>
        <w:rPr>
          <w:rFonts w:ascii="GHEA Grapalat" w:hAnsi="GHEA Grapalat" w:cs="Sylfaen"/>
          <w:i/>
          <w:sz w:val="18"/>
          <w:szCs w:val="20"/>
          <w:lang w:val="af-ZA" w:eastAsia="ru-RU"/>
        </w:rPr>
        <w:tab/>
      </w:r>
    </w:p>
    <w:p w:rsidR="00DD7AE3" w:rsidRDefault="00DD7AE3" w:rsidP="00DD7AE3">
      <w:pPr>
        <w:pStyle w:val="af3"/>
        <w:spacing w:line="240" w:lineRule="auto"/>
        <w:jc w:val="center"/>
        <w:rPr>
          <w:rFonts w:ascii="GHEA Grapalat" w:hAnsi="GHEA Grapalat"/>
          <w:i w:val="0"/>
          <w:lang w:val="af-ZA"/>
        </w:rPr>
      </w:pPr>
    </w:p>
    <w:p w:rsidR="00DD7AE3" w:rsidRDefault="00DD7AE3" w:rsidP="00DD7AE3">
      <w:pPr>
        <w:pStyle w:val="af3"/>
        <w:spacing w:line="240" w:lineRule="auto"/>
        <w:jc w:val="center"/>
        <w:rPr>
          <w:rFonts w:ascii="GHEA Grapalat" w:hAnsi="GHEA Grapalat"/>
          <w:i w:val="0"/>
          <w:lang w:val="af-ZA"/>
        </w:rPr>
      </w:pPr>
      <w:r>
        <w:rPr>
          <w:rFonts w:ascii="GHEA Grapalat" w:hAnsi="GHEA Grapalat"/>
          <w:i w:val="0"/>
          <w:lang w:val="af-ZA"/>
        </w:rPr>
        <w:t>ՀԱՅՏԱՐԱՐՈՒԹՅՈՒՆ</w:t>
      </w:r>
    </w:p>
    <w:p w:rsidR="00DD7AE3" w:rsidRDefault="00DD7AE3" w:rsidP="00DD7AE3">
      <w:pPr>
        <w:pStyle w:val="af3"/>
        <w:spacing w:line="240" w:lineRule="auto"/>
        <w:jc w:val="center"/>
        <w:rPr>
          <w:rFonts w:ascii="GHEA Grapalat" w:hAnsi="GHEA Grapalat"/>
          <w:i w:val="0"/>
          <w:lang w:val="af-ZA"/>
        </w:rPr>
      </w:pPr>
      <w:r>
        <w:rPr>
          <w:rFonts w:ascii="GHEA Grapalat" w:hAnsi="GHEA Grapalat"/>
          <w:i w:val="0"/>
          <w:lang w:val="af-ZA"/>
        </w:rPr>
        <w:t>ԳՆԱՆՇՄԱՆ ՀԱՐՑՄԱՆ ՄԱՍԻՆ</w:t>
      </w:r>
    </w:p>
    <w:p w:rsidR="00DD7AE3" w:rsidRDefault="00DD7AE3" w:rsidP="00DD7AE3">
      <w:pPr>
        <w:pStyle w:val="af3"/>
        <w:spacing w:line="240" w:lineRule="auto"/>
        <w:jc w:val="center"/>
        <w:rPr>
          <w:rFonts w:ascii="GHEA Grapalat" w:hAnsi="GHEA Grapalat"/>
          <w:i w:val="0"/>
          <w:lang w:val="af-ZA"/>
        </w:rPr>
      </w:pPr>
    </w:p>
    <w:p w:rsidR="00DD7AE3" w:rsidRDefault="00DD7AE3" w:rsidP="00DD7AE3">
      <w:pPr>
        <w:pStyle w:val="af3"/>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rsidR="00DD7AE3" w:rsidRDefault="00DD7AE3" w:rsidP="00DD7AE3">
      <w:pPr>
        <w:pStyle w:val="af3"/>
        <w:spacing w:line="240" w:lineRule="auto"/>
        <w:jc w:val="center"/>
        <w:rPr>
          <w:rFonts w:ascii="GHEA Grapalat" w:hAnsi="GHEA Grapalat"/>
          <w:i w:val="0"/>
          <w:lang w:val="af-ZA"/>
        </w:rPr>
      </w:pPr>
      <w:r>
        <w:rPr>
          <w:rFonts w:ascii="GHEA Grapalat" w:hAnsi="GHEA Grapalat"/>
          <w:i w:val="0"/>
          <w:lang w:val="af-ZA"/>
        </w:rPr>
        <w:t>2022  թվականի «հունիսի»  «</w:t>
      </w:r>
      <w:r w:rsidRPr="00DE35AB">
        <w:rPr>
          <w:rFonts w:ascii="GHEA Grapalat" w:hAnsi="GHEA Grapalat"/>
          <w:i w:val="0"/>
          <w:lang w:val="af-ZA"/>
        </w:rPr>
        <w:t>1</w:t>
      </w:r>
      <w:r>
        <w:rPr>
          <w:rFonts w:ascii="GHEA Grapalat" w:hAnsi="GHEA Grapalat"/>
          <w:i w:val="0"/>
          <w:lang w:val="af-ZA"/>
        </w:rPr>
        <w:t>4»</w:t>
      </w:r>
      <w:r>
        <w:rPr>
          <w:rFonts w:ascii="GHEA Grapalat" w:hAnsi="GHEA Grapalat"/>
          <w:i w:val="0"/>
          <w:lang w:val="hy-AM"/>
        </w:rPr>
        <w:t xml:space="preserve"> N </w:t>
      </w:r>
      <w:r>
        <w:rPr>
          <w:rFonts w:ascii="GHEA Grapalat" w:hAnsi="GHEA Grapalat"/>
          <w:i w:val="0"/>
          <w:lang w:val="af-ZA"/>
        </w:rPr>
        <w:t xml:space="preserve"> «</w:t>
      </w:r>
      <w:r>
        <w:rPr>
          <w:rFonts w:ascii="GHEA Grapalat" w:hAnsi="GHEA Grapalat"/>
          <w:i w:val="0"/>
          <w:lang w:val="hy-AM"/>
        </w:rPr>
        <w:t>1</w:t>
      </w:r>
      <w:r>
        <w:rPr>
          <w:rFonts w:ascii="GHEA Grapalat" w:hAnsi="GHEA Grapalat"/>
          <w:i w:val="0"/>
          <w:lang w:val="af-ZA"/>
        </w:rPr>
        <w:t xml:space="preserve">» որոշմամբ </w:t>
      </w:r>
    </w:p>
    <w:p w:rsidR="00DD7AE3" w:rsidRDefault="00DD7AE3" w:rsidP="00DD7AE3">
      <w:pPr>
        <w:pStyle w:val="af3"/>
        <w:spacing w:line="240" w:lineRule="auto"/>
        <w:jc w:val="center"/>
        <w:rPr>
          <w:rFonts w:ascii="GHEA Grapalat" w:hAnsi="GHEA Grapalat"/>
          <w:i w:val="0"/>
          <w:lang w:val="af-ZA"/>
        </w:rPr>
      </w:pPr>
    </w:p>
    <w:p w:rsidR="00DD7AE3" w:rsidRPr="003D7344" w:rsidRDefault="00DD7AE3" w:rsidP="00DD7AE3">
      <w:pPr>
        <w:pStyle w:val="af3"/>
        <w:spacing w:line="240" w:lineRule="auto"/>
        <w:jc w:val="center"/>
        <w:rPr>
          <w:rFonts w:ascii="GHEA Grapalat" w:hAnsi="GHEA Grapalat"/>
          <w:i w:val="0"/>
          <w:lang w:val="af-ZA"/>
        </w:rPr>
      </w:pPr>
      <w:r>
        <w:rPr>
          <w:rFonts w:ascii="GHEA Grapalat" w:hAnsi="GHEA Grapalat"/>
          <w:i w:val="0"/>
          <w:lang w:val="af-ZA"/>
        </w:rPr>
        <w:t xml:space="preserve">Ընթացակարգի ծածկագիրը`  </w:t>
      </w:r>
      <w:bookmarkStart w:id="0" w:name="_Hlk106998784"/>
      <w:r w:rsidR="003D7344">
        <w:rPr>
          <w:rFonts w:ascii="Sylfaen" w:hAnsi="Sylfaen" w:cs="Sylfaen"/>
          <w:i w:val="0"/>
          <w:lang w:val="ru-RU"/>
        </w:rPr>
        <w:t>ԿՄ</w:t>
      </w:r>
      <w:r w:rsidR="003D7344" w:rsidRPr="003D7344">
        <w:rPr>
          <w:rFonts w:ascii="Sylfaen" w:hAnsi="Sylfaen" w:cs="Sylfaen"/>
          <w:i w:val="0"/>
          <w:lang w:val="af-ZA"/>
        </w:rPr>
        <w:t>-</w:t>
      </w:r>
      <w:r w:rsidR="003D7344">
        <w:rPr>
          <w:rFonts w:ascii="Sylfaen" w:hAnsi="Sylfaen" w:cs="Sylfaen"/>
          <w:i w:val="0"/>
          <w:lang w:val="ru-RU"/>
        </w:rPr>
        <w:t>ՀՈԱԿ</w:t>
      </w:r>
      <w:r w:rsidR="003D7344" w:rsidRPr="003D7344">
        <w:rPr>
          <w:rFonts w:ascii="Sylfaen" w:hAnsi="Sylfaen" w:cs="Sylfaen"/>
          <w:i w:val="0"/>
          <w:lang w:val="af-ZA"/>
        </w:rPr>
        <w:t>-</w:t>
      </w:r>
      <w:r w:rsidR="003D7344">
        <w:rPr>
          <w:rFonts w:ascii="Sylfaen" w:hAnsi="Sylfaen" w:cs="Sylfaen"/>
          <w:i w:val="0"/>
          <w:lang w:val="ru-RU"/>
        </w:rPr>
        <w:t>ԳՀԱՊՁԲ</w:t>
      </w:r>
      <w:r w:rsidR="003D7344" w:rsidRPr="003D7344">
        <w:rPr>
          <w:rFonts w:ascii="Sylfaen" w:hAnsi="Sylfaen" w:cs="Sylfaen"/>
          <w:i w:val="0"/>
          <w:lang w:val="af-ZA"/>
        </w:rPr>
        <w:t>-22/13</w:t>
      </w:r>
    </w:p>
    <w:bookmarkEnd w:id="0"/>
    <w:p w:rsidR="00DD7AE3" w:rsidRDefault="00DD7AE3" w:rsidP="00DD7AE3">
      <w:pPr>
        <w:pStyle w:val="af3"/>
        <w:spacing w:line="240" w:lineRule="auto"/>
        <w:rPr>
          <w:rFonts w:ascii="GHEA Grapalat" w:hAnsi="GHEA Grapalat"/>
          <w:i w:val="0"/>
          <w:lang w:val="af-ZA"/>
        </w:rPr>
      </w:pPr>
    </w:p>
    <w:p w:rsidR="00DD7AE3" w:rsidRDefault="00DD7AE3" w:rsidP="00DD7AE3">
      <w:pPr>
        <w:pStyle w:val="af3"/>
        <w:spacing w:line="240" w:lineRule="auto"/>
        <w:ind w:firstLine="708"/>
        <w:rPr>
          <w:rFonts w:ascii="GHEA Grapalat" w:hAnsi="GHEA Grapalat"/>
          <w:i w:val="0"/>
          <w:lang w:val="af-ZA"/>
        </w:rPr>
      </w:pPr>
      <w:r>
        <w:rPr>
          <w:rFonts w:ascii="GHEA Grapalat" w:hAnsi="GHEA Grapalat"/>
          <w:i w:val="0"/>
          <w:lang w:val="af-ZA"/>
        </w:rPr>
        <w:t xml:space="preserve">Պատվիրատուն` </w:t>
      </w:r>
      <w:r w:rsidR="003D7344">
        <w:rPr>
          <w:rFonts w:ascii="Arial Armenian" w:hAnsi="Arial Armenian"/>
          <w:lang w:val="hy-AM"/>
        </w:rPr>
        <w:t>§</w:t>
      </w:r>
      <w:r w:rsidR="003D7344">
        <w:rPr>
          <w:rFonts w:ascii="Sylfaen" w:hAnsi="Sylfaen"/>
          <w:lang w:val="hy-AM"/>
        </w:rPr>
        <w:t>Կարճաղբյուր մանկապարտեզ</w:t>
      </w:r>
      <w:r w:rsidR="003D7344">
        <w:rPr>
          <w:rFonts w:ascii="Arial Armenian" w:hAnsi="Arial Armenian"/>
          <w:lang w:val="hy-AM"/>
        </w:rPr>
        <w:t>¦</w:t>
      </w:r>
      <w:r w:rsidR="003D7344">
        <w:rPr>
          <w:rFonts w:ascii="Sylfaen" w:hAnsi="Sylfaen"/>
          <w:lang w:val="hy-AM"/>
        </w:rPr>
        <w:t xml:space="preserve"> ՀՈԱԿ-ը</w:t>
      </w:r>
      <w:r w:rsidRPr="00B708E9">
        <w:rPr>
          <w:rFonts w:ascii="GHEA Grapalat" w:hAnsi="GHEA Grapalat"/>
          <w:i w:val="0"/>
          <w:lang w:val="af-ZA"/>
        </w:rPr>
        <w:t>, որը գտնվում է</w:t>
      </w:r>
      <w:r w:rsidRPr="00B708E9">
        <w:rPr>
          <w:rFonts w:ascii="Sylfaen" w:hAnsi="Sylfaen" w:cs="Arial"/>
          <w:color w:val="2C2D2E"/>
          <w:sz w:val="22"/>
          <w:szCs w:val="23"/>
          <w:lang w:val="hy-AM" w:eastAsia="ru-RU"/>
        </w:rPr>
        <w:t xml:space="preserve"> </w:t>
      </w:r>
      <w:r w:rsidR="003D7344">
        <w:rPr>
          <w:rFonts w:ascii="Sylfaen" w:hAnsi="Sylfaen" w:cs="Arial"/>
          <w:color w:val="2C2D2E"/>
          <w:sz w:val="22"/>
          <w:szCs w:val="23"/>
          <w:lang w:val="hy-AM" w:eastAsia="ru-RU"/>
        </w:rPr>
        <w:t xml:space="preserve">ՀՀ, </w:t>
      </w:r>
      <w:r w:rsidR="003D7344" w:rsidRPr="00D64E9C">
        <w:rPr>
          <w:rFonts w:ascii="Sylfaen" w:hAnsi="Sylfaen" w:cs="Sylfaen"/>
          <w:color w:val="2C2D2E"/>
          <w:sz w:val="22"/>
          <w:szCs w:val="23"/>
          <w:lang w:val="ru-RU" w:eastAsia="ru-RU"/>
        </w:rPr>
        <w:t>Գեղարքունիք</w:t>
      </w:r>
      <w:r w:rsidR="003D7344">
        <w:rPr>
          <w:rFonts w:ascii="Sylfaen" w:hAnsi="Sylfaen" w:cs="Sylfaen"/>
          <w:color w:val="2C2D2E"/>
          <w:sz w:val="22"/>
          <w:szCs w:val="23"/>
          <w:lang w:val="hy-AM" w:eastAsia="ru-RU"/>
        </w:rPr>
        <w:t>ի մարզ</w:t>
      </w:r>
      <w:r w:rsidR="003D7344" w:rsidRPr="00D64E9C">
        <w:rPr>
          <w:rFonts w:ascii="Sylfaen" w:hAnsi="Sylfaen" w:cs="Arial"/>
          <w:color w:val="2C2D2E"/>
          <w:sz w:val="22"/>
          <w:szCs w:val="23"/>
          <w:lang w:val="nb-NO" w:eastAsia="ru-RU"/>
        </w:rPr>
        <w:t xml:space="preserve">, </w:t>
      </w:r>
      <w:r w:rsidR="003D7344">
        <w:rPr>
          <w:rFonts w:ascii="Sylfaen" w:hAnsi="Sylfaen" w:cs="Arial"/>
          <w:color w:val="2C2D2E"/>
          <w:sz w:val="22"/>
          <w:szCs w:val="23"/>
          <w:lang w:val="hy-AM" w:eastAsia="ru-RU"/>
        </w:rPr>
        <w:t>գ.Կարճաղբյուր</w:t>
      </w:r>
      <w:r w:rsidR="003D7344" w:rsidRPr="00D64E9C">
        <w:rPr>
          <w:rFonts w:ascii="Sylfaen" w:hAnsi="Sylfaen" w:cs="Arial"/>
          <w:color w:val="2C2D2E"/>
          <w:sz w:val="22"/>
          <w:szCs w:val="23"/>
          <w:lang w:val="nb-NO" w:eastAsia="ru-RU"/>
        </w:rPr>
        <w:t xml:space="preserve">, </w:t>
      </w:r>
      <w:r w:rsidR="003D7344" w:rsidRPr="00B74353">
        <w:rPr>
          <w:rFonts w:ascii="Sylfaen" w:hAnsi="Sylfaen" w:cs="Arial"/>
          <w:color w:val="2C2D2E"/>
          <w:sz w:val="22"/>
          <w:szCs w:val="23"/>
          <w:lang w:val="nb-NO" w:eastAsia="ru-RU"/>
        </w:rPr>
        <w:t xml:space="preserve">16 </w:t>
      </w:r>
      <w:r w:rsidR="003D7344">
        <w:rPr>
          <w:rFonts w:ascii="Sylfaen" w:hAnsi="Sylfaen" w:cs="Arial"/>
          <w:color w:val="2C2D2E"/>
          <w:sz w:val="22"/>
          <w:szCs w:val="23"/>
          <w:lang w:eastAsia="ru-RU"/>
        </w:rPr>
        <w:t>փ</w:t>
      </w:r>
      <w:r w:rsidR="003D7344" w:rsidRPr="00B74353">
        <w:rPr>
          <w:rFonts w:ascii="Sylfaen" w:hAnsi="Sylfaen" w:cs="Arial"/>
          <w:color w:val="2C2D2E"/>
          <w:sz w:val="22"/>
          <w:szCs w:val="23"/>
          <w:lang w:val="nb-NO" w:eastAsia="ru-RU"/>
        </w:rPr>
        <w:t>.,</w:t>
      </w:r>
      <w:r w:rsidR="003D7344">
        <w:rPr>
          <w:rFonts w:ascii="Sylfaen" w:hAnsi="Sylfaen" w:cs="Arial"/>
          <w:color w:val="2C2D2E"/>
          <w:sz w:val="22"/>
          <w:szCs w:val="23"/>
          <w:lang w:val="nb-NO" w:eastAsia="ru-RU"/>
        </w:rPr>
        <w:t xml:space="preserve"> </w:t>
      </w:r>
      <w:r w:rsidR="003D7344">
        <w:rPr>
          <w:rFonts w:ascii="Sylfaen" w:hAnsi="Sylfaen" w:cs="Arial"/>
          <w:color w:val="2C2D2E"/>
          <w:sz w:val="22"/>
          <w:szCs w:val="23"/>
          <w:lang w:val="ru-RU" w:eastAsia="ru-RU"/>
        </w:rPr>
        <w:t>տ</w:t>
      </w:r>
      <w:r w:rsidR="003D7344" w:rsidRPr="00B74353">
        <w:rPr>
          <w:rFonts w:ascii="Sylfaen" w:hAnsi="Sylfaen" w:cs="Arial"/>
          <w:color w:val="2C2D2E"/>
          <w:sz w:val="22"/>
          <w:szCs w:val="23"/>
          <w:lang w:val="nb-NO" w:eastAsia="ru-RU"/>
        </w:rPr>
        <w:t>. 7</w:t>
      </w:r>
      <w:r w:rsidR="003D7344">
        <w:rPr>
          <w:rFonts w:ascii="Sylfaen" w:hAnsi="Sylfaen" w:cs="Arial"/>
          <w:color w:val="2C2D2E"/>
          <w:sz w:val="22"/>
          <w:szCs w:val="23"/>
          <w:lang w:val="hy-AM" w:eastAsia="ru-RU"/>
        </w:rPr>
        <w:t xml:space="preserve">  </w:t>
      </w:r>
      <w:r w:rsidRPr="00B708E9">
        <w:rPr>
          <w:rFonts w:ascii="Sylfaen" w:hAnsi="Sylfaen" w:cs="Sylfaen"/>
          <w:i w:val="0"/>
          <w:lang w:val="hy-AM"/>
        </w:rPr>
        <w:t>հ</w:t>
      </w:r>
      <w:r w:rsidRPr="00B708E9">
        <w:rPr>
          <w:rFonts w:ascii="Sylfaen" w:hAnsi="Sylfaen" w:cs="Sylfaen"/>
          <w:i w:val="0"/>
          <w:lang w:val="af-ZA"/>
        </w:rPr>
        <w:t>ասցեում</w:t>
      </w:r>
      <w:r w:rsidRPr="00B708E9">
        <w:rPr>
          <w:rFonts w:ascii="Sylfaen" w:hAnsi="Sylfaen" w:cs="Sylfaen"/>
          <w:i w:val="0"/>
          <w:lang w:val="hy-AM"/>
        </w:rPr>
        <w:t>,</w:t>
      </w:r>
      <w:r w:rsidR="003D7344">
        <w:rPr>
          <w:rFonts w:ascii="Sylfaen" w:hAnsi="Sylfaen" w:cs="Sylfaen"/>
          <w:i w:val="0"/>
          <w:lang w:val="hy-AM"/>
        </w:rPr>
        <w:t xml:space="preserve"> </w:t>
      </w:r>
      <w:r w:rsidRPr="00B708E9">
        <w:rPr>
          <w:rFonts w:ascii="Sylfaen" w:hAnsi="Sylfaen" w:cs="Sylfaen"/>
          <w:i w:val="0"/>
          <w:lang w:val="hy-AM"/>
        </w:rPr>
        <w:t xml:space="preserve"> </w:t>
      </w:r>
      <w:r w:rsidRPr="00B708E9">
        <w:rPr>
          <w:rFonts w:ascii="GHEA Grapalat" w:hAnsi="GHEA Grapalat"/>
          <w:i w:val="0"/>
          <w:lang w:val="af-ZA"/>
        </w:rPr>
        <w:t>հայտարարում է գնանշման հարցում, որն իրականացվում է մեկ փուլով</w:t>
      </w:r>
      <w:r>
        <w:rPr>
          <w:rFonts w:ascii="GHEA Grapalat" w:hAnsi="GHEA Grapalat"/>
          <w:i w:val="0"/>
          <w:lang w:val="af-ZA"/>
        </w:rPr>
        <w:t>:</w:t>
      </w:r>
    </w:p>
    <w:p w:rsidR="00DD7AE3" w:rsidRDefault="00DD7AE3" w:rsidP="00DD7AE3">
      <w:pPr>
        <w:pStyle w:val="af3"/>
        <w:spacing w:line="240" w:lineRule="auto"/>
        <w:ind w:firstLine="0"/>
        <w:rPr>
          <w:rFonts w:ascii="GHEA Grapalat" w:hAnsi="GHEA Grapalat"/>
          <w:i w:val="0"/>
          <w:lang w:val="af-ZA"/>
        </w:rPr>
      </w:pPr>
      <w:r>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rsidR="00DD7AE3" w:rsidRDefault="00DD7AE3" w:rsidP="00DD7AE3">
      <w:pPr>
        <w:pStyle w:val="af3"/>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DD7AE3" w:rsidRDefault="00DD7AE3" w:rsidP="00DD7AE3">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DD7AE3" w:rsidRDefault="00DD7AE3" w:rsidP="00DD7AE3">
      <w:pPr>
        <w:pStyle w:val="af3"/>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DD7AE3" w:rsidRDefault="00DD7AE3" w:rsidP="00DD7AE3">
      <w:pPr>
        <w:pStyle w:val="af3"/>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D7AE3" w:rsidRDefault="00DD7AE3" w:rsidP="00DD7AE3">
      <w:pPr>
        <w:pStyle w:val="af3"/>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Pr>
          <w:rFonts w:ascii="Sylfaen" w:hAnsi="Sylfaen"/>
          <w:i w:val="0"/>
          <w:highlight w:val="yellow"/>
          <w:lang w:val="en-US"/>
        </w:rPr>
        <w:t>Գեղարքունիքի</w:t>
      </w:r>
      <w:r w:rsidRPr="00237CC3">
        <w:rPr>
          <w:rFonts w:ascii="Sylfaen" w:hAnsi="Sylfaen"/>
          <w:i w:val="0"/>
          <w:highlight w:val="yellow"/>
          <w:lang w:val="af-ZA"/>
        </w:rPr>
        <w:t xml:space="preserve"> </w:t>
      </w:r>
      <w:r>
        <w:rPr>
          <w:rFonts w:ascii="Sylfaen" w:hAnsi="Sylfaen" w:cs="Sylfaen"/>
          <w:i w:val="0"/>
          <w:highlight w:val="yellow"/>
          <w:lang w:val="hy-AM"/>
        </w:rPr>
        <w:t>մարզ</w:t>
      </w:r>
      <w:r w:rsidRPr="00B73D90">
        <w:rPr>
          <w:rFonts w:ascii="Sylfaen" w:hAnsi="Sylfaen" w:cs="Sylfaen"/>
          <w:i w:val="0"/>
          <w:highlight w:val="yellow"/>
          <w:lang w:val="af-ZA"/>
        </w:rPr>
        <w:t xml:space="preserve">, </w:t>
      </w:r>
      <w:r>
        <w:rPr>
          <w:rFonts w:ascii="Sylfaen" w:hAnsi="Sylfaen" w:cs="Sylfaen"/>
          <w:i w:val="0"/>
          <w:highlight w:val="yellow"/>
          <w:lang w:val="en-US"/>
        </w:rPr>
        <w:t>Վարդենիս</w:t>
      </w:r>
      <w:r w:rsidRPr="00B73D90">
        <w:rPr>
          <w:rFonts w:ascii="Sylfaen" w:hAnsi="Sylfaen" w:cs="Sylfaen"/>
          <w:i w:val="0"/>
          <w:highlight w:val="yellow"/>
          <w:lang w:val="af-ZA"/>
        </w:rPr>
        <w:t xml:space="preserve"> </w:t>
      </w:r>
      <w:r>
        <w:rPr>
          <w:rFonts w:ascii="Sylfaen" w:hAnsi="Sylfaen" w:cs="Sylfaen"/>
          <w:i w:val="0"/>
          <w:highlight w:val="yellow"/>
          <w:lang w:val="en-US"/>
        </w:rPr>
        <w:t>քաղաք</w:t>
      </w:r>
      <w:r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Pr>
          <w:rFonts w:ascii="Sylfaen" w:hAnsi="Sylfaen" w:cs="Sylfaen"/>
          <w:i w:val="0"/>
          <w:lang w:val="en-US"/>
        </w:rPr>
        <w:t>Անդրեասյան</w:t>
      </w:r>
      <w:r w:rsidRPr="002E40A7">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հասցեով</w:t>
      </w:r>
      <w:r w:rsidRPr="002E40A7">
        <w:rPr>
          <w:rFonts w:ascii="Sylfaen" w:hAnsi="Sylfaen" w:cs="Sylfaen"/>
          <w:i w:val="0"/>
          <w:lang w:val="af-ZA"/>
        </w:rPr>
        <w:t>, 3-</w:t>
      </w:r>
      <w:r>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sidR="003B3856">
        <w:rPr>
          <w:rFonts w:ascii="GHEA Grapalat" w:hAnsi="GHEA Grapalat"/>
          <w:i w:val="0"/>
          <w:highlight w:val="yellow"/>
          <w:lang w:val="af-ZA"/>
        </w:rPr>
        <w:t>1</w:t>
      </w:r>
      <w:r w:rsidR="003B3856">
        <w:rPr>
          <w:rFonts w:ascii="GHEA Grapalat" w:hAnsi="GHEA Grapalat"/>
          <w:i w:val="0"/>
          <w:highlight w:val="yellow"/>
          <w:lang w:val="hy-AM"/>
        </w:rPr>
        <w:t>0</w:t>
      </w:r>
      <w:r>
        <w:rPr>
          <w:rFonts w:ascii="GHEA Grapalat" w:hAnsi="GHEA Grapalat"/>
          <w:i w:val="0"/>
          <w:highlight w:val="yellow"/>
          <w:lang w:val="af-ZA"/>
        </w:rPr>
        <w:t>:</w:t>
      </w:r>
      <w:r w:rsidR="00D62CB9">
        <w:rPr>
          <w:rFonts w:ascii="GHEA Grapalat" w:hAnsi="GHEA Grapalat"/>
          <w:i w:val="0"/>
          <w:lang w:val="hy-AM"/>
        </w:rPr>
        <w:t>0</w:t>
      </w:r>
      <w:r w:rsidRPr="002E40A7">
        <w:rPr>
          <w:rFonts w:ascii="GHEA Grapalat" w:hAnsi="GHEA Grapalat"/>
          <w:i w:val="0"/>
          <w:lang w:val="af-ZA"/>
        </w:rPr>
        <w:t>0:</w:t>
      </w:r>
      <w:r>
        <w:rPr>
          <w:rFonts w:ascii="GHEA Grapalat" w:hAnsi="GHEA Grapalat"/>
          <w:i w:val="0"/>
          <w:lang w:val="af-ZA"/>
        </w:rPr>
        <w:t xml:space="preserve"> </w:t>
      </w:r>
    </w:p>
    <w:p w:rsidR="00DD7AE3" w:rsidRDefault="00DD7AE3" w:rsidP="00DD7AE3">
      <w:pPr>
        <w:pStyle w:val="af3"/>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rsidR="00DD7AE3" w:rsidRPr="002E40A7" w:rsidRDefault="00DD7AE3" w:rsidP="00DD7AE3">
      <w:pPr>
        <w:pStyle w:val="af3"/>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Pr>
          <w:rFonts w:ascii="Sylfaen" w:hAnsi="Sylfaen"/>
          <w:i w:val="0"/>
          <w:highlight w:val="yellow"/>
          <w:lang w:val="en-US"/>
        </w:rPr>
        <w:t>Գեղարքունիքի</w:t>
      </w:r>
      <w:r w:rsidRPr="00237CC3">
        <w:rPr>
          <w:rFonts w:ascii="Sylfaen" w:hAnsi="Sylfaen"/>
          <w:i w:val="0"/>
          <w:highlight w:val="yellow"/>
          <w:lang w:val="af-ZA"/>
        </w:rPr>
        <w:t xml:space="preserve"> </w:t>
      </w:r>
      <w:r>
        <w:rPr>
          <w:rFonts w:ascii="Sylfaen" w:hAnsi="Sylfaen" w:cs="Sylfaen"/>
          <w:i w:val="0"/>
          <w:highlight w:val="yellow"/>
          <w:lang w:val="hy-AM"/>
        </w:rPr>
        <w:t>մարզ</w:t>
      </w:r>
      <w:r w:rsidRPr="00B73D90">
        <w:rPr>
          <w:rFonts w:ascii="Sylfaen" w:hAnsi="Sylfaen" w:cs="Sylfaen"/>
          <w:i w:val="0"/>
          <w:highlight w:val="yellow"/>
          <w:lang w:val="af-ZA"/>
        </w:rPr>
        <w:t xml:space="preserve">, </w:t>
      </w:r>
      <w:r>
        <w:rPr>
          <w:rFonts w:ascii="Sylfaen" w:hAnsi="Sylfaen" w:cs="Sylfaen"/>
          <w:i w:val="0"/>
          <w:highlight w:val="yellow"/>
          <w:lang w:val="en-US"/>
        </w:rPr>
        <w:t>Վարդենիս</w:t>
      </w:r>
      <w:r w:rsidRPr="00B73D90">
        <w:rPr>
          <w:rFonts w:ascii="Sylfaen" w:hAnsi="Sylfaen" w:cs="Sylfaen"/>
          <w:i w:val="0"/>
          <w:highlight w:val="yellow"/>
          <w:lang w:val="af-ZA"/>
        </w:rPr>
        <w:t xml:space="preserve"> </w:t>
      </w:r>
      <w:r>
        <w:rPr>
          <w:rFonts w:ascii="Sylfaen" w:hAnsi="Sylfaen" w:cs="Sylfaen"/>
          <w:i w:val="0"/>
          <w:highlight w:val="yellow"/>
          <w:lang w:val="en-US"/>
        </w:rPr>
        <w:t>քաղաք</w:t>
      </w:r>
      <w:r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Pr>
          <w:rFonts w:ascii="Sylfaen" w:hAnsi="Sylfaen" w:cs="Sylfaen"/>
          <w:i w:val="0"/>
          <w:lang w:val="en-US"/>
        </w:rPr>
        <w:t>Անդրեասյան</w:t>
      </w:r>
      <w:r w:rsidRPr="002E40A7">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w:t>
      </w:r>
      <w:r>
        <w:rPr>
          <w:rFonts w:ascii="Sylfaen" w:hAnsi="Sylfaen" w:cs="Sylfaen"/>
          <w:i w:val="0"/>
          <w:lang w:val="en-US"/>
        </w:rPr>
        <w:t>ւմ</w:t>
      </w:r>
      <w:r w:rsidRPr="002E40A7">
        <w:rPr>
          <w:rFonts w:ascii="Sylfaen" w:hAnsi="Sylfaen" w:cs="Sylfaen"/>
          <w:i w:val="0"/>
          <w:lang w:val="af-ZA"/>
        </w:rPr>
        <w:t xml:space="preserve">, 2022 </w:t>
      </w:r>
      <w:r>
        <w:rPr>
          <w:rFonts w:ascii="Sylfaen" w:hAnsi="Sylfaen" w:cs="Sylfaen"/>
          <w:i w:val="0"/>
          <w:lang w:val="en-US"/>
        </w:rPr>
        <w:t>թ</w:t>
      </w:r>
      <w:r w:rsidRPr="002E40A7">
        <w:rPr>
          <w:rFonts w:ascii="Sylfaen" w:hAnsi="Sylfaen" w:cs="Sylfaen"/>
          <w:i w:val="0"/>
          <w:lang w:val="af-ZA"/>
        </w:rPr>
        <w:t xml:space="preserve">. </w:t>
      </w:r>
      <w:proofErr w:type="gramStart"/>
      <w:r>
        <w:rPr>
          <w:rFonts w:ascii="Sylfaen" w:hAnsi="Sylfaen" w:cs="Sylfaen"/>
          <w:i w:val="0"/>
          <w:lang w:val="en-US"/>
        </w:rPr>
        <w:t>հուլիսի</w:t>
      </w:r>
      <w:proofErr w:type="gramEnd"/>
      <w:r w:rsidRPr="002E40A7">
        <w:rPr>
          <w:rFonts w:ascii="Sylfaen" w:hAnsi="Sylfaen" w:cs="Sylfaen"/>
          <w:i w:val="0"/>
          <w:lang w:val="af-ZA"/>
        </w:rPr>
        <w:t xml:space="preserve"> </w:t>
      </w:r>
      <w:r w:rsidR="00D62CB9">
        <w:rPr>
          <w:rFonts w:ascii="Sylfaen" w:hAnsi="Sylfaen" w:cs="Sylfaen"/>
          <w:i w:val="0"/>
          <w:lang w:val="hy-AM"/>
        </w:rPr>
        <w:t>8</w:t>
      </w:r>
      <w:r>
        <w:rPr>
          <w:rFonts w:ascii="Sylfaen" w:hAnsi="Sylfaen" w:cs="Sylfaen"/>
          <w:i w:val="0"/>
          <w:lang w:val="hy-AM"/>
        </w:rPr>
        <w:t>-</w:t>
      </w:r>
      <w:r>
        <w:rPr>
          <w:rFonts w:ascii="Sylfaen" w:hAnsi="Sylfaen" w:cs="Sylfaen"/>
          <w:i w:val="0"/>
          <w:lang w:val="ru-RU"/>
        </w:rPr>
        <w:t>ին</w:t>
      </w:r>
      <w:r w:rsidRPr="002E40A7">
        <w:rPr>
          <w:rFonts w:ascii="Sylfaen" w:hAnsi="Sylfaen" w:cs="Sylfaen"/>
          <w:i w:val="0"/>
          <w:lang w:val="af-ZA"/>
        </w:rPr>
        <w:t xml:space="preserve">, </w:t>
      </w:r>
      <w:r>
        <w:rPr>
          <w:rFonts w:ascii="Sylfaen" w:hAnsi="Sylfaen" w:cs="Sylfaen"/>
          <w:i w:val="0"/>
          <w:lang w:val="hy-AM"/>
        </w:rPr>
        <w:t xml:space="preserve">ժամը </w:t>
      </w:r>
      <w:r w:rsidRPr="002E40A7">
        <w:rPr>
          <w:rFonts w:ascii="Sylfaen" w:hAnsi="Sylfaen" w:cs="Sylfaen"/>
          <w:i w:val="0"/>
          <w:lang w:val="af-ZA"/>
        </w:rPr>
        <w:t>1</w:t>
      </w:r>
      <w:r w:rsidR="00D62CB9">
        <w:rPr>
          <w:rFonts w:ascii="Sylfaen" w:hAnsi="Sylfaen" w:cs="Sylfaen"/>
          <w:i w:val="0"/>
          <w:lang w:val="hy-AM"/>
        </w:rPr>
        <w:t>0</w:t>
      </w:r>
      <w:r w:rsidR="00D62CB9">
        <w:rPr>
          <w:rFonts w:ascii="Sylfaen" w:hAnsi="Sylfaen" w:cs="Sylfaen"/>
          <w:i w:val="0"/>
          <w:lang w:val="af-ZA"/>
        </w:rPr>
        <w:t>:</w:t>
      </w:r>
      <w:r w:rsidR="00D62CB9">
        <w:rPr>
          <w:rFonts w:ascii="Sylfaen" w:hAnsi="Sylfaen" w:cs="Sylfaen"/>
          <w:i w:val="0"/>
          <w:lang w:val="hy-AM"/>
        </w:rPr>
        <w:t>0</w:t>
      </w:r>
      <w:r w:rsidRPr="002E40A7">
        <w:rPr>
          <w:rFonts w:ascii="Sylfaen" w:hAnsi="Sylfaen" w:cs="Sylfaen"/>
          <w:i w:val="0"/>
          <w:lang w:val="af-ZA"/>
        </w:rPr>
        <w:t>0</w:t>
      </w:r>
      <w:r>
        <w:rPr>
          <w:rFonts w:ascii="Sylfaen" w:hAnsi="Sylfaen" w:cs="Sylfaen"/>
          <w:i w:val="0"/>
          <w:lang w:val="hy-AM"/>
        </w:rPr>
        <w:t>:</w:t>
      </w:r>
    </w:p>
    <w:p w:rsidR="00DD7AE3" w:rsidRDefault="00DD7AE3" w:rsidP="00DD7AE3">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rsidR="00DD7AE3" w:rsidRDefault="00DD7AE3" w:rsidP="00DD7AE3">
      <w:pPr>
        <w:pStyle w:val="af3"/>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2E40A7">
        <w:rPr>
          <w:rFonts w:ascii="Sylfaen" w:hAnsi="Sylfaen"/>
          <w:i w:val="0"/>
          <w:lang w:val="hy-AM"/>
        </w:rPr>
        <w:t xml:space="preserve">Արևիկ </w:t>
      </w:r>
      <w:r>
        <w:rPr>
          <w:rFonts w:ascii="Sylfaen" w:hAnsi="Sylfaen"/>
          <w:i w:val="0"/>
          <w:lang w:val="hy-AM"/>
        </w:rPr>
        <w:t xml:space="preserve"> </w:t>
      </w:r>
      <w:r w:rsidRPr="002E40A7">
        <w:rPr>
          <w:rFonts w:ascii="Sylfaen" w:hAnsi="Sylfaen"/>
          <w:i w:val="0"/>
          <w:lang w:val="hy-AM"/>
        </w:rPr>
        <w:t>Մելքոնյանին</w:t>
      </w:r>
      <w:r>
        <w:rPr>
          <w:rFonts w:ascii="GHEA Grapalat" w:hAnsi="GHEA Grapalat"/>
          <w:i w:val="0"/>
          <w:lang w:val="af-ZA"/>
        </w:rPr>
        <w:t>:</w:t>
      </w:r>
    </w:p>
    <w:p w:rsidR="00DD7AE3" w:rsidRDefault="00DD7AE3" w:rsidP="00DD7AE3">
      <w:pPr>
        <w:pStyle w:val="af3"/>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rsidR="00DD7AE3" w:rsidRPr="00EB1A66" w:rsidRDefault="00DD7AE3" w:rsidP="00DD7AE3">
      <w:pPr>
        <w:pStyle w:val="af3"/>
        <w:spacing w:line="240" w:lineRule="auto"/>
        <w:ind w:firstLine="0"/>
        <w:rPr>
          <w:rFonts w:ascii="GHEA Grapalat" w:hAnsi="GHEA Grapalat"/>
          <w:i w:val="0"/>
          <w:u w:val="single"/>
          <w:lang w:val="hy-AM"/>
        </w:rPr>
      </w:pPr>
      <w:r>
        <w:rPr>
          <w:rFonts w:ascii="GHEA Grapalat" w:hAnsi="GHEA Grapalat"/>
          <w:i w:val="0"/>
          <w:lang w:val="af-ZA"/>
        </w:rPr>
        <w:t xml:space="preserve">Հեռախոս </w:t>
      </w:r>
      <w:r>
        <w:rPr>
          <w:rFonts w:ascii="GHEA Grapalat" w:hAnsi="GHEA Grapalat"/>
          <w:i w:val="0"/>
          <w:u w:val="single"/>
          <w:lang w:val="hy-AM"/>
        </w:rPr>
        <w:t>093978877</w:t>
      </w:r>
    </w:p>
    <w:p w:rsidR="00DD7AE3" w:rsidRDefault="00DD7AE3" w:rsidP="00DD7AE3">
      <w:pPr>
        <w:pStyle w:val="af3"/>
        <w:spacing w:line="240" w:lineRule="auto"/>
        <w:ind w:firstLine="0"/>
        <w:rPr>
          <w:rFonts w:ascii="GHEA Grapalat" w:hAnsi="GHEA Grapalat"/>
          <w:i w:val="0"/>
          <w:lang w:val="hy-AM"/>
        </w:rPr>
      </w:pPr>
    </w:p>
    <w:p w:rsidR="00DD7AE3" w:rsidRPr="00EB1A66" w:rsidRDefault="00DD7AE3" w:rsidP="00DD7AE3">
      <w:pPr>
        <w:pStyle w:val="af3"/>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sidRPr="00EB1A66">
        <w:rPr>
          <w:rFonts w:ascii="GHEA Grapalat" w:hAnsi="GHEA Grapalat"/>
          <w:i w:val="0"/>
          <w:u w:val="single"/>
          <w:lang w:val="af-ZA"/>
        </w:rPr>
        <w:t>arevik.melkonyan.88@mail.ru</w:t>
      </w:r>
    </w:p>
    <w:p w:rsidR="00DD7AE3" w:rsidRDefault="00DD7AE3" w:rsidP="00DD7AE3">
      <w:pPr>
        <w:pStyle w:val="af3"/>
        <w:spacing w:line="240" w:lineRule="auto"/>
        <w:rPr>
          <w:rFonts w:ascii="GHEA Grapalat" w:hAnsi="GHEA Grapalat"/>
          <w:i w:val="0"/>
          <w:lang w:val="af-ZA"/>
        </w:rPr>
      </w:pPr>
    </w:p>
    <w:p w:rsidR="00DD7AE3" w:rsidRDefault="00DD7AE3" w:rsidP="00DD7AE3">
      <w:pPr>
        <w:pStyle w:val="af3"/>
        <w:spacing w:line="240" w:lineRule="auto"/>
        <w:ind w:firstLine="0"/>
        <w:rPr>
          <w:rFonts w:ascii="GHEA Grapalat" w:hAnsi="GHEA Grapalat"/>
          <w:i w:val="0"/>
          <w:lang w:val="af-ZA"/>
        </w:rPr>
      </w:pPr>
    </w:p>
    <w:p w:rsidR="00DD7AE3" w:rsidRDefault="00DD7AE3" w:rsidP="00DD7AE3">
      <w:pPr>
        <w:pStyle w:val="af3"/>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w:t>
      </w:r>
      <w:r w:rsidR="009B0955">
        <w:rPr>
          <w:rFonts w:ascii="Arial Armenian" w:hAnsi="Arial Armenian"/>
          <w:lang w:val="hy-AM"/>
        </w:rPr>
        <w:t>§</w:t>
      </w:r>
      <w:r w:rsidR="009B0955">
        <w:rPr>
          <w:rFonts w:ascii="Sylfaen" w:hAnsi="Sylfaen"/>
          <w:lang w:val="hy-AM"/>
        </w:rPr>
        <w:t>Կարճաղբյուր մանկապարտեզ</w:t>
      </w:r>
      <w:r w:rsidR="009B0955">
        <w:rPr>
          <w:rFonts w:ascii="Arial Armenian" w:hAnsi="Arial Armenian"/>
          <w:lang w:val="hy-AM"/>
        </w:rPr>
        <w:t>¦</w:t>
      </w:r>
      <w:r w:rsidR="009B0955">
        <w:rPr>
          <w:rFonts w:ascii="Sylfaen" w:hAnsi="Sylfaen"/>
          <w:lang w:val="hy-AM"/>
        </w:rPr>
        <w:t xml:space="preserve"> ՀՈԱԿ</w:t>
      </w:r>
      <w:r w:rsidR="009B0955" w:rsidRPr="00EB1A66">
        <w:rPr>
          <w:rFonts w:ascii="GHEA Grapalat" w:hAnsi="GHEA Grapalat"/>
          <w:i w:val="0"/>
          <w:lang w:val="af-ZA"/>
        </w:rPr>
        <w:t xml:space="preserve"> </w:t>
      </w:r>
    </w:p>
    <w:p w:rsidR="00DD7AE3" w:rsidRDefault="00DD7AE3" w:rsidP="00DD7AE3">
      <w:pPr>
        <w:pStyle w:val="af3"/>
        <w:spacing w:line="240" w:lineRule="auto"/>
        <w:ind w:firstLine="0"/>
        <w:rPr>
          <w:rFonts w:ascii="GHEA Grapalat" w:hAnsi="GHEA Grapalat"/>
          <w:i w:val="0"/>
          <w:lang w:val="af-ZA"/>
        </w:rPr>
      </w:pPr>
      <w:r>
        <w:rPr>
          <w:rFonts w:ascii="GHEA Grapalat" w:hAnsi="GHEA Grapalat"/>
          <w:i w:val="0"/>
          <w:lang w:val="af-ZA"/>
        </w:rPr>
        <w:tab/>
      </w:r>
    </w:p>
    <w:p w:rsidR="00DD7AE3" w:rsidRDefault="00DD7AE3" w:rsidP="00DD7AE3">
      <w:pPr>
        <w:pStyle w:val="33"/>
        <w:spacing w:after="240" w:line="240" w:lineRule="auto"/>
        <w:ind w:firstLine="709"/>
        <w:rPr>
          <w:rFonts w:ascii="GHEA Grapalat" w:hAnsi="GHEA Grapalat" w:cs="Sylfaen"/>
          <w:b/>
          <w:lang w:val="es-ES"/>
        </w:rPr>
      </w:pPr>
    </w:p>
    <w:p w:rsidR="00DD7AE3" w:rsidRDefault="00DD7AE3" w:rsidP="00DD7AE3">
      <w:pPr>
        <w:pStyle w:val="af3"/>
        <w:spacing w:line="240" w:lineRule="auto"/>
        <w:ind w:left="1404"/>
        <w:rPr>
          <w:rFonts w:ascii="GHEA Grapalat" w:hAnsi="GHEA Grapalat"/>
          <w:i w:val="0"/>
          <w:lang w:val="af-ZA"/>
        </w:rPr>
      </w:pPr>
    </w:p>
    <w:p w:rsidR="00DD7AE3" w:rsidRDefault="00DD7AE3" w:rsidP="00DD7AE3">
      <w:pPr>
        <w:pStyle w:val="af3"/>
        <w:spacing w:line="240" w:lineRule="auto"/>
        <w:ind w:left="1404"/>
        <w:rPr>
          <w:rFonts w:ascii="GHEA Grapalat" w:hAnsi="GHEA Grapalat"/>
          <w:i w:val="0"/>
          <w:lang w:val="af-ZA"/>
        </w:rPr>
      </w:pPr>
    </w:p>
    <w:p w:rsidR="00DD7AE3" w:rsidRDefault="00DD7AE3" w:rsidP="00DD7AE3">
      <w:pPr>
        <w:pStyle w:val="af1"/>
        <w:ind w:right="-7" w:firstLine="567"/>
        <w:jc w:val="right"/>
        <w:rPr>
          <w:rFonts w:ascii="GHEA Grapalat" w:hAnsi="GHEA Grapalat" w:cs="Sylfaen"/>
          <w:i/>
          <w:sz w:val="22"/>
          <w:lang w:val="af-ZA"/>
        </w:rPr>
      </w:pPr>
    </w:p>
    <w:p w:rsidR="00DD7AE3" w:rsidRDefault="00DD7AE3" w:rsidP="00DD7AE3">
      <w:pPr>
        <w:pStyle w:val="af1"/>
        <w:ind w:right="-7" w:firstLine="567"/>
        <w:jc w:val="right"/>
        <w:rPr>
          <w:rFonts w:ascii="GHEA Grapalat" w:hAnsi="GHEA Grapalat" w:cs="Sylfaen"/>
          <w:i/>
          <w:sz w:val="22"/>
          <w:lang w:val="af-ZA"/>
        </w:rPr>
      </w:pPr>
    </w:p>
    <w:p w:rsidR="00DD7AE3" w:rsidRDefault="00DD7AE3" w:rsidP="00DD7AE3">
      <w:pPr>
        <w:pStyle w:val="af1"/>
        <w:ind w:right="-7" w:firstLine="567"/>
        <w:jc w:val="right"/>
        <w:rPr>
          <w:rFonts w:ascii="GHEA Grapalat" w:hAnsi="GHEA Grapalat" w:cs="Sylfaen"/>
          <w:i/>
          <w:sz w:val="22"/>
          <w:lang w:val="af-ZA"/>
        </w:rPr>
      </w:pPr>
    </w:p>
    <w:p w:rsidR="00DD7AE3" w:rsidRDefault="00DD7AE3" w:rsidP="00DD7AE3">
      <w:pPr>
        <w:pStyle w:val="af1"/>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DD7AE3" w:rsidRDefault="009F2325" w:rsidP="00DD7AE3">
      <w:pPr>
        <w:pStyle w:val="af3"/>
        <w:spacing w:line="240" w:lineRule="auto"/>
        <w:jc w:val="right"/>
        <w:rPr>
          <w:rFonts w:ascii="GHEA Grapalat" w:hAnsi="GHEA Grapalat"/>
          <w:i w:val="0"/>
          <w:lang w:val="af-ZA"/>
        </w:rPr>
      </w:pPr>
      <w:r>
        <w:rPr>
          <w:rFonts w:ascii="Sylfaen" w:hAnsi="Sylfaen" w:cs="Sylfaen"/>
          <w:i w:val="0"/>
          <w:lang w:val="ru-RU"/>
        </w:rPr>
        <w:t>ԿՄ</w:t>
      </w:r>
      <w:r w:rsidRPr="003D7344">
        <w:rPr>
          <w:rFonts w:ascii="Sylfaen" w:hAnsi="Sylfaen" w:cs="Sylfaen"/>
          <w:i w:val="0"/>
          <w:lang w:val="af-ZA"/>
        </w:rPr>
        <w:t>-</w:t>
      </w:r>
      <w:r>
        <w:rPr>
          <w:rFonts w:ascii="Sylfaen" w:hAnsi="Sylfaen" w:cs="Sylfaen"/>
          <w:i w:val="0"/>
          <w:lang w:val="ru-RU"/>
        </w:rPr>
        <w:t>ՀՈԱԿ</w:t>
      </w:r>
      <w:r w:rsidRPr="003D7344">
        <w:rPr>
          <w:rFonts w:ascii="Sylfaen" w:hAnsi="Sylfaen" w:cs="Sylfaen"/>
          <w:i w:val="0"/>
          <w:lang w:val="af-ZA"/>
        </w:rPr>
        <w:t>-</w:t>
      </w:r>
      <w:r>
        <w:rPr>
          <w:rFonts w:ascii="Sylfaen" w:hAnsi="Sylfaen" w:cs="Sylfaen"/>
          <w:i w:val="0"/>
          <w:lang w:val="ru-RU"/>
        </w:rPr>
        <w:t>ԳՀԱՊՁԲ</w:t>
      </w:r>
      <w:r w:rsidRPr="003D7344">
        <w:rPr>
          <w:rFonts w:ascii="Sylfaen" w:hAnsi="Sylfaen" w:cs="Sylfaen"/>
          <w:i w:val="0"/>
          <w:lang w:val="af-ZA"/>
        </w:rPr>
        <w:t>-22/13</w:t>
      </w:r>
      <w:r>
        <w:rPr>
          <w:rFonts w:ascii="Sylfaen" w:hAnsi="Sylfaen" w:cs="Sylfaen"/>
          <w:i w:val="0"/>
          <w:lang w:val="hy-AM"/>
        </w:rPr>
        <w:t xml:space="preserve"> </w:t>
      </w:r>
      <w:r w:rsidR="00DD7AE3">
        <w:rPr>
          <w:rFonts w:ascii="Sylfaen" w:hAnsi="Sylfaen" w:cs="Sylfaen"/>
          <w:i w:val="0"/>
          <w:lang w:val="hy-AM"/>
        </w:rPr>
        <w:t>ծածկագրով</w:t>
      </w:r>
      <w:r w:rsidR="00DD7AE3">
        <w:rPr>
          <w:rFonts w:ascii="GHEA Grapalat" w:hAnsi="GHEA Grapalat" w:cs="Times Armenian"/>
          <w:i w:val="0"/>
          <w:lang w:val="af-ZA"/>
        </w:rPr>
        <w:t xml:space="preserve"> </w:t>
      </w:r>
    </w:p>
    <w:p w:rsidR="00DD7AE3" w:rsidRDefault="00DD7AE3" w:rsidP="00DD7AE3">
      <w:pPr>
        <w:pStyle w:val="af1"/>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rsidR="00DD7AE3" w:rsidRDefault="00DD7AE3" w:rsidP="00DD7AE3">
      <w:pPr>
        <w:pStyle w:val="af1"/>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Pr>
          <w:rFonts w:ascii="GHEA Grapalat" w:hAnsi="GHEA Grapalat" w:cs="Sylfaen"/>
          <w:i/>
          <w:sz w:val="20"/>
          <w:szCs w:val="20"/>
          <w:lang w:val="hy-AM"/>
        </w:rPr>
        <w:t>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 xml:space="preserve">Հունիսի </w:t>
      </w:r>
      <w:r w:rsidRPr="00CF1B83">
        <w:rPr>
          <w:rFonts w:ascii="GHEA Grapalat" w:hAnsi="GHEA Grapalat" w:cs="Times Armenian"/>
          <w:i/>
          <w:sz w:val="20"/>
          <w:szCs w:val="20"/>
          <w:u w:val="single"/>
          <w:lang w:val="af-ZA"/>
        </w:rPr>
        <w:t>1</w:t>
      </w:r>
      <w:r>
        <w:rPr>
          <w:rFonts w:ascii="GHEA Grapalat" w:hAnsi="GHEA Grapalat" w:cs="Times Armenian"/>
          <w:i/>
          <w:sz w:val="20"/>
          <w:szCs w:val="20"/>
          <w:u w:val="single"/>
          <w:lang w:val="hy-AM"/>
        </w:rPr>
        <w:t>4</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r>
        <w:rPr>
          <w:rFonts w:ascii="GHEA Grapalat" w:hAnsi="GHEA Grapalat" w:cs="Sylfaen"/>
          <w:i/>
          <w:sz w:val="20"/>
          <w:szCs w:val="20"/>
        </w:rPr>
        <w:t>որոշմամբ</w:t>
      </w: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i/>
          <w:highlight w:val="yellow"/>
          <w:lang w:val="af-ZA"/>
        </w:rPr>
      </w:pPr>
    </w:p>
    <w:p w:rsidR="00DD7AE3" w:rsidRPr="00DE35AB" w:rsidRDefault="00DD7AE3" w:rsidP="00DD7AE3">
      <w:pPr>
        <w:pStyle w:val="af1"/>
        <w:ind w:right="-7" w:firstLine="567"/>
        <w:jc w:val="center"/>
        <w:rPr>
          <w:rFonts w:ascii="GHEA Grapalat" w:hAnsi="GHEA Grapalat"/>
          <w:i/>
          <w:highlight w:val="yellow"/>
          <w:lang w:val="af-ZA"/>
        </w:rPr>
      </w:pPr>
    </w:p>
    <w:p w:rsidR="00DD7AE3" w:rsidRPr="00DE35AB" w:rsidRDefault="00DD7AE3" w:rsidP="00DD7AE3">
      <w:pPr>
        <w:pStyle w:val="af1"/>
        <w:ind w:right="-7" w:firstLine="567"/>
        <w:jc w:val="center"/>
        <w:rPr>
          <w:rFonts w:ascii="GHEA Grapalat" w:hAnsi="GHEA Grapalat"/>
          <w:i/>
          <w:highlight w:val="yellow"/>
          <w:lang w:val="af-ZA"/>
        </w:rPr>
      </w:pPr>
    </w:p>
    <w:p w:rsidR="00DD7AE3" w:rsidRPr="00DE35AB" w:rsidRDefault="00DD7AE3" w:rsidP="00DD7AE3">
      <w:pPr>
        <w:pStyle w:val="af1"/>
        <w:ind w:right="-7" w:firstLine="567"/>
        <w:jc w:val="center"/>
        <w:rPr>
          <w:rFonts w:ascii="GHEA Grapalat" w:hAnsi="GHEA Grapalat"/>
          <w:i/>
          <w:highlight w:val="yellow"/>
          <w:lang w:val="af-ZA"/>
        </w:rPr>
      </w:pPr>
    </w:p>
    <w:p w:rsidR="00DD7AE3" w:rsidRPr="00DE35AB" w:rsidRDefault="00DD7AE3" w:rsidP="00DD7AE3">
      <w:pPr>
        <w:pStyle w:val="af1"/>
        <w:ind w:right="-7" w:firstLine="567"/>
        <w:jc w:val="center"/>
        <w:rPr>
          <w:rFonts w:ascii="GHEA Grapalat" w:hAnsi="GHEA Grapalat"/>
          <w:i/>
          <w:highlight w:val="yellow"/>
          <w:lang w:val="af-ZA"/>
        </w:rPr>
      </w:pPr>
    </w:p>
    <w:p w:rsidR="00DD7AE3" w:rsidRPr="003D7344" w:rsidRDefault="003D7344" w:rsidP="00DD7AE3">
      <w:pPr>
        <w:pStyle w:val="af1"/>
        <w:ind w:right="-7" w:firstLine="567"/>
        <w:jc w:val="center"/>
        <w:rPr>
          <w:rFonts w:ascii="GHEA Grapalat" w:hAnsi="GHEA Grapalat"/>
          <w:sz w:val="40"/>
          <w:lang w:val="af-ZA"/>
        </w:rPr>
      </w:pPr>
      <w:r w:rsidRPr="003D7344">
        <w:rPr>
          <w:rFonts w:ascii="Arial Armenian" w:hAnsi="Arial Armenian"/>
          <w:sz w:val="32"/>
          <w:szCs w:val="20"/>
          <w:lang w:val="hy-AM"/>
        </w:rPr>
        <w:t>§</w:t>
      </w:r>
      <w:r w:rsidRPr="003D7344">
        <w:rPr>
          <w:rFonts w:ascii="Sylfaen" w:hAnsi="Sylfaen"/>
          <w:sz w:val="32"/>
          <w:szCs w:val="20"/>
          <w:lang w:val="hy-AM"/>
        </w:rPr>
        <w:t>Կարճաղբյուր</w:t>
      </w:r>
      <w:r>
        <w:rPr>
          <w:rFonts w:ascii="Sylfaen" w:hAnsi="Sylfaen"/>
          <w:sz w:val="32"/>
          <w:szCs w:val="20"/>
          <w:lang w:val="hy-AM"/>
        </w:rPr>
        <w:t>ի</w:t>
      </w:r>
      <w:r w:rsidRPr="003D7344">
        <w:rPr>
          <w:rFonts w:ascii="Sylfaen" w:hAnsi="Sylfaen"/>
          <w:sz w:val="32"/>
          <w:szCs w:val="20"/>
          <w:lang w:val="hy-AM"/>
        </w:rPr>
        <w:t xml:space="preserve"> մանկապարտեզ</w:t>
      </w:r>
      <w:r w:rsidRPr="003D7344">
        <w:rPr>
          <w:rFonts w:ascii="Arial Armenian" w:hAnsi="Arial Armenian"/>
          <w:sz w:val="32"/>
          <w:szCs w:val="20"/>
          <w:lang w:val="hy-AM"/>
        </w:rPr>
        <w:t>¦</w:t>
      </w:r>
      <w:r w:rsidRPr="003D7344">
        <w:rPr>
          <w:rFonts w:ascii="Sylfaen" w:hAnsi="Sylfaen"/>
          <w:sz w:val="32"/>
          <w:szCs w:val="20"/>
          <w:lang w:val="hy-AM"/>
        </w:rPr>
        <w:t xml:space="preserve"> ՀՈԱԿ</w:t>
      </w: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DD7AE3" w:rsidRDefault="00DD7AE3" w:rsidP="00DD7AE3">
      <w:pPr>
        <w:pStyle w:val="af1"/>
        <w:ind w:right="-7" w:firstLine="567"/>
        <w:jc w:val="center"/>
        <w:rPr>
          <w:rFonts w:ascii="GHEA Grapalat" w:hAnsi="GHEA Grapalat" w:cs="Sylfaen"/>
          <w:lang w:val="af-ZA"/>
        </w:rPr>
      </w:pPr>
    </w:p>
    <w:p w:rsidR="00DD7AE3" w:rsidRDefault="00DD7AE3" w:rsidP="00DD7AE3">
      <w:pPr>
        <w:pStyle w:val="af1"/>
        <w:ind w:right="-7" w:firstLine="567"/>
        <w:jc w:val="center"/>
        <w:rPr>
          <w:rFonts w:ascii="GHEA Grapalat" w:hAnsi="GHEA Grapalat" w:cs="Sylfaen"/>
          <w:lang w:val="af-ZA"/>
        </w:rPr>
      </w:pPr>
    </w:p>
    <w:p w:rsidR="00DD7AE3" w:rsidRDefault="003D7344" w:rsidP="00DD7AE3">
      <w:pPr>
        <w:pStyle w:val="af1"/>
        <w:tabs>
          <w:tab w:val="left" w:pos="5968"/>
        </w:tabs>
        <w:ind w:right="-7"/>
        <w:jc w:val="center"/>
        <w:rPr>
          <w:rFonts w:ascii="GHEA Grapalat" w:hAnsi="GHEA Grapalat" w:cs="Sylfaen"/>
          <w:lang w:val="af-ZA"/>
        </w:rPr>
      </w:pPr>
      <w:r w:rsidRPr="003D7344">
        <w:rPr>
          <w:rFonts w:ascii="Arial Armenian" w:hAnsi="Arial Armenian"/>
          <w:szCs w:val="20"/>
          <w:lang w:val="hy-AM"/>
        </w:rPr>
        <w:t>§</w:t>
      </w:r>
      <w:r w:rsidRPr="003D7344">
        <w:rPr>
          <w:rFonts w:ascii="Sylfaen" w:hAnsi="Sylfaen"/>
          <w:szCs w:val="20"/>
          <w:lang w:val="hy-AM"/>
        </w:rPr>
        <w:t>Կարճաղբյուր</w:t>
      </w:r>
      <w:r>
        <w:rPr>
          <w:rFonts w:ascii="Sylfaen" w:hAnsi="Sylfaen"/>
          <w:szCs w:val="20"/>
          <w:lang w:val="hy-AM"/>
        </w:rPr>
        <w:t xml:space="preserve">ի </w:t>
      </w:r>
      <w:r w:rsidRPr="003D7344">
        <w:rPr>
          <w:rFonts w:ascii="Sylfaen" w:hAnsi="Sylfaen"/>
          <w:szCs w:val="20"/>
          <w:lang w:val="hy-AM"/>
        </w:rPr>
        <w:t xml:space="preserve"> մանկապարտեզ</w:t>
      </w:r>
      <w:r w:rsidRPr="003D7344">
        <w:rPr>
          <w:rFonts w:ascii="Arial Armenian" w:hAnsi="Arial Armenian"/>
          <w:szCs w:val="20"/>
          <w:lang w:val="hy-AM"/>
        </w:rPr>
        <w:t>¦</w:t>
      </w:r>
      <w:r w:rsidRPr="003D7344">
        <w:rPr>
          <w:rFonts w:ascii="Sylfaen" w:hAnsi="Sylfaen"/>
          <w:szCs w:val="20"/>
          <w:lang w:val="hy-AM"/>
        </w:rPr>
        <w:t xml:space="preserve"> ՀՈԱԿ</w:t>
      </w:r>
      <w:r>
        <w:rPr>
          <w:rFonts w:ascii="Sylfaen" w:hAnsi="Sylfaen"/>
          <w:b/>
          <w:i/>
          <w:lang w:val="af-ZA"/>
        </w:rPr>
        <w:t>-</w:t>
      </w:r>
      <w:r>
        <w:rPr>
          <w:rFonts w:ascii="Sylfaen" w:hAnsi="Sylfaen"/>
          <w:lang w:val="hy-AM"/>
        </w:rPr>
        <w:t>ի</w:t>
      </w:r>
      <w:r w:rsidR="00DD7AE3">
        <w:rPr>
          <w:rFonts w:ascii="Sylfaen" w:hAnsi="Sylfaen"/>
          <w:b/>
          <w:i/>
          <w:lang w:val="af-ZA"/>
        </w:rPr>
        <w:t xml:space="preserve">  </w:t>
      </w:r>
      <w:r w:rsidR="00DD7AE3">
        <w:rPr>
          <w:rFonts w:ascii="GHEA Grapalat" w:hAnsi="GHEA Grapalat" w:cs="Sylfaen"/>
        </w:rPr>
        <w:t>ԿԱՐԻՔՆԵՐԻ</w:t>
      </w:r>
      <w:r w:rsidR="00DD7AE3">
        <w:rPr>
          <w:rFonts w:ascii="GHEA Grapalat" w:hAnsi="GHEA Grapalat" w:cs="Sylfaen"/>
          <w:lang w:val="af-ZA"/>
        </w:rPr>
        <w:t xml:space="preserve"> </w:t>
      </w:r>
      <w:r w:rsidR="00DD7AE3">
        <w:rPr>
          <w:rFonts w:ascii="GHEA Grapalat" w:hAnsi="GHEA Grapalat" w:cs="Sylfaen"/>
        </w:rPr>
        <w:t>ՀԱՄԱՐ</w:t>
      </w:r>
      <w:r w:rsidR="00DD7AE3">
        <w:rPr>
          <w:rFonts w:ascii="GHEA Grapalat" w:hAnsi="GHEA Grapalat" w:cs="Sylfaen"/>
          <w:lang w:val="af-ZA"/>
        </w:rPr>
        <w:t>`</w:t>
      </w:r>
    </w:p>
    <w:p w:rsidR="00DD7AE3" w:rsidRDefault="00DD7AE3" w:rsidP="00DD7AE3">
      <w:pPr>
        <w:pStyle w:val="af1"/>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proofErr w:type="gramStart"/>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roofErr w:type="gramEnd"/>
    </w:p>
    <w:p w:rsidR="00DD7AE3" w:rsidRDefault="00DD7AE3" w:rsidP="00DD7AE3">
      <w:pPr>
        <w:pStyle w:val="af1"/>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rsidR="00DD7AE3" w:rsidRDefault="00DD7AE3" w:rsidP="00DD7AE3">
      <w:pPr>
        <w:pStyle w:val="af1"/>
        <w:ind w:right="-7"/>
        <w:jc w:val="center"/>
        <w:rPr>
          <w:rFonts w:ascii="GHEA Grapalat" w:hAnsi="GHEA Grapalat"/>
          <w:szCs w:val="22"/>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pStyle w:val="af1"/>
        <w:ind w:right="-7" w:firstLine="567"/>
        <w:jc w:val="center"/>
        <w:rPr>
          <w:rFonts w:ascii="GHEA Grapalat" w:hAnsi="GHEA Grapalat"/>
          <w:lang w:val="af-ZA"/>
        </w:rPr>
      </w:pPr>
    </w:p>
    <w:p w:rsidR="00DD7AE3" w:rsidRDefault="00DD7AE3" w:rsidP="00DD7AE3">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DD7AE3" w:rsidRDefault="00DD7AE3" w:rsidP="00DD7AE3">
      <w:pPr>
        <w:ind w:firstLine="567"/>
        <w:jc w:val="center"/>
        <w:rPr>
          <w:rFonts w:ascii="GHEA Grapalat" w:hAnsi="GHEA Grapalat"/>
          <w:b/>
          <w:sz w:val="20"/>
          <w:szCs w:val="22"/>
          <w:lang w:val="af-ZA"/>
        </w:rPr>
      </w:pPr>
    </w:p>
    <w:p w:rsidR="00DD7AE3" w:rsidRDefault="00DD7AE3" w:rsidP="00DD7AE3">
      <w:pPr>
        <w:ind w:firstLine="567"/>
        <w:jc w:val="center"/>
        <w:rPr>
          <w:rFonts w:ascii="GHEA Grapalat" w:hAnsi="GHEA Grapalat" w:cs="Sylfaen"/>
          <w:b/>
          <w:sz w:val="22"/>
          <w:szCs w:val="22"/>
          <w:lang w:val="hy-AM"/>
        </w:rPr>
      </w:pPr>
    </w:p>
    <w:p w:rsidR="003D7344" w:rsidRDefault="003D7344" w:rsidP="00DD7AE3">
      <w:pPr>
        <w:ind w:firstLine="567"/>
        <w:jc w:val="center"/>
        <w:rPr>
          <w:rFonts w:ascii="GHEA Grapalat" w:hAnsi="GHEA Grapalat" w:cs="Sylfaen"/>
          <w:b/>
          <w:sz w:val="22"/>
          <w:szCs w:val="22"/>
          <w:lang w:val="hy-AM"/>
        </w:rPr>
      </w:pPr>
    </w:p>
    <w:p w:rsidR="003D7344" w:rsidRDefault="003D7344" w:rsidP="00DD7AE3">
      <w:pPr>
        <w:ind w:firstLine="567"/>
        <w:jc w:val="center"/>
        <w:rPr>
          <w:rFonts w:ascii="GHEA Grapalat" w:hAnsi="GHEA Grapalat" w:cs="Sylfaen"/>
          <w:b/>
          <w:sz w:val="22"/>
          <w:szCs w:val="22"/>
          <w:lang w:val="hy-AM"/>
        </w:rPr>
      </w:pPr>
    </w:p>
    <w:p w:rsidR="003D7344" w:rsidRDefault="003D7344" w:rsidP="00DD7AE3">
      <w:pPr>
        <w:ind w:firstLine="567"/>
        <w:jc w:val="center"/>
        <w:rPr>
          <w:rFonts w:ascii="GHEA Grapalat" w:hAnsi="GHEA Grapalat" w:cs="Sylfaen"/>
          <w:b/>
          <w:sz w:val="22"/>
          <w:szCs w:val="22"/>
          <w:lang w:val="hy-AM"/>
        </w:rPr>
      </w:pPr>
    </w:p>
    <w:p w:rsidR="003D7344" w:rsidRDefault="003D7344" w:rsidP="00DD7AE3">
      <w:pPr>
        <w:ind w:firstLine="567"/>
        <w:jc w:val="center"/>
        <w:rPr>
          <w:rFonts w:ascii="GHEA Grapalat" w:hAnsi="GHEA Grapalat" w:cs="Sylfaen"/>
          <w:b/>
          <w:sz w:val="22"/>
          <w:szCs w:val="22"/>
          <w:lang w:val="hy-AM"/>
        </w:rPr>
      </w:pPr>
    </w:p>
    <w:p w:rsidR="003D7344" w:rsidRPr="003D7344" w:rsidRDefault="003D7344" w:rsidP="00DD7AE3">
      <w:pPr>
        <w:ind w:firstLine="567"/>
        <w:jc w:val="center"/>
        <w:rPr>
          <w:rFonts w:ascii="GHEA Grapalat" w:hAnsi="GHEA Grapalat" w:cs="Sylfaen"/>
          <w:b/>
          <w:sz w:val="22"/>
          <w:szCs w:val="22"/>
          <w:lang w:val="hy-AM"/>
        </w:rPr>
      </w:pPr>
    </w:p>
    <w:p w:rsidR="00DD7AE3" w:rsidRDefault="00DD7AE3" w:rsidP="00DD7AE3">
      <w:pPr>
        <w:ind w:firstLine="567"/>
        <w:jc w:val="center"/>
        <w:rPr>
          <w:rFonts w:ascii="GHEA Grapalat" w:hAnsi="GHEA Grapalat"/>
          <w:b/>
          <w:sz w:val="20"/>
          <w:szCs w:val="20"/>
          <w:lang w:val="af-ZA"/>
        </w:rPr>
      </w:pPr>
      <w:r>
        <w:rPr>
          <w:rFonts w:ascii="GHEA Grapalat" w:hAnsi="GHEA Grapalat" w:cs="Sylfaen"/>
          <w:b/>
          <w:sz w:val="20"/>
          <w:szCs w:val="20"/>
        </w:rPr>
        <w:lastRenderedPageBreak/>
        <w:t>ԲՈՎԱՆԴԱԿՈւԹՅՈւՆ</w:t>
      </w:r>
    </w:p>
    <w:p w:rsidR="00DD7AE3" w:rsidRDefault="00DD7AE3" w:rsidP="00DD7AE3">
      <w:pPr>
        <w:ind w:firstLine="567"/>
        <w:jc w:val="center"/>
        <w:rPr>
          <w:rFonts w:ascii="GHEA Grapalat" w:hAnsi="GHEA Grapalat"/>
          <w:i/>
          <w:sz w:val="20"/>
          <w:lang w:val="af-ZA"/>
        </w:rPr>
      </w:pPr>
    </w:p>
    <w:p w:rsidR="00DD7AE3" w:rsidRPr="00CF1B83" w:rsidRDefault="003D7344" w:rsidP="00DD7AE3">
      <w:pPr>
        <w:pStyle w:val="af1"/>
        <w:tabs>
          <w:tab w:val="left" w:pos="5968"/>
        </w:tabs>
        <w:ind w:right="-7" w:firstLine="567"/>
        <w:jc w:val="center"/>
        <w:rPr>
          <w:rFonts w:ascii="Sylfaen" w:hAnsi="Sylfaen"/>
          <w:sz w:val="20"/>
          <w:szCs w:val="20"/>
          <w:lang w:val="af-ZA"/>
        </w:rPr>
      </w:pPr>
      <w:r>
        <w:rPr>
          <w:rFonts w:ascii="Arial Armenian" w:hAnsi="Arial Armenian"/>
          <w:sz w:val="20"/>
          <w:szCs w:val="20"/>
          <w:lang w:val="hy-AM"/>
        </w:rPr>
        <w:t>§</w:t>
      </w:r>
      <w:r>
        <w:rPr>
          <w:rFonts w:ascii="Sylfaen" w:hAnsi="Sylfaen"/>
          <w:sz w:val="20"/>
          <w:szCs w:val="20"/>
          <w:lang w:val="hy-AM"/>
        </w:rPr>
        <w:t>Կարճաղբյուր</w:t>
      </w:r>
      <w:r>
        <w:rPr>
          <w:rFonts w:ascii="Sylfaen" w:hAnsi="Sylfaen"/>
          <w:sz w:val="20"/>
          <w:szCs w:val="20"/>
          <w:lang w:val="hy-AM"/>
        </w:rPr>
        <w:t>ի</w:t>
      </w:r>
      <w:r>
        <w:rPr>
          <w:rFonts w:ascii="Sylfaen" w:hAnsi="Sylfaen"/>
          <w:sz w:val="20"/>
          <w:szCs w:val="20"/>
          <w:lang w:val="hy-AM"/>
        </w:rPr>
        <w:t xml:space="preserve"> մանկապարտեզ</w:t>
      </w:r>
      <w:r>
        <w:rPr>
          <w:rFonts w:ascii="Arial Armenian" w:hAnsi="Arial Armenian"/>
          <w:sz w:val="20"/>
          <w:szCs w:val="20"/>
          <w:lang w:val="hy-AM"/>
        </w:rPr>
        <w:t>¦</w:t>
      </w:r>
      <w:r>
        <w:rPr>
          <w:rFonts w:ascii="Sylfaen" w:hAnsi="Sylfaen"/>
          <w:sz w:val="20"/>
          <w:szCs w:val="20"/>
          <w:lang w:val="hy-AM"/>
        </w:rPr>
        <w:t xml:space="preserve"> ՀՈԱԿ</w:t>
      </w:r>
      <w:r w:rsidR="00DD7AE3" w:rsidRPr="00CF1B83">
        <w:rPr>
          <w:rFonts w:ascii="GHEA Grapalat" w:hAnsi="GHEA Grapalat"/>
          <w:b/>
          <w:sz w:val="20"/>
          <w:szCs w:val="20"/>
          <w:lang w:val="af-ZA"/>
        </w:rPr>
        <w:t>-</w:t>
      </w:r>
      <w:r w:rsidR="00DD7AE3" w:rsidRPr="00CF1B83">
        <w:rPr>
          <w:rFonts w:ascii="GHEA Grapalat" w:hAnsi="GHEA Grapalat"/>
          <w:b/>
          <w:sz w:val="20"/>
          <w:szCs w:val="20"/>
          <w:lang w:val="hy-AM"/>
        </w:rPr>
        <w:t>ի</w:t>
      </w:r>
      <w:r w:rsidR="00DD7AE3">
        <w:rPr>
          <w:rFonts w:ascii="GHEA Grapalat" w:hAnsi="GHEA Grapalat"/>
          <w:i/>
          <w:sz w:val="20"/>
          <w:szCs w:val="20"/>
          <w:lang w:val="hy-AM"/>
        </w:rPr>
        <w:t xml:space="preserve"> </w:t>
      </w:r>
      <w:r w:rsidR="00DD7AE3" w:rsidRPr="00CF1B83">
        <w:rPr>
          <w:rFonts w:ascii="Sylfaen" w:hAnsi="Sylfaen"/>
          <w:b/>
          <w:i/>
          <w:sz w:val="20"/>
          <w:szCs w:val="20"/>
          <w:lang w:val="af-ZA"/>
        </w:rPr>
        <w:t xml:space="preserve">  </w:t>
      </w:r>
      <w:r w:rsidR="00DD7AE3" w:rsidRPr="00CF1B83">
        <w:rPr>
          <w:rFonts w:ascii="GHEA Grapalat" w:hAnsi="GHEA Grapalat"/>
          <w:b/>
          <w:sz w:val="20"/>
          <w:szCs w:val="20"/>
          <w:lang w:val="af-ZA"/>
        </w:rPr>
        <w:t>ԿԱՐԻՔՆԵՐԻ ՀԱՄԱՐ   ՍՆՆԴԱՄԹԵՐՔԻ</w:t>
      </w:r>
    </w:p>
    <w:p w:rsidR="00DD7AE3" w:rsidRPr="00CF1B83" w:rsidRDefault="00DD7AE3" w:rsidP="00DD7AE3">
      <w:pPr>
        <w:ind w:firstLine="567"/>
        <w:jc w:val="center"/>
        <w:rPr>
          <w:rFonts w:ascii="GHEA Grapalat" w:hAnsi="GHEA Grapalat"/>
          <w:b/>
          <w:sz w:val="20"/>
          <w:szCs w:val="20"/>
          <w:lang w:val="af-ZA"/>
        </w:rPr>
      </w:pPr>
      <w:r w:rsidRPr="00CF1B83">
        <w:rPr>
          <w:rFonts w:ascii="GHEA Grapalat" w:hAnsi="GHEA Grapalat"/>
          <w:b/>
          <w:sz w:val="20"/>
          <w:szCs w:val="20"/>
          <w:lang w:val="af-ZA"/>
        </w:rPr>
        <w:t>ՁԵՌՔԲԵՐՄԱՆ ՆՊԱՏԱԿՈՎ ՀԱՅՏԱՐԱՐՎԱԾ ԳՆԱՆՇՄԱՆ ՀԱՐՑՄԱՆ ԸՆԹԱՑԱԿԱՐԳԻ ՀՐԱՎԵՐԻ</w:t>
      </w:r>
    </w:p>
    <w:p w:rsidR="00DD7AE3" w:rsidRDefault="00DD7AE3" w:rsidP="00DD7AE3">
      <w:pPr>
        <w:ind w:firstLine="567"/>
        <w:jc w:val="center"/>
        <w:rPr>
          <w:rFonts w:ascii="GHEA Grapalat" w:hAnsi="GHEA Grapalat"/>
          <w:b/>
          <w:sz w:val="20"/>
          <w:lang w:val="af-ZA"/>
        </w:rPr>
      </w:pPr>
    </w:p>
    <w:p w:rsidR="00DD7AE3" w:rsidRDefault="00DD7AE3" w:rsidP="00DD7AE3">
      <w:pPr>
        <w:ind w:firstLine="567"/>
        <w:jc w:val="center"/>
        <w:rPr>
          <w:rFonts w:ascii="GHEA Grapalat" w:hAnsi="GHEA Grapalat" w:cs="Sylfaen"/>
          <w:b/>
          <w:sz w:val="20"/>
          <w:szCs w:val="22"/>
          <w:lang w:val="af-ZA"/>
        </w:rPr>
      </w:pPr>
    </w:p>
    <w:p w:rsidR="00DD7AE3" w:rsidRDefault="00DD7AE3" w:rsidP="00DD7AE3">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DD7AE3" w:rsidRDefault="00DD7AE3" w:rsidP="00DD7AE3">
      <w:pPr>
        <w:ind w:firstLine="567"/>
        <w:jc w:val="both"/>
        <w:rPr>
          <w:rFonts w:ascii="GHEA Grapalat" w:hAnsi="GHEA Grapalat"/>
          <w:sz w:val="20"/>
          <w:lang w:val="af-ZA"/>
        </w:rPr>
      </w:pPr>
    </w:p>
    <w:p w:rsidR="00DD7AE3" w:rsidRDefault="00DD7AE3" w:rsidP="00DD7AE3">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DD7AE3" w:rsidRDefault="00DD7AE3" w:rsidP="00DD7AE3">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rsidR="00DD7AE3" w:rsidRDefault="00DD7AE3" w:rsidP="00DD7AE3">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DD7AE3" w:rsidRDefault="00DD7AE3" w:rsidP="00DD7AE3">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DD7AE3" w:rsidRDefault="00DD7AE3" w:rsidP="00DD7AE3">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DD7AE3" w:rsidRDefault="00DD7AE3" w:rsidP="00DD7AE3">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DD7AE3" w:rsidRDefault="00DD7AE3" w:rsidP="00DD7AE3">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DD7AE3" w:rsidRDefault="00DD7AE3" w:rsidP="00DD7AE3">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DD7AE3" w:rsidRDefault="00DD7AE3" w:rsidP="00DD7AE3">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rsidR="00DD7AE3" w:rsidRDefault="00DD7AE3" w:rsidP="00DD7AE3">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DD7AE3" w:rsidRDefault="00DD7AE3" w:rsidP="00DD7AE3">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DD7AE3" w:rsidRDefault="00DD7AE3" w:rsidP="00DD7AE3">
      <w:pPr>
        <w:ind w:firstLine="567"/>
        <w:jc w:val="both"/>
        <w:rPr>
          <w:rFonts w:ascii="GHEA Grapalat" w:hAnsi="GHEA Grapalat"/>
          <w:sz w:val="20"/>
          <w:lang w:val="af-ZA"/>
        </w:rPr>
      </w:pPr>
    </w:p>
    <w:p w:rsidR="00DD7AE3" w:rsidRDefault="00DD7AE3" w:rsidP="00DD7AE3">
      <w:pPr>
        <w:ind w:firstLine="567"/>
        <w:jc w:val="both"/>
        <w:rPr>
          <w:rFonts w:ascii="GHEA Grapalat" w:hAnsi="GHEA Grapalat"/>
          <w:sz w:val="20"/>
          <w:lang w:val="af-ZA"/>
        </w:rPr>
      </w:pPr>
    </w:p>
    <w:p w:rsidR="00DD7AE3" w:rsidRDefault="00DD7AE3" w:rsidP="00DD7AE3">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proofErr w:type="gramStart"/>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proofErr w:type="gramEnd"/>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DD7AE3" w:rsidRDefault="00DD7AE3" w:rsidP="00DD7AE3">
      <w:pPr>
        <w:ind w:firstLine="567"/>
        <w:jc w:val="both"/>
        <w:rPr>
          <w:rFonts w:ascii="GHEA Grapalat" w:hAnsi="GHEA Grapalat"/>
          <w:sz w:val="20"/>
          <w:lang w:val="af-ZA"/>
        </w:rPr>
      </w:pPr>
    </w:p>
    <w:p w:rsidR="00DD7AE3" w:rsidRDefault="00DD7AE3" w:rsidP="00DD7AE3">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DD7AE3" w:rsidRDefault="00DD7AE3" w:rsidP="00DD7AE3">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DD7AE3" w:rsidRDefault="00DD7AE3" w:rsidP="00DD7AE3">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rsidR="00DD7AE3" w:rsidRDefault="00DD7AE3" w:rsidP="00DD7AE3">
      <w:pPr>
        <w:ind w:firstLine="1134"/>
        <w:jc w:val="both"/>
        <w:rPr>
          <w:rFonts w:ascii="GHEA Grapalat" w:hAnsi="GHEA Grapalat" w:cs="Times Armenian"/>
          <w:sz w:val="20"/>
          <w:lang w:val="af-ZA"/>
        </w:rPr>
      </w:pPr>
    </w:p>
    <w:p w:rsidR="00DD7AE3" w:rsidRDefault="00DD7AE3" w:rsidP="00DD7AE3">
      <w:pPr>
        <w:ind w:firstLine="1134"/>
        <w:jc w:val="both"/>
        <w:rPr>
          <w:rFonts w:ascii="GHEA Grapalat" w:hAnsi="GHEA Grapalat" w:cs="Times Armenian"/>
          <w:sz w:val="20"/>
          <w:lang w:val="af-ZA"/>
        </w:rPr>
      </w:pPr>
    </w:p>
    <w:p w:rsidR="00DD7AE3" w:rsidRDefault="00DD7AE3" w:rsidP="00DD7AE3">
      <w:pPr>
        <w:ind w:firstLine="1134"/>
        <w:jc w:val="both"/>
        <w:rPr>
          <w:rFonts w:ascii="GHEA Grapalat" w:hAnsi="GHEA Grapalat" w:cs="Times Armenian"/>
          <w:sz w:val="20"/>
          <w:lang w:val="af-ZA"/>
        </w:rPr>
      </w:pPr>
    </w:p>
    <w:p w:rsidR="00DD7AE3" w:rsidRDefault="00DD7AE3" w:rsidP="00DD7AE3">
      <w:pPr>
        <w:ind w:firstLine="1134"/>
        <w:jc w:val="both"/>
        <w:rPr>
          <w:rFonts w:ascii="GHEA Grapalat" w:hAnsi="GHEA Grapalat" w:cs="Times Armenian"/>
          <w:sz w:val="20"/>
          <w:lang w:val="af-ZA"/>
        </w:rPr>
      </w:pPr>
    </w:p>
    <w:p w:rsidR="00DD7AE3" w:rsidRDefault="00DD7AE3" w:rsidP="00DD7AE3">
      <w:pPr>
        <w:ind w:firstLine="1134"/>
        <w:jc w:val="both"/>
        <w:rPr>
          <w:rFonts w:ascii="GHEA Grapalat" w:hAnsi="GHEA Grapalat" w:cs="Times Armenian"/>
          <w:sz w:val="20"/>
          <w:lang w:val="af-ZA"/>
        </w:rPr>
      </w:pPr>
    </w:p>
    <w:p w:rsidR="00DD7AE3" w:rsidRDefault="00DD7AE3" w:rsidP="00DD7AE3">
      <w:pPr>
        <w:ind w:firstLine="1134"/>
        <w:jc w:val="both"/>
        <w:rPr>
          <w:rFonts w:ascii="GHEA Grapalat" w:hAnsi="GHEA Grapalat" w:cs="Times Armenian"/>
          <w:sz w:val="20"/>
          <w:lang w:val="af-ZA"/>
        </w:rPr>
      </w:pPr>
    </w:p>
    <w:p w:rsidR="00DD7AE3" w:rsidRDefault="00DD7AE3" w:rsidP="00DD7AE3">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rsidR="00DD7AE3" w:rsidRDefault="00DD7AE3" w:rsidP="00DD7AE3">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sidR="009F2325" w:rsidRPr="009F2325">
        <w:rPr>
          <w:rFonts w:ascii="Sylfaen" w:hAnsi="Sylfaen" w:cs="Sylfaen"/>
          <w:i/>
          <w:lang w:val="af-ZA"/>
        </w:rPr>
        <w:t xml:space="preserve"> </w:t>
      </w:r>
      <w:r w:rsidR="009F2325">
        <w:rPr>
          <w:rFonts w:ascii="Sylfaen" w:hAnsi="Sylfaen" w:cs="Sylfaen"/>
          <w:i/>
          <w:lang w:val="ru-RU"/>
        </w:rPr>
        <w:t>ԿՄ</w:t>
      </w:r>
      <w:r w:rsidR="009F2325" w:rsidRPr="003D7344">
        <w:rPr>
          <w:rFonts w:ascii="Sylfaen" w:hAnsi="Sylfaen" w:cs="Sylfaen"/>
          <w:i/>
          <w:lang w:val="af-ZA"/>
        </w:rPr>
        <w:t>-</w:t>
      </w:r>
      <w:r w:rsidR="009F2325">
        <w:rPr>
          <w:rFonts w:ascii="Sylfaen" w:hAnsi="Sylfaen" w:cs="Sylfaen"/>
          <w:i/>
          <w:lang w:val="ru-RU"/>
        </w:rPr>
        <w:t>ՀՈԱԿ</w:t>
      </w:r>
      <w:r w:rsidR="009F2325" w:rsidRPr="003D7344">
        <w:rPr>
          <w:rFonts w:ascii="Sylfaen" w:hAnsi="Sylfaen" w:cs="Sylfaen"/>
          <w:i/>
          <w:lang w:val="af-ZA"/>
        </w:rPr>
        <w:t>-</w:t>
      </w:r>
      <w:r w:rsidR="009F2325">
        <w:rPr>
          <w:rFonts w:ascii="Sylfaen" w:hAnsi="Sylfaen" w:cs="Sylfaen"/>
          <w:i/>
          <w:lang w:val="ru-RU"/>
        </w:rPr>
        <w:t>ԳՀԱՊՁԲ</w:t>
      </w:r>
      <w:r w:rsidR="009F2325" w:rsidRPr="003D7344">
        <w:rPr>
          <w:rFonts w:ascii="Sylfaen" w:hAnsi="Sylfaen" w:cs="Sylfaen"/>
          <w:i/>
          <w:lang w:val="af-ZA"/>
        </w:rPr>
        <w:t>-22/</w:t>
      </w:r>
      <w:proofErr w:type="gramStart"/>
      <w:r w:rsidR="009F2325" w:rsidRPr="003D7344">
        <w:rPr>
          <w:rFonts w:ascii="Sylfaen" w:hAnsi="Sylfaen" w:cs="Sylfaen"/>
          <w:i/>
          <w:lang w:val="af-ZA"/>
        </w:rPr>
        <w:t>13</w:t>
      </w:r>
      <w:r>
        <w:rPr>
          <w:rFonts w:ascii="GHEA Grapalat" w:hAnsi="GHEA Grapalat"/>
          <w:b/>
          <w:lang w:val="es-ES"/>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gramEnd"/>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DD7AE3" w:rsidRDefault="00DD7AE3" w:rsidP="00DD7AE3">
      <w:pPr>
        <w:pStyle w:val="af1"/>
        <w:tabs>
          <w:tab w:val="left" w:pos="5968"/>
        </w:tabs>
        <w:ind w:right="-7" w:firstLine="567"/>
        <w:jc w:val="center"/>
        <w:rPr>
          <w:rFonts w:ascii="GHEA Grapalat" w:hAnsi="GHEA Grapalat" w:cs="Sylfaen"/>
          <w:sz w:val="20"/>
          <w:lang w:val="af-ZA"/>
        </w:rPr>
      </w:pPr>
      <w:proofErr w:type="gramStart"/>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w:t>
      </w:r>
      <w:proofErr w:type="gramEnd"/>
      <w:r>
        <w:rPr>
          <w:rFonts w:ascii="GHEA Grapalat" w:hAnsi="GHEA Grapalat" w:cs="Times Armenian"/>
          <w:sz w:val="20"/>
          <w:lang w:val="af-ZA"/>
        </w:rPr>
        <w:t xml:space="preserve">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cs="Sylfaen"/>
          <w:sz w:val="20"/>
          <w:lang w:val="af-ZA"/>
        </w:rPr>
        <w:t xml:space="preserve">» </w:t>
      </w:r>
      <w:r>
        <w:rPr>
          <w:rFonts w:ascii="GHEA Grapalat" w:hAnsi="GHEA Grapalat" w:cs="Sylfaen"/>
          <w:sz w:val="20"/>
        </w:rPr>
        <w:t>կարգի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Կարգ</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ակտերի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hy-AM"/>
        </w:rPr>
        <w:t xml:space="preserve"> </w:t>
      </w:r>
      <w:r w:rsidR="00DC595A">
        <w:rPr>
          <w:rFonts w:ascii="Arial Armenian" w:hAnsi="Arial Armenian"/>
          <w:sz w:val="20"/>
          <w:szCs w:val="20"/>
          <w:lang w:val="hy-AM"/>
        </w:rPr>
        <w:t>§</w:t>
      </w:r>
      <w:r w:rsidR="00DC595A">
        <w:rPr>
          <w:rFonts w:ascii="Sylfaen" w:hAnsi="Sylfaen"/>
          <w:sz w:val="20"/>
          <w:szCs w:val="20"/>
          <w:lang w:val="hy-AM"/>
        </w:rPr>
        <w:t>Կարճաղբյուր մանկապարտեզ</w:t>
      </w:r>
      <w:r w:rsidR="00DC595A">
        <w:rPr>
          <w:rFonts w:ascii="Arial Armenian" w:hAnsi="Arial Armenian"/>
          <w:sz w:val="20"/>
          <w:szCs w:val="20"/>
          <w:lang w:val="hy-AM"/>
        </w:rPr>
        <w:t>¦</w:t>
      </w:r>
      <w:r w:rsidR="00DC595A">
        <w:rPr>
          <w:rFonts w:ascii="Sylfaen" w:hAnsi="Sylfaen"/>
          <w:sz w:val="20"/>
          <w:szCs w:val="20"/>
          <w:lang w:val="hy-AM"/>
        </w:rPr>
        <w:t xml:space="preserve"> ՀՈԱԿ</w:t>
      </w:r>
      <w:r w:rsidR="00DC595A">
        <w:rPr>
          <w:rFonts w:ascii="Sylfaen" w:hAnsi="Sylfaen"/>
          <w:b/>
          <w:i/>
          <w:lang w:val="hy-AM"/>
        </w:rPr>
        <w:t xml:space="preserve"> </w:t>
      </w:r>
      <w:r>
        <w:rPr>
          <w:rFonts w:ascii="Sylfaen" w:hAnsi="Sylfaen"/>
          <w:b/>
          <w:i/>
          <w:lang w:val="hy-AM"/>
        </w:rPr>
        <w:t>-</w:t>
      </w:r>
      <w:r w:rsidRPr="00DC595A">
        <w:rPr>
          <w:rFonts w:ascii="Sylfaen" w:hAnsi="Sylfaen"/>
          <w:b/>
          <w:i/>
          <w:sz w:val="22"/>
          <w:lang w:val="hy-AM"/>
        </w:rPr>
        <w:t>ի</w:t>
      </w:r>
      <w:r>
        <w:rPr>
          <w:rFonts w:ascii="Sylfaen" w:hAnsi="Sylfaen"/>
          <w:b/>
          <w:i/>
          <w:lang w:val="af-ZA"/>
        </w:rPr>
        <w:t xml:space="preserve"> </w:t>
      </w:r>
    </w:p>
    <w:p w:rsidR="00DD7AE3" w:rsidRDefault="00DD7AE3" w:rsidP="00DD7AE3">
      <w:pPr>
        <w:jc w:val="both"/>
        <w:rPr>
          <w:rFonts w:ascii="GHEA Grapalat" w:hAnsi="GHEA Grapalat"/>
          <w:sz w:val="20"/>
          <w:lang w:val="af-ZA"/>
        </w:rPr>
      </w:pPr>
      <w:r>
        <w:rPr>
          <w:rFonts w:ascii="GHEA Grapalat" w:hAnsi="GHEA Grapalat" w:cs="Sylfaen"/>
          <w:sz w:val="20"/>
          <w:lang w:val="af-ZA"/>
        </w:rPr>
        <w:t>(</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պատվիրատու</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հայտարարված</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մտադրություն</w:t>
      </w:r>
      <w:r>
        <w:rPr>
          <w:rFonts w:ascii="GHEA Grapalat" w:hAnsi="GHEA Grapalat" w:cs="Sylfaen"/>
          <w:sz w:val="20"/>
          <w:lang w:val="af-ZA"/>
        </w:rPr>
        <w:t xml:space="preserve"> </w:t>
      </w:r>
      <w:r>
        <w:rPr>
          <w:rFonts w:ascii="GHEA Grapalat" w:hAnsi="GHEA Grapalat" w:cs="Sylfaen"/>
          <w:sz w:val="20"/>
        </w:rPr>
        <w:t>ունեցող</w:t>
      </w:r>
      <w:r>
        <w:rPr>
          <w:rFonts w:ascii="GHEA Grapalat" w:hAnsi="GHEA Grapalat" w:cs="Sylfaen"/>
          <w:sz w:val="20"/>
          <w:lang w:val="af-ZA"/>
        </w:rPr>
        <w:t xml:space="preserve"> </w:t>
      </w:r>
      <w:r>
        <w:rPr>
          <w:rFonts w:ascii="GHEA Grapalat" w:hAnsi="GHEA Grapalat" w:cs="Sylfaen"/>
          <w:sz w:val="20"/>
        </w:rPr>
        <w:t>անձանց</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DD7AE3" w:rsidRDefault="00DD7AE3" w:rsidP="00DD7AE3">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DD7AE3" w:rsidRDefault="00DD7AE3" w:rsidP="00DD7AE3">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DD7AE3" w:rsidRPr="00605D4A" w:rsidRDefault="00DD7AE3" w:rsidP="00DD7AE3">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sidRPr="00605D4A">
        <w:rPr>
          <w:rFonts w:ascii="GHEA Grapalat" w:hAnsi="GHEA Grapalat"/>
          <w:u w:val="single"/>
        </w:rPr>
        <w:t>arevik.melkonyan.88@mail.ru</w:t>
      </w:r>
    </w:p>
    <w:p w:rsidR="00DD7AE3" w:rsidRDefault="00DD7AE3" w:rsidP="00DD7AE3">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DD7AE3" w:rsidRDefault="00DD7AE3" w:rsidP="00DD7AE3">
      <w:pPr>
        <w:pStyle w:val="3"/>
        <w:spacing w:line="240" w:lineRule="auto"/>
        <w:ind w:firstLine="567"/>
        <w:rPr>
          <w:rFonts w:ascii="GHEA Grapalat" w:hAnsi="GHEA Grapalat"/>
          <w:sz w:val="24"/>
          <w:szCs w:val="22"/>
          <w:lang w:val="af-ZA"/>
        </w:rPr>
      </w:pPr>
    </w:p>
    <w:p w:rsidR="00DD7AE3" w:rsidRDefault="00DD7AE3" w:rsidP="00DD7AE3">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rsidR="00DD7AE3" w:rsidRDefault="00DD7AE3" w:rsidP="00DD7AE3">
      <w:pPr>
        <w:ind w:left="360"/>
        <w:jc w:val="center"/>
        <w:rPr>
          <w:rFonts w:ascii="GHEA Grapalat" w:hAnsi="GHEA Grapalat" w:cs="Sylfaen"/>
          <w:b/>
          <w:sz w:val="20"/>
        </w:rPr>
      </w:pPr>
    </w:p>
    <w:p w:rsidR="00DD7AE3" w:rsidRDefault="00DD7AE3" w:rsidP="00DD7AE3">
      <w:pPr>
        <w:pStyle w:val="af1"/>
        <w:numPr>
          <w:ilvl w:val="1"/>
          <w:numId w:val="13"/>
        </w:numPr>
        <w:tabs>
          <w:tab w:val="left" w:pos="5968"/>
        </w:tabs>
        <w:ind w:right="-7"/>
        <w:jc w:val="center"/>
        <w:rPr>
          <w:rFonts w:ascii="GHEA Grapalat" w:hAnsi="GHEA Grapalat" w:cs="Sylfaen"/>
          <w:lang w:val="hy-AM"/>
        </w:rPr>
      </w:pPr>
      <w:r w:rsidRPr="003D7344">
        <w:rPr>
          <w:rFonts w:ascii="GHEA Grapalat" w:hAnsi="GHEA Grapalat" w:cs="Sylfaen"/>
        </w:rPr>
        <w:t xml:space="preserve">Գնման առարկա է հանդիսանում  </w:t>
      </w:r>
      <w:r w:rsidR="003D7344" w:rsidRPr="003D7344">
        <w:rPr>
          <w:rFonts w:ascii="Arial Armenian" w:hAnsi="Arial Armenian"/>
          <w:lang w:val="hy-AM"/>
        </w:rPr>
        <w:t>§</w:t>
      </w:r>
      <w:r w:rsidR="003D7344" w:rsidRPr="003D7344">
        <w:rPr>
          <w:rFonts w:ascii="Sylfaen" w:hAnsi="Sylfaen"/>
          <w:lang w:val="hy-AM"/>
        </w:rPr>
        <w:t>Կարճաղբյուր մանկապարտեզ</w:t>
      </w:r>
      <w:r w:rsidR="003D7344" w:rsidRPr="003D7344">
        <w:rPr>
          <w:rFonts w:ascii="Arial Armenian" w:hAnsi="Arial Armenian"/>
          <w:lang w:val="hy-AM"/>
        </w:rPr>
        <w:t>¦</w:t>
      </w:r>
      <w:r w:rsidR="003D7344" w:rsidRPr="003D7344">
        <w:rPr>
          <w:rFonts w:ascii="Sylfaen" w:hAnsi="Sylfaen"/>
          <w:lang w:val="hy-AM"/>
        </w:rPr>
        <w:t xml:space="preserve"> ՀՈԱԿ</w:t>
      </w:r>
      <w:r w:rsidR="003D7344" w:rsidRPr="003D7344">
        <w:rPr>
          <w:rFonts w:ascii="GHEA Grapalat" w:hAnsi="GHEA Grapalat" w:cs="Sylfaen"/>
        </w:rPr>
        <w:t xml:space="preserve"> </w:t>
      </w:r>
      <w:r w:rsidRPr="003D7344">
        <w:rPr>
          <w:rFonts w:ascii="GHEA Grapalat" w:hAnsi="GHEA Grapalat" w:cs="Sylfaen"/>
        </w:rPr>
        <w:t>ի</w:t>
      </w:r>
      <w:r w:rsidRPr="003D7344">
        <w:rPr>
          <w:rFonts w:ascii="GHEA Grapalat" w:hAnsi="GHEA Grapalat" w:cs="Sylfaen"/>
          <w:lang w:val="af-ZA"/>
        </w:rPr>
        <w:t xml:space="preserve"> </w:t>
      </w:r>
      <w:r w:rsidRPr="003D7344">
        <w:rPr>
          <w:rFonts w:ascii="GHEA Grapalat" w:hAnsi="GHEA Grapalat" w:cs="Sylfaen"/>
        </w:rPr>
        <w:t>կարիքների</w:t>
      </w:r>
      <w:r>
        <w:rPr>
          <w:rFonts w:ascii="GHEA Grapalat" w:hAnsi="GHEA Grapalat" w:cs="Sylfaen"/>
          <w:lang w:val="af-ZA"/>
        </w:rPr>
        <w:t xml:space="preserve"> </w:t>
      </w:r>
      <w:r>
        <w:rPr>
          <w:rFonts w:ascii="GHEA Grapalat" w:hAnsi="GHEA Grapalat" w:cs="Sylfaen"/>
        </w:rPr>
        <w:t>համար</w:t>
      </w:r>
      <w:r>
        <w:rPr>
          <w:rFonts w:ascii="GHEA Grapalat" w:hAnsi="GHEA Grapalat" w:cs="Sylfaen"/>
          <w:lang w:val="af-ZA"/>
        </w:rPr>
        <w:t xml:space="preserve">` </w:t>
      </w: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ձեռքբերումը</w:t>
      </w:r>
      <w:r>
        <w:rPr>
          <w:rFonts w:ascii="GHEA Grapalat" w:hAnsi="GHEA Grapalat" w:cs="Sylfaen"/>
          <w:lang w:val="af-ZA"/>
        </w:rPr>
        <w:t xml:space="preserve"> (</w:t>
      </w:r>
      <w:r>
        <w:rPr>
          <w:rFonts w:ascii="GHEA Grapalat" w:hAnsi="GHEA Grapalat" w:cs="Sylfaen"/>
        </w:rPr>
        <w:t>այսուհետ</w:t>
      </w:r>
      <w:r>
        <w:rPr>
          <w:rFonts w:ascii="GHEA Grapalat" w:hAnsi="GHEA Grapalat" w:cs="Sylfaen"/>
          <w:lang w:val="af-ZA"/>
        </w:rPr>
        <w:t xml:space="preserve">` </w:t>
      </w:r>
      <w:r>
        <w:rPr>
          <w:rFonts w:ascii="GHEA Grapalat" w:hAnsi="GHEA Grapalat" w:cs="Sylfaen"/>
        </w:rPr>
        <w:t>նաև</w:t>
      </w:r>
      <w:r>
        <w:rPr>
          <w:rFonts w:ascii="GHEA Grapalat" w:hAnsi="GHEA Grapalat" w:cs="Sylfaen"/>
          <w:lang w:val="af-ZA"/>
        </w:rPr>
        <w:t xml:space="preserve"> </w:t>
      </w:r>
      <w:r>
        <w:rPr>
          <w:rFonts w:ascii="GHEA Grapalat" w:hAnsi="GHEA Grapalat" w:cs="Sylfaen"/>
        </w:rPr>
        <w:t>ապրանք</w:t>
      </w:r>
      <w:r>
        <w:rPr>
          <w:rFonts w:ascii="GHEA Grapalat" w:hAnsi="GHEA Grapalat" w:cs="Sylfaen"/>
          <w:lang w:val="af-ZA"/>
        </w:rPr>
        <w:t xml:space="preserve">), </w:t>
      </w:r>
      <w:r>
        <w:rPr>
          <w:rFonts w:ascii="GHEA Grapalat" w:hAnsi="GHEA Grapalat" w:cs="Sylfaen"/>
        </w:rPr>
        <w:t>որը</w:t>
      </w:r>
      <w:r>
        <w:rPr>
          <w:rFonts w:ascii="GHEA Grapalat" w:hAnsi="GHEA Grapalat" w:cs="Sylfaen"/>
          <w:lang w:val="af-ZA"/>
        </w:rPr>
        <w:t xml:space="preserve"> </w:t>
      </w:r>
      <w:r>
        <w:rPr>
          <w:rFonts w:ascii="GHEA Grapalat" w:hAnsi="GHEA Grapalat" w:cs="Sylfaen"/>
        </w:rPr>
        <w:t>խմբավորված</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sidR="003D7344" w:rsidRPr="003D7344">
        <w:rPr>
          <w:rFonts w:ascii="GHEA Grapalat" w:hAnsi="GHEA Grapalat" w:cs="Sylfaen"/>
        </w:rPr>
        <w:t>37</w:t>
      </w:r>
      <w:r>
        <w:rPr>
          <w:rFonts w:ascii="GHEA Grapalat" w:hAnsi="GHEA Grapalat" w:cs="Sylfaen"/>
          <w:lang w:val="af-ZA"/>
        </w:rPr>
        <w:t xml:space="preserve">» </w:t>
      </w:r>
      <w:r>
        <w:rPr>
          <w:rFonts w:ascii="GHEA Grapalat" w:hAnsi="GHEA Grapalat" w:cs="Sylfaen"/>
        </w:rPr>
        <w:t>չափաբաժ</w:t>
      </w:r>
      <w:r>
        <w:rPr>
          <w:rFonts w:ascii="GHEA Grapalat" w:hAnsi="GHEA Grapalat" w:cs="Sylfaen"/>
          <w:lang w:val="hy-AM"/>
        </w:rPr>
        <w:t>ին</w:t>
      </w:r>
      <w:r>
        <w:rPr>
          <w:rFonts w:ascii="GHEA Grapalat" w:hAnsi="GHEA Grapalat" w:cs="Sylfaen"/>
        </w:rPr>
        <w:t>ն</w:t>
      </w:r>
      <w:r>
        <w:rPr>
          <w:rFonts w:ascii="GHEA Grapalat" w:hAnsi="GHEA Grapalat" w:cs="Sylfaen"/>
          <w:lang w:val="hy-AM"/>
        </w:rPr>
        <w:t>եր</w:t>
      </w:r>
      <w:r>
        <w:rPr>
          <w:rFonts w:ascii="GHEA Grapalat" w:hAnsi="GHEA Grapalat" w:cs="Sylfaen"/>
        </w:rPr>
        <w:t>ում</w:t>
      </w:r>
      <w:r>
        <w:rPr>
          <w:rFonts w:ascii="GHEA Grapalat" w:hAnsi="GHEA Grapalat" w:cs="Sylfaen"/>
          <w:lang w:val="af-ZA"/>
        </w:rPr>
        <w:t>`</w:t>
      </w:r>
    </w:p>
    <w:p w:rsidR="00DD7AE3" w:rsidRDefault="00DD7AE3" w:rsidP="00DD7AE3">
      <w:pPr>
        <w:pStyle w:val="af1"/>
        <w:tabs>
          <w:tab w:val="left" w:pos="5968"/>
        </w:tabs>
        <w:ind w:left="927" w:right="-7"/>
        <w:rPr>
          <w:rFonts w:ascii="GHEA Grapalat" w:hAnsi="GHEA Grapalat" w:cs="Sylfae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083"/>
      </w:tblGrid>
      <w:tr w:rsidR="00DD7AE3" w:rsidTr="007F4B95">
        <w:tc>
          <w:tcPr>
            <w:tcW w:w="1526" w:type="dxa"/>
            <w:vAlign w:val="center"/>
          </w:tcPr>
          <w:p w:rsidR="00DD7AE3" w:rsidRDefault="00DD7AE3" w:rsidP="00DD7AE3">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rsidR="00DD7AE3" w:rsidRPr="008B5A93" w:rsidRDefault="00DD7AE3" w:rsidP="00DD7AE3">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 xml:space="preserve"> </w:t>
            </w:r>
            <w:r>
              <w:rPr>
                <w:rFonts w:ascii="GHEA Grapalat" w:hAnsi="GHEA Grapalat"/>
                <w:b/>
                <w:bCs/>
                <w:i/>
                <w:iCs/>
                <w:sz w:val="14"/>
                <w:szCs w:val="14"/>
                <w:lang w:val="hy-AM"/>
              </w:rPr>
              <w:t>համարները</w:t>
            </w:r>
          </w:p>
        </w:tc>
        <w:tc>
          <w:tcPr>
            <w:tcW w:w="9083" w:type="dxa"/>
            <w:vAlign w:val="center"/>
          </w:tcPr>
          <w:p w:rsidR="00DD7AE3" w:rsidRDefault="00DD7AE3" w:rsidP="00DD7AE3">
            <w:pPr>
              <w:pStyle w:val="23"/>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DD7AE3" w:rsidTr="007F4B95">
        <w:tc>
          <w:tcPr>
            <w:tcW w:w="1526" w:type="dxa"/>
          </w:tcPr>
          <w:p w:rsidR="00DD7AE3" w:rsidRPr="00154FB8" w:rsidRDefault="00DD7AE3" w:rsidP="00DD7AE3">
            <w:pPr>
              <w:pStyle w:val="af1"/>
              <w:tabs>
                <w:tab w:val="left" w:pos="5968"/>
              </w:tabs>
              <w:ind w:left="284" w:right="-7"/>
              <w:rPr>
                <w:rFonts w:ascii="Sylfaen" w:hAnsi="Sylfaen"/>
              </w:rPr>
            </w:pPr>
            <w:r>
              <w:rPr>
                <w:rFonts w:ascii="Sylfaen" w:hAnsi="Sylfaen"/>
              </w:rPr>
              <w:t>1</w:t>
            </w:r>
          </w:p>
        </w:tc>
        <w:tc>
          <w:tcPr>
            <w:tcW w:w="9083" w:type="dxa"/>
          </w:tcPr>
          <w:p w:rsidR="00DD7AE3" w:rsidRDefault="00DD7AE3" w:rsidP="00DD7AE3">
            <w:pPr>
              <w:pStyle w:val="af1"/>
              <w:tabs>
                <w:tab w:val="left" w:pos="5968"/>
              </w:tabs>
              <w:ind w:right="-7"/>
              <w:rPr>
                <w:rFonts w:ascii="Sylfaen" w:hAnsi="Sylfaen"/>
                <w:lang w:val="hy-AM"/>
              </w:rPr>
            </w:pPr>
            <w:r>
              <w:rPr>
                <w:rFonts w:ascii="Sylfaen" w:hAnsi="Sylfaen"/>
                <w:lang w:val="hy-AM"/>
              </w:rPr>
              <w:t>Հաց բարձր տեսակի</w:t>
            </w:r>
          </w:p>
        </w:tc>
      </w:tr>
      <w:tr w:rsidR="00DD7AE3" w:rsidTr="007F4B95">
        <w:tc>
          <w:tcPr>
            <w:tcW w:w="1526" w:type="dxa"/>
          </w:tcPr>
          <w:p w:rsidR="00DD7AE3" w:rsidRDefault="00DD7AE3" w:rsidP="00DD7AE3">
            <w:pPr>
              <w:pStyle w:val="af1"/>
              <w:numPr>
                <w:ilvl w:val="0"/>
                <w:numId w:val="13"/>
              </w:numPr>
              <w:tabs>
                <w:tab w:val="left" w:pos="5968"/>
              </w:tabs>
              <w:ind w:right="-7"/>
              <w:rPr>
                <w:rFonts w:ascii="Sylfaen" w:hAnsi="Sylfaen"/>
                <w:lang w:val="hy-AM"/>
              </w:rPr>
            </w:pPr>
          </w:p>
        </w:tc>
        <w:tc>
          <w:tcPr>
            <w:tcW w:w="9083" w:type="dxa"/>
          </w:tcPr>
          <w:p w:rsidR="00DD7AE3" w:rsidRPr="007F4B95" w:rsidRDefault="007F4B95" w:rsidP="00DD7AE3">
            <w:pPr>
              <w:pStyle w:val="af1"/>
              <w:tabs>
                <w:tab w:val="left" w:pos="5968"/>
              </w:tabs>
              <w:ind w:right="-7"/>
              <w:rPr>
                <w:rFonts w:ascii="Sylfaen" w:hAnsi="Sylfaen"/>
              </w:rPr>
            </w:pPr>
            <w:r>
              <w:rPr>
                <w:rFonts w:ascii="Sylfaen" w:hAnsi="Sylfaen"/>
              </w:rPr>
              <w:t>Ալյուր բարձր տեսակի</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hy-AM"/>
              </w:rPr>
            </w:pPr>
            <w:r>
              <w:rPr>
                <w:rFonts w:ascii="Sylfaen" w:hAnsi="Sylfaen"/>
                <w:lang w:val="hy-AM"/>
              </w:rPr>
              <w:t>Կարտոֆիլ</w:t>
            </w:r>
          </w:p>
        </w:tc>
      </w:tr>
      <w:tr w:rsidR="00DD7AE3" w:rsidTr="007F4B95">
        <w:tc>
          <w:tcPr>
            <w:tcW w:w="1526" w:type="dxa"/>
          </w:tcPr>
          <w:p w:rsidR="00DD7AE3" w:rsidRDefault="00DD7AE3" w:rsidP="00DD7AE3">
            <w:pPr>
              <w:pStyle w:val="af1"/>
              <w:numPr>
                <w:ilvl w:val="0"/>
                <w:numId w:val="13"/>
              </w:numPr>
              <w:tabs>
                <w:tab w:val="left" w:pos="5968"/>
              </w:tabs>
              <w:ind w:right="-7"/>
              <w:rPr>
                <w:rFonts w:ascii="Sylfaen" w:hAnsi="Sylfaen"/>
                <w:lang w:val="hy-AM"/>
              </w:rPr>
            </w:pPr>
          </w:p>
        </w:tc>
        <w:tc>
          <w:tcPr>
            <w:tcW w:w="9083" w:type="dxa"/>
          </w:tcPr>
          <w:p w:rsidR="00DD7AE3" w:rsidRDefault="00DD7AE3" w:rsidP="00DD7AE3">
            <w:pPr>
              <w:pStyle w:val="af1"/>
              <w:tabs>
                <w:tab w:val="left" w:pos="5968"/>
              </w:tabs>
              <w:ind w:right="-7"/>
              <w:rPr>
                <w:rFonts w:ascii="Sylfaen" w:hAnsi="Sylfaen"/>
                <w:lang w:val="hy-AM"/>
              </w:rPr>
            </w:pPr>
            <w:r>
              <w:rPr>
                <w:rFonts w:ascii="Sylfaen" w:hAnsi="Sylfaen"/>
                <w:lang w:val="hy-AM"/>
              </w:rPr>
              <w:t>Կաղամբ</w:t>
            </w:r>
          </w:p>
        </w:tc>
      </w:tr>
      <w:tr w:rsidR="00DD7AE3" w:rsidTr="007F4B95">
        <w:tc>
          <w:tcPr>
            <w:tcW w:w="1526" w:type="dxa"/>
          </w:tcPr>
          <w:p w:rsidR="00DD7AE3" w:rsidRDefault="00DD7AE3" w:rsidP="00DD7AE3">
            <w:pPr>
              <w:pStyle w:val="af1"/>
              <w:numPr>
                <w:ilvl w:val="0"/>
                <w:numId w:val="13"/>
              </w:numPr>
              <w:tabs>
                <w:tab w:val="left" w:pos="5968"/>
              </w:tabs>
              <w:ind w:right="-7"/>
              <w:rPr>
                <w:rFonts w:ascii="Sylfaen" w:hAnsi="Sylfaen"/>
                <w:lang w:val="hy-AM"/>
              </w:rPr>
            </w:pPr>
          </w:p>
        </w:tc>
        <w:tc>
          <w:tcPr>
            <w:tcW w:w="9083" w:type="dxa"/>
          </w:tcPr>
          <w:p w:rsidR="00DD7AE3" w:rsidRDefault="007F4B95" w:rsidP="00DD7AE3">
            <w:pPr>
              <w:pStyle w:val="af1"/>
              <w:tabs>
                <w:tab w:val="left" w:pos="5968"/>
              </w:tabs>
              <w:ind w:right="-7"/>
              <w:rPr>
                <w:rFonts w:ascii="Sylfaen" w:hAnsi="Sylfaen"/>
                <w:lang w:val="hy-AM"/>
              </w:rPr>
            </w:pPr>
            <w:r>
              <w:rPr>
                <w:rFonts w:ascii="Sylfaen" w:hAnsi="Sylfaen"/>
                <w:lang w:val="hy-AM"/>
              </w:rPr>
              <w:t>Վարունգ</w:t>
            </w:r>
          </w:p>
        </w:tc>
      </w:tr>
      <w:tr w:rsidR="00DD7AE3" w:rsidTr="007F4B95">
        <w:tc>
          <w:tcPr>
            <w:tcW w:w="1526" w:type="dxa"/>
          </w:tcPr>
          <w:p w:rsidR="00DD7AE3" w:rsidRDefault="00DD7AE3" w:rsidP="00DD7AE3">
            <w:pPr>
              <w:pStyle w:val="af1"/>
              <w:numPr>
                <w:ilvl w:val="0"/>
                <w:numId w:val="13"/>
              </w:numPr>
              <w:tabs>
                <w:tab w:val="left" w:pos="5968"/>
              </w:tabs>
              <w:ind w:right="-7"/>
              <w:rPr>
                <w:rFonts w:ascii="Sylfaen" w:hAnsi="Sylfaen"/>
                <w:lang w:val="hy-AM"/>
              </w:rPr>
            </w:pPr>
          </w:p>
        </w:tc>
        <w:tc>
          <w:tcPr>
            <w:tcW w:w="9083" w:type="dxa"/>
          </w:tcPr>
          <w:p w:rsidR="00DD7AE3" w:rsidRDefault="007F4B95" w:rsidP="00DD7AE3">
            <w:pPr>
              <w:pStyle w:val="af1"/>
              <w:tabs>
                <w:tab w:val="left" w:pos="5968"/>
              </w:tabs>
              <w:ind w:right="-7"/>
              <w:rPr>
                <w:rFonts w:ascii="Sylfaen" w:hAnsi="Sylfaen"/>
                <w:lang w:val="hy-AM"/>
              </w:rPr>
            </w:pPr>
            <w:r>
              <w:rPr>
                <w:rFonts w:ascii="Sylfaen" w:hAnsi="Sylfaen"/>
                <w:lang w:val="hy-AM"/>
              </w:rPr>
              <w:t>Սոխ գլուխ</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11316D">
            <w:pPr>
              <w:pStyle w:val="af1"/>
              <w:tabs>
                <w:tab w:val="left" w:pos="5968"/>
              </w:tabs>
              <w:ind w:right="-7"/>
              <w:rPr>
                <w:rFonts w:ascii="Sylfaen" w:hAnsi="Sylfaen"/>
                <w:lang w:val="hy-AM"/>
              </w:rPr>
            </w:pPr>
            <w:r>
              <w:rPr>
                <w:rFonts w:ascii="Sylfaen" w:hAnsi="Sylfaen"/>
                <w:lang w:val="hy-AM"/>
              </w:rPr>
              <w:t>Գազար</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E92A0A">
            <w:pPr>
              <w:pStyle w:val="af1"/>
              <w:tabs>
                <w:tab w:val="left" w:pos="5968"/>
              </w:tabs>
              <w:ind w:right="-7"/>
              <w:rPr>
                <w:rFonts w:ascii="Sylfaen" w:hAnsi="Sylfaen"/>
                <w:lang w:val="hy-AM"/>
              </w:rPr>
            </w:pPr>
            <w:r>
              <w:rPr>
                <w:rFonts w:ascii="Sylfaen" w:hAnsi="Sylfaen"/>
                <w:lang w:val="hy-AM"/>
              </w:rPr>
              <w:t>Բազուկ</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9A1BF5">
            <w:pPr>
              <w:pStyle w:val="af1"/>
              <w:tabs>
                <w:tab w:val="left" w:pos="5968"/>
              </w:tabs>
              <w:ind w:right="-7"/>
              <w:rPr>
                <w:rFonts w:ascii="Sylfaen" w:hAnsi="Sylfaen"/>
                <w:lang w:val="hy-AM"/>
              </w:rPr>
            </w:pPr>
            <w:r>
              <w:rPr>
                <w:rFonts w:ascii="Sylfaen" w:hAnsi="Sylfaen"/>
                <w:lang w:val="hy-AM"/>
              </w:rPr>
              <w:t>Խնձոր</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A47A6F">
            <w:pPr>
              <w:pStyle w:val="af1"/>
              <w:tabs>
                <w:tab w:val="left" w:pos="5968"/>
              </w:tabs>
              <w:ind w:right="-7"/>
              <w:rPr>
                <w:rFonts w:ascii="Sylfaen" w:hAnsi="Sylfaen"/>
                <w:lang w:val="hy-AM"/>
              </w:rPr>
            </w:pPr>
            <w:r>
              <w:rPr>
                <w:rFonts w:ascii="Sylfaen" w:hAnsi="Sylfaen"/>
                <w:lang w:val="hy-AM"/>
              </w:rPr>
              <w:t>Մանդարին</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7F4B95" w:rsidRDefault="007F4B95" w:rsidP="00DD7AE3">
            <w:pPr>
              <w:pStyle w:val="af1"/>
              <w:tabs>
                <w:tab w:val="left" w:pos="5968"/>
              </w:tabs>
              <w:ind w:right="-7"/>
              <w:rPr>
                <w:rFonts w:ascii="Sylfaen" w:hAnsi="Sylfaen"/>
              </w:rPr>
            </w:pPr>
            <w:r>
              <w:rPr>
                <w:rFonts w:ascii="Sylfaen" w:hAnsi="Sylfaen"/>
              </w:rPr>
              <w:t>Կոնֆետներ շոկոլադապատ</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16615B">
            <w:pPr>
              <w:pStyle w:val="af1"/>
              <w:tabs>
                <w:tab w:val="left" w:pos="5968"/>
              </w:tabs>
              <w:ind w:right="-7"/>
              <w:rPr>
                <w:rFonts w:ascii="Sylfaen" w:hAnsi="Sylfaen"/>
                <w:lang w:val="hy-AM"/>
              </w:rPr>
            </w:pPr>
            <w:r>
              <w:rPr>
                <w:rFonts w:ascii="Sylfaen" w:hAnsi="Sylfaen"/>
                <w:lang w:val="hy-AM"/>
              </w:rPr>
              <w:t>Շաքարավազ</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9A0479">
            <w:pPr>
              <w:pStyle w:val="af1"/>
              <w:tabs>
                <w:tab w:val="left" w:pos="5968"/>
              </w:tabs>
              <w:ind w:right="-7"/>
              <w:rPr>
                <w:rFonts w:ascii="Sylfaen" w:hAnsi="Sylfaen"/>
                <w:lang w:val="hy-AM"/>
              </w:rPr>
            </w:pPr>
            <w:r>
              <w:rPr>
                <w:rFonts w:ascii="Sylfaen" w:hAnsi="Sylfaen"/>
                <w:lang w:val="hy-AM"/>
              </w:rPr>
              <w:t>Հավի մսեղիք, սառեցված</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8D052A">
            <w:pPr>
              <w:pStyle w:val="af1"/>
              <w:tabs>
                <w:tab w:val="left" w:pos="5968"/>
              </w:tabs>
              <w:ind w:right="-7"/>
              <w:rPr>
                <w:rFonts w:ascii="Sylfaen" w:hAnsi="Sylfaen"/>
                <w:lang w:val="hy-AM"/>
              </w:rPr>
            </w:pPr>
            <w:r>
              <w:rPr>
                <w:rFonts w:ascii="Sylfaen" w:hAnsi="Sylfaen"/>
                <w:lang w:val="hy-AM"/>
              </w:rPr>
              <w:t>Հավի կրծքամիս</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7E6822">
            <w:pPr>
              <w:pStyle w:val="af1"/>
              <w:tabs>
                <w:tab w:val="left" w:pos="5968"/>
              </w:tabs>
              <w:ind w:right="-7"/>
              <w:rPr>
                <w:rFonts w:ascii="Sylfaen" w:hAnsi="Sylfaen"/>
                <w:lang w:val="hy-AM"/>
              </w:rPr>
            </w:pPr>
            <w:r>
              <w:rPr>
                <w:rFonts w:ascii="Sylfaen" w:hAnsi="Sylfaen"/>
                <w:lang w:val="hy-AM"/>
              </w:rPr>
              <w:t>Թթվասեր</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hy-AM"/>
              </w:rPr>
            </w:pPr>
            <w:r>
              <w:rPr>
                <w:rFonts w:ascii="Sylfaen" w:hAnsi="Sylfaen"/>
                <w:lang w:val="hy-AM"/>
              </w:rPr>
              <w:t>Պանիր</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hy-AM"/>
              </w:rPr>
            </w:pPr>
            <w:r>
              <w:rPr>
                <w:rFonts w:ascii="Sylfaen" w:hAnsi="Sylfaen"/>
                <w:lang w:val="hy-AM"/>
              </w:rPr>
              <w:t>Կարագ</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hy-AM"/>
              </w:rPr>
            </w:pPr>
            <w:r>
              <w:rPr>
                <w:rFonts w:ascii="Sylfaen" w:hAnsi="Sylfaen"/>
                <w:lang w:val="hy-AM"/>
              </w:rPr>
              <w:t>Մածուն</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1368CE" w:rsidRDefault="007F4B95" w:rsidP="00DD7AE3">
            <w:pPr>
              <w:pStyle w:val="af1"/>
              <w:tabs>
                <w:tab w:val="left" w:pos="5968"/>
              </w:tabs>
              <w:ind w:right="-7"/>
              <w:rPr>
                <w:rFonts w:ascii="Sylfaen" w:hAnsi="Sylfaen"/>
                <w:lang w:val="ru-RU"/>
              </w:rPr>
            </w:pPr>
            <w:r>
              <w:rPr>
                <w:rFonts w:ascii="Sylfaen" w:hAnsi="Sylfaen"/>
                <w:lang w:val="ru-RU"/>
              </w:rPr>
              <w:t>Արևածաղկի ձեթ</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1368CE" w:rsidRDefault="007F4B95" w:rsidP="00DD7AE3">
            <w:pPr>
              <w:pStyle w:val="af1"/>
              <w:tabs>
                <w:tab w:val="left" w:pos="5968"/>
              </w:tabs>
              <w:ind w:right="-7"/>
              <w:rPr>
                <w:rFonts w:ascii="Sylfaen" w:hAnsi="Sylfaen"/>
                <w:lang w:val="ru-RU"/>
              </w:rPr>
            </w:pPr>
            <w:r>
              <w:rPr>
                <w:rFonts w:ascii="Sylfaen" w:hAnsi="Sylfaen"/>
                <w:lang w:val="ru-RU"/>
              </w:rPr>
              <w:t>Ձու</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1368CE" w:rsidRDefault="007F4B95" w:rsidP="00DD7AE3">
            <w:pPr>
              <w:pStyle w:val="af1"/>
              <w:tabs>
                <w:tab w:val="left" w:pos="5968"/>
              </w:tabs>
              <w:ind w:right="-7"/>
              <w:rPr>
                <w:rFonts w:ascii="Sylfaen" w:hAnsi="Sylfaen"/>
                <w:lang w:val="ru-RU"/>
              </w:rPr>
            </w:pPr>
            <w:r>
              <w:rPr>
                <w:rFonts w:ascii="Sylfaen" w:hAnsi="Sylfaen"/>
                <w:lang w:val="ru-RU"/>
              </w:rPr>
              <w:t>Աղ կերակրի</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1368CE" w:rsidRDefault="007F4B95" w:rsidP="00DD7AE3">
            <w:pPr>
              <w:pStyle w:val="af1"/>
              <w:tabs>
                <w:tab w:val="left" w:pos="5968"/>
              </w:tabs>
              <w:ind w:right="-7"/>
              <w:rPr>
                <w:rFonts w:ascii="Sylfaen" w:hAnsi="Sylfaen"/>
                <w:lang w:val="ru-RU"/>
              </w:rPr>
            </w:pPr>
            <w:r>
              <w:rPr>
                <w:rFonts w:ascii="Sylfaen" w:hAnsi="Sylfaen"/>
                <w:lang w:val="ru-RU"/>
              </w:rPr>
              <w:t>Թեյ</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1368CE" w:rsidRDefault="007F4B95" w:rsidP="00DD7AE3">
            <w:pPr>
              <w:pStyle w:val="af1"/>
              <w:tabs>
                <w:tab w:val="left" w:pos="5968"/>
              </w:tabs>
              <w:ind w:right="-7"/>
              <w:rPr>
                <w:rFonts w:ascii="Sylfaen" w:hAnsi="Sylfaen"/>
                <w:lang w:val="ru-RU"/>
              </w:rPr>
            </w:pPr>
            <w:r>
              <w:rPr>
                <w:rFonts w:ascii="Sylfaen" w:hAnsi="Sylfaen"/>
                <w:lang w:val="ru-RU"/>
              </w:rPr>
              <w:t>Սոդա</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1368CE" w:rsidRDefault="007F4B95" w:rsidP="00DD7AE3">
            <w:pPr>
              <w:pStyle w:val="af1"/>
              <w:tabs>
                <w:tab w:val="left" w:pos="5968"/>
              </w:tabs>
              <w:ind w:right="-7"/>
              <w:rPr>
                <w:rFonts w:ascii="Sylfaen" w:hAnsi="Sylfaen"/>
                <w:lang w:val="ru-RU"/>
              </w:rPr>
            </w:pPr>
            <w:r>
              <w:rPr>
                <w:rFonts w:ascii="Sylfaen" w:hAnsi="Sylfaen"/>
                <w:lang w:val="ru-RU"/>
              </w:rPr>
              <w:t>Տոմատի մածուկ</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7F4B95" w:rsidRDefault="007F4B95" w:rsidP="00DD7AE3">
            <w:pPr>
              <w:pStyle w:val="af1"/>
              <w:tabs>
                <w:tab w:val="left" w:pos="5968"/>
              </w:tabs>
              <w:ind w:right="-7"/>
              <w:rPr>
                <w:rFonts w:ascii="Sylfaen" w:hAnsi="Sylfaen"/>
              </w:rPr>
            </w:pPr>
            <w:r>
              <w:rPr>
                <w:rFonts w:ascii="Sylfaen" w:hAnsi="Sylfaen"/>
              </w:rPr>
              <w:t>Ոլոռ</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ru-RU"/>
              </w:rPr>
            </w:pPr>
            <w:r>
              <w:rPr>
                <w:rFonts w:ascii="Sylfaen" w:hAnsi="Sylfaen"/>
                <w:lang w:val="ru-RU"/>
              </w:rPr>
              <w:t>Ոսպ</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20270A">
            <w:pPr>
              <w:pStyle w:val="af1"/>
              <w:tabs>
                <w:tab w:val="left" w:pos="5968"/>
              </w:tabs>
              <w:ind w:right="-7"/>
              <w:rPr>
                <w:rFonts w:ascii="Sylfaen" w:hAnsi="Sylfaen"/>
                <w:lang w:val="ru-RU"/>
              </w:rPr>
            </w:pPr>
            <w:r>
              <w:rPr>
                <w:rFonts w:ascii="Sylfaen" w:hAnsi="Sylfaen"/>
                <w:lang w:val="ru-RU"/>
              </w:rPr>
              <w:t>Բրինձ երկար տեսակի</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7F4B95" w:rsidRDefault="007F4B95" w:rsidP="00DD7AE3">
            <w:pPr>
              <w:pStyle w:val="af1"/>
              <w:tabs>
                <w:tab w:val="left" w:pos="5968"/>
              </w:tabs>
              <w:ind w:right="-7"/>
              <w:rPr>
                <w:rFonts w:ascii="Sylfaen" w:hAnsi="Sylfaen"/>
              </w:rPr>
            </w:pPr>
            <w:r>
              <w:rPr>
                <w:rFonts w:ascii="Sylfaen" w:hAnsi="Sylfaen"/>
              </w:rPr>
              <w:t>Բրինձ կլոր տեսակի</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ru-RU"/>
              </w:rPr>
            </w:pPr>
            <w:r>
              <w:rPr>
                <w:rFonts w:ascii="Sylfaen" w:hAnsi="Sylfaen"/>
                <w:lang w:val="ru-RU"/>
              </w:rPr>
              <w:t>Հնդկաձավար</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ru-RU"/>
              </w:rPr>
            </w:pPr>
            <w:r>
              <w:rPr>
                <w:rFonts w:ascii="Sylfaen" w:hAnsi="Sylfaen"/>
                <w:lang w:val="ru-RU"/>
              </w:rPr>
              <w:t>Ցորենաձավար</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ru-RU"/>
              </w:rPr>
            </w:pPr>
            <w:r>
              <w:rPr>
                <w:rFonts w:ascii="Sylfaen" w:hAnsi="Sylfaen"/>
                <w:lang w:val="ru-RU"/>
              </w:rPr>
              <w:t>Հաճարաձավար</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ru-RU"/>
              </w:rPr>
            </w:pPr>
            <w:r>
              <w:rPr>
                <w:rFonts w:ascii="Sylfaen" w:hAnsi="Sylfaen"/>
                <w:lang w:val="ru-RU"/>
              </w:rPr>
              <w:t>Մակարոն</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ru-RU"/>
              </w:rPr>
            </w:pPr>
            <w:r>
              <w:rPr>
                <w:rFonts w:ascii="Sylfaen" w:hAnsi="Sylfaen"/>
                <w:lang w:val="ru-RU"/>
              </w:rPr>
              <w:t>Վերմիշել</w:t>
            </w:r>
          </w:p>
        </w:tc>
      </w:tr>
      <w:tr w:rsidR="007F4B95" w:rsidTr="007F4B95">
        <w:tc>
          <w:tcPr>
            <w:tcW w:w="1526" w:type="dxa"/>
          </w:tcPr>
          <w:p w:rsidR="007F4B95" w:rsidRPr="000109AA" w:rsidRDefault="007F4B95" w:rsidP="00DD7AE3">
            <w:pPr>
              <w:pStyle w:val="af1"/>
              <w:numPr>
                <w:ilvl w:val="0"/>
                <w:numId w:val="13"/>
              </w:numPr>
              <w:tabs>
                <w:tab w:val="left" w:pos="5968"/>
              </w:tabs>
              <w:ind w:right="-7"/>
              <w:rPr>
                <w:rFonts w:ascii="Sylfaen" w:hAnsi="Sylfaen"/>
                <w:lang w:val="ru-RU"/>
              </w:rPr>
            </w:pPr>
          </w:p>
        </w:tc>
        <w:tc>
          <w:tcPr>
            <w:tcW w:w="9083" w:type="dxa"/>
          </w:tcPr>
          <w:p w:rsidR="007F4B95" w:rsidRDefault="007F4B95" w:rsidP="00DD7AE3">
            <w:pPr>
              <w:pStyle w:val="af1"/>
              <w:tabs>
                <w:tab w:val="left" w:pos="5968"/>
              </w:tabs>
              <w:ind w:right="-7"/>
              <w:rPr>
                <w:rFonts w:ascii="Sylfaen" w:hAnsi="Sylfaen"/>
                <w:lang w:val="ru-RU"/>
              </w:rPr>
            </w:pPr>
            <w:r>
              <w:rPr>
                <w:rFonts w:ascii="Sylfaen" w:hAnsi="Sylfaen"/>
                <w:lang w:val="ru-RU"/>
              </w:rPr>
              <w:t>Վաֆլի</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DD7AE3">
            <w:pPr>
              <w:pStyle w:val="af1"/>
              <w:tabs>
                <w:tab w:val="left" w:pos="5968"/>
              </w:tabs>
              <w:ind w:right="-7"/>
              <w:rPr>
                <w:rFonts w:ascii="Sylfaen" w:hAnsi="Sylfaen"/>
                <w:lang w:val="ru-RU"/>
              </w:rPr>
            </w:pPr>
            <w:r>
              <w:rPr>
                <w:rFonts w:ascii="Sylfaen" w:hAnsi="Sylfaen"/>
                <w:lang w:val="ru-RU"/>
              </w:rPr>
              <w:t>Թխվածքաբլիթ</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Default="007F4B95" w:rsidP="004802F5">
            <w:pPr>
              <w:pStyle w:val="af1"/>
              <w:tabs>
                <w:tab w:val="left" w:pos="5968"/>
              </w:tabs>
              <w:ind w:right="-7"/>
              <w:rPr>
                <w:rFonts w:ascii="Sylfaen" w:hAnsi="Sylfaen"/>
                <w:lang w:val="ru-RU"/>
              </w:rPr>
            </w:pPr>
            <w:r>
              <w:rPr>
                <w:rFonts w:ascii="Sylfaen" w:hAnsi="Sylfaen"/>
                <w:lang w:val="ru-RU"/>
              </w:rPr>
              <w:t>Կարամել մրգային</w:t>
            </w:r>
          </w:p>
        </w:tc>
      </w:tr>
      <w:tr w:rsidR="007F4B95" w:rsidTr="007F4B95">
        <w:tc>
          <w:tcPr>
            <w:tcW w:w="1526" w:type="dxa"/>
          </w:tcPr>
          <w:p w:rsidR="007F4B95" w:rsidRDefault="007F4B95" w:rsidP="00DD7AE3">
            <w:pPr>
              <w:pStyle w:val="af1"/>
              <w:numPr>
                <w:ilvl w:val="0"/>
                <w:numId w:val="13"/>
              </w:numPr>
              <w:tabs>
                <w:tab w:val="left" w:pos="5968"/>
              </w:tabs>
              <w:ind w:right="-7"/>
              <w:rPr>
                <w:rFonts w:ascii="Sylfaen" w:hAnsi="Sylfaen"/>
                <w:lang w:val="hy-AM"/>
              </w:rPr>
            </w:pPr>
          </w:p>
        </w:tc>
        <w:tc>
          <w:tcPr>
            <w:tcW w:w="9083" w:type="dxa"/>
          </w:tcPr>
          <w:p w:rsidR="007F4B95" w:rsidRPr="007F4B95" w:rsidRDefault="007F4B95" w:rsidP="00DD7AE3">
            <w:pPr>
              <w:pStyle w:val="af1"/>
              <w:tabs>
                <w:tab w:val="left" w:pos="5968"/>
              </w:tabs>
              <w:ind w:right="-7"/>
              <w:rPr>
                <w:rFonts w:ascii="Sylfaen" w:hAnsi="Sylfaen"/>
              </w:rPr>
            </w:pPr>
            <w:r>
              <w:rPr>
                <w:rFonts w:ascii="Sylfaen" w:hAnsi="Sylfaen"/>
              </w:rPr>
              <w:t>Հյութ</w:t>
            </w:r>
          </w:p>
        </w:tc>
      </w:tr>
    </w:tbl>
    <w:p w:rsidR="00DD7AE3" w:rsidRDefault="00DD7AE3" w:rsidP="00DD7AE3">
      <w:pPr>
        <w:pStyle w:val="23"/>
        <w:spacing w:line="240" w:lineRule="auto"/>
        <w:ind w:firstLine="567"/>
        <w:rPr>
          <w:rFonts w:ascii="GHEA Grapalat" w:hAnsi="GHEA Grapalat"/>
        </w:rPr>
      </w:pPr>
      <w:r>
        <w:rPr>
          <w:rFonts w:ascii="GHEA Grapalat" w:hAnsi="GHEA Grapalat"/>
        </w:rPr>
        <w:br w:type="textWrapping" w:clear="all"/>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DD7AE3" w:rsidRDefault="00DD7AE3" w:rsidP="00DD7AE3">
      <w:pPr>
        <w:ind w:firstLine="567"/>
        <w:rPr>
          <w:rFonts w:ascii="GHEA Grapalat" w:hAnsi="GHEA Grapalat" w:cs="Sylfaen"/>
          <w:i/>
          <w:sz w:val="20"/>
          <w:lang w:val="es-ES"/>
        </w:rPr>
      </w:pPr>
    </w:p>
    <w:p w:rsidR="00DD7AE3" w:rsidRDefault="00DD7AE3" w:rsidP="00DD7AE3">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DD7AE3" w:rsidRDefault="00DD7AE3" w:rsidP="00DD7AE3">
      <w:pPr>
        <w:ind w:firstLine="567"/>
        <w:jc w:val="both"/>
        <w:rPr>
          <w:rFonts w:ascii="GHEA Grapalat" w:hAnsi="GHEA Grapalat"/>
          <w:szCs w:val="22"/>
          <w:lang w:val="es-ES"/>
        </w:rPr>
      </w:pPr>
    </w:p>
    <w:p w:rsidR="00DD7AE3" w:rsidRDefault="00DD7AE3" w:rsidP="00DD7AE3">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DD7AE3" w:rsidRDefault="00DD7AE3" w:rsidP="00DD7AE3">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DD7AE3" w:rsidRDefault="00DD7AE3" w:rsidP="00DD7AE3">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DD7AE3" w:rsidRDefault="00DD7AE3" w:rsidP="00DD7AE3">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cs="Sylfaen"/>
          <w:sz w:val="20"/>
          <w:szCs w:val="20"/>
        </w:rPr>
        <w:t>որոնց</w:t>
      </w:r>
      <w:r>
        <w:rPr>
          <w:rFonts w:ascii="GHEA Grapalat" w:hAnsi="GHEA Grapalat" w:cs="Sylfaen"/>
          <w:sz w:val="20"/>
          <w:szCs w:val="20"/>
          <w:lang w:val="es-ES"/>
        </w:rPr>
        <w:t xml:space="preserve"> </w:t>
      </w:r>
      <w:r>
        <w:rPr>
          <w:rFonts w:ascii="GHEA Grapalat" w:hAnsi="GHEA Grapalat" w:cs="Sylfaen"/>
          <w:sz w:val="20"/>
          <w:szCs w:val="20"/>
        </w:rPr>
        <w:t>վերաբերյալ</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ոլորտում</w:t>
      </w:r>
      <w:r>
        <w:rPr>
          <w:rFonts w:ascii="GHEA Grapalat" w:hAnsi="GHEA Grapalat" w:cs="Sylfaen"/>
          <w:sz w:val="20"/>
          <w:szCs w:val="20"/>
          <w:lang w:val="es-ES"/>
        </w:rPr>
        <w:t xml:space="preserve"> </w:t>
      </w:r>
      <w:r>
        <w:rPr>
          <w:rFonts w:ascii="GHEA Grapalat" w:hAnsi="GHEA Grapalat" w:cs="Sylfaen"/>
          <w:sz w:val="20"/>
          <w:szCs w:val="20"/>
        </w:rPr>
        <w:t>հակամրցակցային</w:t>
      </w:r>
      <w:r>
        <w:rPr>
          <w:rFonts w:ascii="GHEA Grapalat" w:hAnsi="GHEA Grapalat" w:cs="Sylfaen"/>
          <w:sz w:val="20"/>
          <w:szCs w:val="20"/>
          <w:lang w:val="es-ES"/>
        </w:rPr>
        <w:t xml:space="preserve"> </w:t>
      </w:r>
      <w:r>
        <w:rPr>
          <w:rFonts w:ascii="GHEA Grapalat" w:hAnsi="GHEA Grapalat" w:cs="Sylfaen"/>
          <w:sz w:val="20"/>
          <w:szCs w:val="20"/>
        </w:rPr>
        <w:t>համաձայնության</w:t>
      </w:r>
      <w:r>
        <w:rPr>
          <w:rFonts w:ascii="GHEA Grapalat" w:hAnsi="GHEA Grapalat" w:cs="Sylfaen"/>
          <w:sz w:val="20"/>
          <w:szCs w:val="20"/>
          <w:lang w:val="es-ES"/>
        </w:rPr>
        <w:t xml:space="preserve">, </w:t>
      </w:r>
      <w:r>
        <w:rPr>
          <w:rFonts w:ascii="GHEA Grapalat" w:hAnsi="GHEA Grapalat" w:cs="Sylfaen"/>
          <w:sz w:val="20"/>
          <w:szCs w:val="20"/>
        </w:rPr>
        <w:t>գերիշխող</w:t>
      </w:r>
      <w:r>
        <w:rPr>
          <w:rFonts w:ascii="GHEA Grapalat" w:hAnsi="GHEA Grapalat" w:cs="Sylfaen"/>
          <w:sz w:val="20"/>
          <w:szCs w:val="20"/>
          <w:lang w:val="es-ES"/>
        </w:rPr>
        <w:t xml:space="preserve"> </w:t>
      </w:r>
      <w:r>
        <w:rPr>
          <w:rFonts w:ascii="GHEA Grapalat" w:hAnsi="GHEA Grapalat" w:cs="Sylfaen"/>
          <w:sz w:val="20"/>
          <w:szCs w:val="20"/>
        </w:rPr>
        <w:t>դիրքի</w:t>
      </w:r>
      <w:r>
        <w:rPr>
          <w:rFonts w:ascii="GHEA Grapalat" w:hAnsi="GHEA Grapalat" w:cs="Sylfaen"/>
          <w:sz w:val="20"/>
          <w:szCs w:val="20"/>
          <w:lang w:val="es-ES"/>
        </w:rPr>
        <w:t xml:space="preserve"> </w:t>
      </w:r>
      <w:r>
        <w:rPr>
          <w:rFonts w:ascii="GHEA Grapalat" w:hAnsi="GHEA Grapalat" w:cs="Sylfaen"/>
          <w:sz w:val="20"/>
          <w:szCs w:val="20"/>
        </w:rPr>
        <w:t>չարաշահման</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անբարեխիղճ</w:t>
      </w:r>
      <w:r>
        <w:rPr>
          <w:rFonts w:ascii="GHEA Grapalat" w:hAnsi="GHEA Grapalat" w:cs="Sylfaen"/>
          <w:sz w:val="20"/>
          <w:szCs w:val="20"/>
          <w:lang w:val="es-ES"/>
        </w:rPr>
        <w:t xml:space="preserve"> </w:t>
      </w:r>
      <w:r>
        <w:rPr>
          <w:rFonts w:ascii="GHEA Grapalat" w:hAnsi="GHEA Grapalat" w:cs="Sylfaen"/>
          <w:sz w:val="20"/>
          <w:szCs w:val="20"/>
        </w:rPr>
        <w:t>մրցակցության</w:t>
      </w:r>
      <w:r>
        <w:rPr>
          <w:rFonts w:ascii="GHEA Grapalat" w:hAnsi="GHEA Grapalat" w:cs="Sylfaen"/>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 xml:space="preserve"> </w:t>
      </w:r>
      <w:r>
        <w:rPr>
          <w:rFonts w:ascii="GHEA Grapalat" w:hAnsi="GHEA Grapalat" w:cs="Sylfaen"/>
          <w:sz w:val="20"/>
          <w:szCs w:val="20"/>
        </w:rPr>
        <w:t>պատասխանատվություն</w:t>
      </w:r>
      <w:r>
        <w:rPr>
          <w:rFonts w:ascii="GHEA Grapalat" w:hAnsi="GHEA Grapalat" w:cs="Sylfaen"/>
          <w:sz w:val="20"/>
          <w:szCs w:val="20"/>
          <w:lang w:val="es-ES"/>
        </w:rPr>
        <w:t xml:space="preserve"> </w:t>
      </w:r>
      <w:r>
        <w:rPr>
          <w:rFonts w:ascii="GHEA Grapalat" w:hAnsi="GHEA Grapalat" w:cs="Sylfaen"/>
          <w:sz w:val="20"/>
          <w:szCs w:val="20"/>
        </w:rPr>
        <w:t>սահմանող</w:t>
      </w:r>
      <w:r>
        <w:rPr>
          <w:rFonts w:ascii="GHEA Grapalat" w:hAnsi="GHEA Grapalat" w:cs="Sylfaen"/>
          <w:sz w:val="20"/>
          <w:szCs w:val="20"/>
          <w:lang w:val="es-ES"/>
        </w:rPr>
        <w:t xml:space="preserve"> </w:t>
      </w:r>
      <w:r>
        <w:rPr>
          <w:rFonts w:ascii="GHEA Grapalat" w:hAnsi="GHEA Grapalat" w:cs="Sylfaen"/>
          <w:sz w:val="20"/>
          <w:szCs w:val="20"/>
        </w:rPr>
        <w:t>վարչական</w:t>
      </w:r>
      <w:r>
        <w:rPr>
          <w:rFonts w:ascii="GHEA Grapalat" w:hAnsi="GHEA Grapalat" w:cs="Sylfaen"/>
          <w:sz w:val="20"/>
          <w:szCs w:val="20"/>
          <w:lang w:val="es-ES"/>
        </w:rPr>
        <w:t xml:space="preserve"> </w:t>
      </w:r>
      <w:r>
        <w:rPr>
          <w:rFonts w:ascii="GHEA Grapalat" w:hAnsi="GHEA Grapalat" w:cs="Sylfaen"/>
          <w:sz w:val="20"/>
          <w:szCs w:val="20"/>
        </w:rPr>
        <w:t>ակտը</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ներկայացվելու</w:t>
      </w:r>
      <w:r>
        <w:rPr>
          <w:rFonts w:ascii="GHEA Grapalat" w:hAnsi="GHEA Grapalat" w:cs="Sylfaen"/>
          <w:sz w:val="20"/>
          <w:szCs w:val="20"/>
          <w:lang w:val="es-ES"/>
        </w:rPr>
        <w:t xml:space="preserve"> </w:t>
      </w:r>
      <w:r>
        <w:rPr>
          <w:rFonts w:ascii="GHEA Grapalat" w:hAnsi="GHEA Grapalat" w:cs="Sylfaen"/>
          <w:sz w:val="20"/>
          <w:szCs w:val="20"/>
        </w:rPr>
        <w:t>օրվան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տարվա</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դարձել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անբողոքարկելի</w:t>
      </w:r>
      <w:r>
        <w:rPr>
          <w:rFonts w:ascii="GHEA Grapalat" w:hAnsi="GHEA Grapalat" w:cs="Sylfaen"/>
          <w:sz w:val="20"/>
          <w:szCs w:val="20"/>
          <w:lang w:val="es-ES"/>
        </w:rPr>
        <w:t xml:space="preserve">, </w:t>
      </w:r>
      <w:r>
        <w:rPr>
          <w:rFonts w:ascii="GHEA Grapalat" w:hAnsi="GHEA Grapalat" w:cs="Sylfaen"/>
          <w:sz w:val="20"/>
          <w:szCs w:val="20"/>
        </w:rPr>
        <w:t>իսկ</w:t>
      </w:r>
      <w:r>
        <w:rPr>
          <w:rFonts w:ascii="GHEA Grapalat" w:hAnsi="GHEA Grapalat" w:cs="Sylfaen"/>
          <w:sz w:val="20"/>
          <w:szCs w:val="20"/>
          <w:lang w:val="es-ES"/>
        </w:rPr>
        <w:t xml:space="preserve"> </w:t>
      </w:r>
      <w:r>
        <w:rPr>
          <w:rFonts w:ascii="GHEA Grapalat" w:hAnsi="GHEA Grapalat" w:cs="Sylfaen"/>
          <w:sz w:val="20"/>
          <w:szCs w:val="20"/>
        </w:rPr>
        <w:t>բողոքարկված</w:t>
      </w:r>
      <w:r>
        <w:rPr>
          <w:rFonts w:ascii="GHEA Grapalat" w:hAnsi="GHEA Grapalat" w:cs="Sylfaen"/>
          <w:sz w:val="20"/>
          <w:szCs w:val="20"/>
          <w:lang w:val="es-ES"/>
        </w:rPr>
        <w:t xml:space="preserve"> </w:t>
      </w:r>
      <w:r>
        <w:rPr>
          <w:rFonts w:ascii="GHEA Grapalat" w:hAnsi="GHEA Grapalat" w:cs="Sylfaen"/>
          <w:sz w:val="20"/>
          <w:szCs w:val="20"/>
        </w:rPr>
        <w:t>լինելու</w:t>
      </w:r>
      <w:r>
        <w:rPr>
          <w:rFonts w:ascii="GHEA Grapalat" w:hAnsi="GHEA Grapalat" w:cs="Sylfaen"/>
          <w:sz w:val="20"/>
          <w:szCs w:val="20"/>
          <w:lang w:val="es-ES"/>
        </w:rPr>
        <w:t xml:space="preserve"> </w:t>
      </w:r>
      <w:r>
        <w:rPr>
          <w:rFonts w:ascii="GHEA Grapalat" w:hAnsi="GHEA Grapalat" w:cs="Sylfaen"/>
          <w:sz w:val="20"/>
          <w:szCs w:val="20"/>
        </w:rPr>
        <w:t>դեպքում</w:t>
      </w:r>
      <w:r>
        <w:rPr>
          <w:rFonts w:ascii="GHEA Grapalat" w:hAnsi="GHEA Grapalat" w:cs="Sylfaen"/>
          <w:sz w:val="20"/>
          <w:szCs w:val="20"/>
          <w:lang w:val="es-ES"/>
        </w:rPr>
        <w:t xml:space="preserve"> </w:t>
      </w:r>
      <w:r>
        <w:rPr>
          <w:rFonts w:ascii="GHEA Grapalat" w:hAnsi="GHEA Grapalat" w:cs="Sylfaen"/>
          <w:sz w:val="20"/>
          <w:szCs w:val="20"/>
        </w:rPr>
        <w:t>թողնվել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անփոփոխ</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DD7AE3" w:rsidRDefault="00DD7AE3" w:rsidP="00DD7AE3">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DD7AE3" w:rsidRDefault="00DD7AE3" w:rsidP="00DD7AE3">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D7AE3" w:rsidRDefault="00DD7AE3" w:rsidP="00DD7AE3">
      <w:pPr>
        <w:shd w:val="clear" w:color="auto" w:fill="FFFFFF"/>
        <w:ind w:firstLine="375"/>
        <w:jc w:val="both"/>
        <w:rPr>
          <w:rFonts w:ascii="GHEA Grapalat" w:hAnsi="GHEA Grapalat" w:cs="Arial"/>
          <w:sz w:val="20"/>
          <w:lang w:val="es-ES"/>
        </w:rPr>
      </w:pPr>
      <w:r>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D7AE3" w:rsidRDefault="00DD7AE3" w:rsidP="00DD7AE3">
      <w:pPr>
        <w:pStyle w:val="afc"/>
        <w:numPr>
          <w:ilvl w:val="0"/>
          <w:numId w:val="2"/>
        </w:numPr>
        <w:shd w:val="clear" w:color="auto" w:fill="FFFFFF"/>
        <w:ind w:left="0" w:firstLine="720"/>
        <w:jc w:val="both"/>
        <w:rPr>
          <w:rFonts w:ascii="GHEA Grapalat" w:hAnsi="GHEA Grapalat" w:cs="Arial"/>
          <w:sz w:val="20"/>
          <w:lang w:val="es-ES" w:eastAsia="en-US"/>
        </w:rPr>
      </w:pPr>
      <w:r>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D7AE3" w:rsidRDefault="00DD7AE3" w:rsidP="00DD7AE3">
      <w:pPr>
        <w:pStyle w:val="afc"/>
        <w:numPr>
          <w:ilvl w:val="0"/>
          <w:numId w:val="2"/>
        </w:numPr>
        <w:shd w:val="clear" w:color="auto" w:fill="FFFFFF"/>
        <w:ind w:left="0" w:firstLine="720"/>
        <w:jc w:val="both"/>
        <w:rPr>
          <w:rFonts w:ascii="GHEA Grapalat" w:hAnsi="GHEA Grapalat" w:cs="Arial"/>
          <w:sz w:val="20"/>
          <w:lang w:val="es-ES"/>
        </w:rPr>
      </w:pPr>
      <w:r>
        <w:rPr>
          <w:rFonts w:ascii="GHEA Grapalat" w:hAnsi="GHEA Grapalat" w:cs="Arial"/>
          <w:sz w:val="20"/>
          <w:lang w:val="es-ES" w:eastAsia="en-US"/>
        </w:rPr>
        <w:t>որպես ընտրված մասնակից հրաժարվել կամ զրկվել է պայմանագիր կնքելու իրավունքից:</w:t>
      </w:r>
    </w:p>
    <w:p w:rsidR="00DD7AE3" w:rsidRDefault="00DD7AE3" w:rsidP="00DD7AE3">
      <w:pPr>
        <w:ind w:firstLine="567"/>
        <w:jc w:val="both"/>
        <w:rPr>
          <w:rFonts w:ascii="GHEA Grapalat" w:hAnsi="GHEA Grapalat" w:cs="Sylfaen"/>
          <w:sz w:val="20"/>
          <w:lang w:val="es-ES"/>
        </w:rPr>
      </w:pPr>
    </w:p>
    <w:p w:rsidR="00DD7AE3" w:rsidRDefault="00DD7AE3" w:rsidP="00DD7AE3">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DD7AE3" w:rsidRDefault="00DD7AE3" w:rsidP="00DD7AE3">
      <w:pPr>
        <w:ind w:firstLine="720"/>
        <w:jc w:val="both"/>
        <w:rPr>
          <w:rFonts w:ascii="GHEA Grapalat" w:hAnsi="GHEA Grapalat"/>
          <w:sz w:val="20"/>
          <w:szCs w:val="20"/>
          <w:lang w:val="es-ES"/>
        </w:rPr>
      </w:pPr>
      <w:r>
        <w:rPr>
          <w:rFonts w:ascii="GHEA Grapalat" w:hAnsi="GHEA Grapalat" w:cs="Tahoma"/>
          <w:sz w:val="20"/>
          <w:szCs w:val="20"/>
          <w:lang w:val="es-ES"/>
        </w:rPr>
        <w:lastRenderedPageBreak/>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DD7AE3" w:rsidRDefault="00DD7AE3" w:rsidP="00DD7AE3">
      <w:pPr>
        <w:pStyle w:val="a4"/>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DD7AE3" w:rsidRDefault="00DD7AE3" w:rsidP="00DD7AE3">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D7AE3" w:rsidRDefault="00DD7AE3" w:rsidP="00DD7AE3">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D7AE3" w:rsidRDefault="00DD7AE3" w:rsidP="00DD7AE3">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D7AE3" w:rsidRDefault="00DD7AE3" w:rsidP="00DD7AE3">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D7AE3" w:rsidRDefault="00DD7AE3" w:rsidP="00DD7AE3">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D7AE3" w:rsidRDefault="00DD7AE3" w:rsidP="00DD7AE3">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D7AE3" w:rsidRDefault="00DD7AE3" w:rsidP="00DD7AE3">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DD7AE3" w:rsidRDefault="00DD7AE3" w:rsidP="00DD7AE3">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D7AE3" w:rsidRDefault="00DD7AE3" w:rsidP="00DD7AE3">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D7AE3" w:rsidRDefault="00DD7AE3" w:rsidP="00DD7AE3">
      <w:pPr>
        <w:pStyle w:val="a4"/>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D7AE3" w:rsidRDefault="00DD7AE3" w:rsidP="00DD7AE3">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D7AE3" w:rsidRDefault="00DD7AE3" w:rsidP="00DD7AE3">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D7AE3" w:rsidRDefault="00DD7AE3" w:rsidP="00DD7AE3">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Pr>
            <w:rStyle w:val="a3"/>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rsidR="00DD7AE3" w:rsidRDefault="00DD7AE3" w:rsidP="00DD7AE3">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DD7AE3" w:rsidRDefault="00DD7AE3" w:rsidP="00DD7AE3">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DD7AE3" w:rsidRDefault="00DD7AE3" w:rsidP="00DD7AE3">
      <w:pPr>
        <w:pStyle w:val="23"/>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2E06D0">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rPr>
        <w:lastRenderedPageBreak/>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DD7AE3" w:rsidRDefault="00DD7AE3" w:rsidP="00DD7AE3">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rsidR="00DD7AE3" w:rsidRDefault="00DD7AE3" w:rsidP="00DD7AE3">
      <w:pPr>
        <w:jc w:val="center"/>
        <w:rPr>
          <w:rFonts w:ascii="GHEA Grapalat" w:hAnsi="GHEA Grapalat"/>
          <w:b/>
          <w:sz w:val="20"/>
          <w:lang w:val="af-ZA"/>
        </w:rPr>
      </w:pPr>
    </w:p>
    <w:p w:rsidR="00DD7AE3" w:rsidRDefault="00DD7AE3" w:rsidP="00DD7AE3">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DD7AE3" w:rsidRDefault="00DD7AE3" w:rsidP="00DD7AE3">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DD7AE3" w:rsidRDefault="00DD7AE3" w:rsidP="00DD7AE3">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DD7AE3" w:rsidRDefault="00DD7AE3" w:rsidP="00DD7AE3">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DD7AE3" w:rsidRDefault="00DD7AE3" w:rsidP="00DD7AE3">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DD7AE3" w:rsidRDefault="00DD7AE3" w:rsidP="00DD7AE3">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DD7AE3" w:rsidRDefault="00DD7AE3" w:rsidP="00DD7AE3">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rsidR="00DD7AE3" w:rsidRDefault="00DD7AE3" w:rsidP="00DD7AE3">
      <w:pPr>
        <w:ind w:firstLine="567"/>
        <w:jc w:val="both"/>
        <w:rPr>
          <w:rFonts w:ascii="GHEA Grapalat" w:hAnsi="GHEA Grapalat" w:cs="Sylfaen"/>
          <w:sz w:val="20"/>
          <w:lang w:val="af-ZA"/>
        </w:rPr>
      </w:pPr>
    </w:p>
    <w:p w:rsidR="00DD7AE3" w:rsidRDefault="00DD7AE3" w:rsidP="00DD7AE3">
      <w:pPr>
        <w:jc w:val="center"/>
        <w:rPr>
          <w:rFonts w:ascii="GHEA Grapalat" w:hAnsi="GHEA Grapalat"/>
          <w:b/>
          <w:sz w:val="20"/>
          <w:lang w:val="hy-AM"/>
        </w:rPr>
      </w:pPr>
    </w:p>
    <w:p w:rsidR="00DD7AE3" w:rsidRDefault="00DD7AE3" w:rsidP="00DD7AE3">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DD7AE3" w:rsidRDefault="00DD7AE3" w:rsidP="00DD7AE3">
      <w:pPr>
        <w:jc w:val="center"/>
        <w:rPr>
          <w:rFonts w:ascii="GHEA Grapalat" w:hAnsi="GHEA Grapalat"/>
          <w:b/>
          <w:sz w:val="20"/>
          <w:lang w:val="hy-AM"/>
        </w:rPr>
      </w:pPr>
      <w:r>
        <w:rPr>
          <w:rFonts w:ascii="GHEA Grapalat" w:hAnsi="GHEA Grapalat"/>
          <w:b/>
          <w:sz w:val="20"/>
          <w:lang w:val="hy-AM"/>
        </w:rPr>
        <w:t xml:space="preserve">  </w:t>
      </w:r>
    </w:p>
    <w:p w:rsidR="00DD7AE3" w:rsidRDefault="00DD7AE3" w:rsidP="00DD7AE3">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ընթացակարգի հայտերը պատրաստելու հրահանգում։</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Pr>
          <w:rFonts w:ascii="GHEA Grapalat" w:hAnsi="GHEA Grapalat" w:cs="Sylfaen"/>
          <w:b/>
          <w:szCs w:val="24"/>
          <w:highlight w:val="yellow"/>
          <w:lang w:val="hy-AM"/>
        </w:rPr>
        <w:t>«1</w:t>
      </w:r>
      <w:r w:rsidR="009F2325">
        <w:rPr>
          <w:rFonts w:ascii="GHEA Grapalat" w:hAnsi="GHEA Grapalat" w:cs="Sylfaen"/>
          <w:b/>
          <w:szCs w:val="24"/>
          <w:highlight w:val="yellow"/>
          <w:lang w:val="hy-AM"/>
        </w:rPr>
        <w:t>0</w:t>
      </w:r>
      <w:r>
        <w:rPr>
          <w:rFonts w:ascii="GHEA Grapalat" w:hAnsi="GHEA Grapalat" w:cs="Sylfaen"/>
          <w:b/>
          <w:szCs w:val="24"/>
          <w:highlight w:val="yellow"/>
          <w:lang w:val="hy-AM"/>
        </w:rPr>
        <w:t>:</w:t>
      </w:r>
      <w:r w:rsidR="009F2325">
        <w:rPr>
          <w:rFonts w:ascii="GHEA Grapalat" w:hAnsi="GHEA Grapalat" w:cs="Sylfaen"/>
          <w:b/>
          <w:szCs w:val="24"/>
          <w:highlight w:val="yellow"/>
          <w:lang w:val="hy-AM"/>
        </w:rPr>
        <w:t>0</w:t>
      </w:r>
      <w:r>
        <w:rPr>
          <w:rFonts w:ascii="GHEA Grapalat" w:hAnsi="GHEA Grapalat" w:cs="Sylfaen"/>
          <w:b/>
          <w:szCs w:val="24"/>
          <w:highlight w:val="yellow"/>
          <w:lang w:val="hy-AM"/>
        </w:rPr>
        <w:t>0»-ն «</w:t>
      </w:r>
      <w:r>
        <w:rPr>
          <w:rFonts w:ascii="Sylfaen" w:hAnsi="Sylfaen"/>
          <w:i/>
          <w:highlight w:val="yellow"/>
        </w:rPr>
        <w:t xml:space="preserve">ՀՀ </w:t>
      </w:r>
      <w:r>
        <w:rPr>
          <w:rFonts w:ascii="Sylfaen" w:hAnsi="Sylfaen"/>
          <w:i/>
          <w:highlight w:val="yellow"/>
          <w:lang w:val="hy-AM"/>
        </w:rPr>
        <w:t>Գեղարքունիքի</w:t>
      </w:r>
      <w:r>
        <w:rPr>
          <w:rFonts w:ascii="Sylfaen" w:hAnsi="Sylfaen"/>
          <w:i/>
          <w:highlight w:val="yellow"/>
        </w:rPr>
        <w:t xml:space="preserve"> մարզ, </w:t>
      </w:r>
      <w:r>
        <w:rPr>
          <w:rFonts w:ascii="Sylfaen" w:hAnsi="Sylfaen"/>
          <w:i/>
          <w:highlight w:val="yellow"/>
          <w:lang w:val="hy-AM"/>
        </w:rPr>
        <w:t>Վարդենիս</w:t>
      </w:r>
      <w:r>
        <w:rPr>
          <w:rFonts w:ascii="Sylfaen" w:hAnsi="Sylfaen"/>
          <w:i/>
          <w:highlight w:val="yellow"/>
        </w:rPr>
        <w:t xml:space="preserve"> </w:t>
      </w:r>
      <w:r>
        <w:rPr>
          <w:rFonts w:ascii="Sylfaen" w:hAnsi="Sylfaen"/>
          <w:i/>
          <w:highlight w:val="yellow"/>
          <w:lang w:val="hy-AM"/>
        </w:rPr>
        <w:t xml:space="preserve">քաղաք, Անդրեասյան </w:t>
      </w:r>
      <w:r w:rsidRPr="00B708E9">
        <w:rPr>
          <w:rFonts w:ascii="Sylfaen" w:hAnsi="Sylfaen"/>
          <w:i/>
          <w:highlight w:val="yellow"/>
          <w:lang w:val="hy-AM"/>
        </w:rPr>
        <w:t xml:space="preserve">4, </w:t>
      </w:r>
      <w:r>
        <w:rPr>
          <w:rFonts w:ascii="Sylfaen" w:hAnsi="Sylfaen"/>
          <w:i/>
          <w:highlight w:val="yellow"/>
          <w:lang w:val="hy-AM"/>
        </w:rPr>
        <w:t xml:space="preserve"> </w:t>
      </w:r>
      <w:r w:rsidRPr="00B708E9">
        <w:rPr>
          <w:rFonts w:ascii="Sylfaen" w:hAnsi="Sylfaen"/>
          <w:i/>
          <w:highlight w:val="yellow"/>
          <w:lang w:val="hy-AM"/>
        </w:rPr>
        <w:t>3</w:t>
      </w:r>
      <w:r>
        <w:rPr>
          <w:rFonts w:ascii="Sylfaen" w:hAnsi="Sylfaen"/>
          <w:i/>
          <w:highlight w:val="yellow"/>
          <w:lang w:val="hy-AM"/>
        </w:rPr>
        <w:t>-րդ հարկ</w:t>
      </w:r>
      <w:r>
        <w:rPr>
          <w:rFonts w:ascii="Sylfaen" w:hAnsi="Sylfaen"/>
          <w:i/>
          <w:highlight w:val="yellow"/>
        </w:rPr>
        <w:t>,</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sidRPr="00B708E9">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DD7AE3" w:rsidRDefault="00DD7AE3" w:rsidP="00DD7AE3">
      <w:pPr>
        <w:pStyle w:val="23"/>
        <w:spacing w:line="240" w:lineRule="auto"/>
        <w:ind w:firstLine="567"/>
        <w:rPr>
          <w:rFonts w:ascii="GHEA Grapalat" w:hAnsi="GHEA Grapalat" w:cs="Sylfaen"/>
          <w:szCs w:val="24"/>
          <w:lang w:val="hy-AM"/>
        </w:rPr>
      </w:pPr>
      <w:bookmarkStart w:id="3"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lastRenderedPageBreak/>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rsidR="00DD7AE3" w:rsidRDefault="00DD7AE3" w:rsidP="00DD7AE3">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DD7AE3" w:rsidRDefault="00DD7AE3" w:rsidP="00DD7AE3">
      <w:pPr>
        <w:pStyle w:val="23"/>
        <w:spacing w:line="240" w:lineRule="auto"/>
        <w:ind w:firstLine="567"/>
        <w:rPr>
          <w:rFonts w:ascii="GHEA Grapalat" w:hAnsi="GHEA Grapalat" w:cs="Sylfaen"/>
          <w:szCs w:val="24"/>
          <w:lang w:val="hy-AM"/>
        </w:rPr>
      </w:pPr>
      <w:bookmarkStart w:id="4" w:name="_Hlk9261892"/>
      <w:bookmarkEnd w:id="3"/>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DD7AE3" w:rsidRDefault="00DD7AE3" w:rsidP="00DD7AE3">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rsidR="00DD7AE3" w:rsidRDefault="00DD7AE3" w:rsidP="00DD7AE3">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4"/>
    <w:p w:rsidR="00DD7AE3" w:rsidRDefault="00DD7AE3" w:rsidP="00DD7AE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rsidR="00DD7AE3" w:rsidRDefault="00DD7AE3" w:rsidP="00DD7AE3">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DD7AE3" w:rsidRDefault="00DD7AE3" w:rsidP="00DD7AE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DD7AE3" w:rsidRDefault="00DD7AE3" w:rsidP="00DD7AE3">
      <w:pPr>
        <w:pStyle w:val="norm"/>
        <w:spacing w:line="240" w:lineRule="auto"/>
        <w:rPr>
          <w:rFonts w:ascii="GHEA Grapalat" w:hAnsi="GHEA Grapalat" w:cs="Sylfaen"/>
          <w:sz w:val="20"/>
          <w:szCs w:val="24"/>
          <w:lang w:val="hy-AM" w:eastAsia="en-US"/>
        </w:rPr>
      </w:pPr>
      <w:bookmarkStart w:id="5"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DD7AE3" w:rsidRDefault="00DD7AE3" w:rsidP="00DD7AE3">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D7AE3" w:rsidRDefault="00DD7AE3" w:rsidP="00DD7AE3">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DD7AE3" w:rsidRDefault="00DD7AE3" w:rsidP="00DD7AE3">
      <w:pPr>
        <w:pStyle w:val="norm"/>
        <w:spacing w:line="240" w:lineRule="auto"/>
        <w:rPr>
          <w:rFonts w:ascii="GHEA Grapalat" w:hAnsi="GHEA Grapalat" w:cs="Sylfaen"/>
          <w:sz w:val="20"/>
          <w:szCs w:val="24"/>
          <w:lang w:val="hy-AM" w:eastAsia="en-US"/>
        </w:rPr>
      </w:pPr>
    </w:p>
    <w:p w:rsidR="00DD7AE3" w:rsidRDefault="00DD7AE3" w:rsidP="00DD7AE3">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DD7AE3" w:rsidRDefault="00DD7AE3" w:rsidP="00DD7AE3">
      <w:pPr>
        <w:jc w:val="center"/>
        <w:rPr>
          <w:rFonts w:ascii="GHEA Grapalat" w:hAnsi="GHEA Grapalat" w:cs="Arial"/>
          <w:b/>
          <w:sz w:val="20"/>
          <w:lang w:val="es-ES"/>
        </w:rPr>
      </w:pPr>
    </w:p>
    <w:p w:rsidR="00DD7AE3" w:rsidRDefault="00DD7AE3" w:rsidP="00DD7AE3">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rsidR="00DD7AE3" w:rsidRDefault="00DD7AE3" w:rsidP="00DD7AE3">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DD7AE3" w:rsidRDefault="00DD7AE3" w:rsidP="00DD7AE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DD7AE3" w:rsidRDefault="00DD7AE3" w:rsidP="00DD7AE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D7AE3" w:rsidRDefault="00DD7AE3" w:rsidP="00DD7AE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D7AE3" w:rsidRDefault="00DD7AE3" w:rsidP="00DD7AE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DD7AE3" w:rsidRDefault="00DD7AE3" w:rsidP="00DD7AE3">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D7AE3" w:rsidRDefault="00DD7AE3" w:rsidP="00DD7AE3">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DD7AE3" w:rsidRDefault="00DD7AE3" w:rsidP="00DD7AE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DD7AE3" w:rsidRDefault="00DD7AE3" w:rsidP="00DD7AE3">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D7AE3" w:rsidRDefault="00DD7AE3" w:rsidP="00DD7AE3">
      <w:pPr>
        <w:pStyle w:val="23"/>
        <w:spacing w:line="240" w:lineRule="auto"/>
        <w:ind w:firstLine="567"/>
        <w:rPr>
          <w:rFonts w:ascii="GHEA Grapalat" w:hAnsi="GHEA Grapalat"/>
          <w:lang w:val="es-ES"/>
        </w:rPr>
      </w:pPr>
    </w:p>
    <w:p w:rsidR="00DD7AE3" w:rsidRDefault="00DD7AE3" w:rsidP="00DD7AE3">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DD7AE3" w:rsidRDefault="00DD7AE3" w:rsidP="00DD7AE3">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DD7AE3" w:rsidRDefault="00DD7AE3" w:rsidP="00DD7AE3">
      <w:pPr>
        <w:pStyle w:val="af3"/>
        <w:spacing w:line="240" w:lineRule="auto"/>
        <w:ind w:firstLine="567"/>
        <w:rPr>
          <w:rFonts w:ascii="GHEA Grapalat" w:hAnsi="GHEA Grapalat"/>
          <w:b/>
          <w:lang w:val="af-ZA"/>
        </w:rPr>
      </w:pPr>
    </w:p>
    <w:p w:rsidR="00DD7AE3" w:rsidRDefault="00DD7AE3" w:rsidP="00DD7AE3">
      <w:pPr>
        <w:pStyle w:val="af3"/>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rsidR="00DD7AE3" w:rsidRDefault="00DD7AE3" w:rsidP="00DD7AE3">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rsidR="00DD7AE3" w:rsidRDefault="00DD7AE3" w:rsidP="00DD7AE3">
      <w:pPr>
        <w:ind w:firstLine="567"/>
        <w:jc w:val="center"/>
        <w:rPr>
          <w:rFonts w:ascii="GHEA Grapalat" w:hAnsi="GHEA Grapalat"/>
          <w:b/>
          <w:sz w:val="20"/>
          <w:lang w:val="af-ZA"/>
        </w:rPr>
      </w:pPr>
    </w:p>
    <w:p w:rsidR="00DD7AE3" w:rsidRDefault="00DD7AE3" w:rsidP="00DD7AE3">
      <w:pPr>
        <w:rPr>
          <w:rFonts w:ascii="GHEA Grapalat" w:hAnsi="GHEA Grapalat" w:cs="Sylfaen"/>
          <w:sz w:val="20"/>
          <w:lang w:val="af-ZA"/>
        </w:rPr>
      </w:pPr>
    </w:p>
    <w:p w:rsidR="00DD7AE3" w:rsidRDefault="00DD7AE3" w:rsidP="00DD7AE3">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DD7AE3" w:rsidRDefault="00DD7AE3" w:rsidP="00DD7AE3">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DD7AE3" w:rsidRDefault="00DD7AE3" w:rsidP="00DD7AE3">
      <w:pPr>
        <w:ind w:firstLine="567"/>
        <w:jc w:val="both"/>
        <w:rPr>
          <w:rFonts w:ascii="GHEA Grapalat" w:hAnsi="GHEA Grapalat"/>
          <w:b/>
          <w:sz w:val="20"/>
          <w:lang w:val="af-ZA"/>
        </w:rPr>
      </w:pPr>
    </w:p>
    <w:p w:rsidR="00DD7AE3" w:rsidRDefault="00DD7AE3" w:rsidP="00DD7AE3">
      <w:pPr>
        <w:pStyle w:val="23"/>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en-US"/>
        </w:rPr>
        <w:t>տեղեկագրում</w:t>
      </w:r>
      <w:r w:rsidRPr="002E06D0">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2E06D0">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9F2325">
        <w:rPr>
          <w:rFonts w:ascii="GHEA Grapalat" w:hAnsi="GHEA Grapalat" w:cs="Sylfaen"/>
          <w:highlight w:val="yellow"/>
          <w:lang w:val="hy-AM"/>
        </w:rPr>
        <w:t>10</w:t>
      </w:r>
      <w:r>
        <w:rPr>
          <w:rFonts w:ascii="GHEA Grapalat" w:hAnsi="GHEA Grapalat" w:cs="Sylfaen"/>
          <w:highlight w:val="yellow"/>
        </w:rPr>
        <w:t>:</w:t>
      </w:r>
      <w:r w:rsidR="009F2325">
        <w:rPr>
          <w:rFonts w:ascii="GHEA Grapalat" w:hAnsi="GHEA Grapalat" w:cs="Sylfaen"/>
          <w:highlight w:val="yellow"/>
          <w:lang w:val="hy-AM"/>
        </w:rPr>
        <w:t>0</w:t>
      </w:r>
      <w:r>
        <w:rPr>
          <w:rFonts w:ascii="GHEA Grapalat" w:hAnsi="GHEA Grapalat" w:cs="Sylfaen"/>
          <w:highlight w:val="yellow"/>
        </w:rPr>
        <w:t>0</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DD7AE3" w:rsidRDefault="00DD7AE3" w:rsidP="00DD7AE3">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DD7AE3" w:rsidRDefault="00DD7AE3" w:rsidP="00DD7AE3">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DD7AE3" w:rsidRDefault="00DD7AE3" w:rsidP="00DD7AE3">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DD7AE3" w:rsidRDefault="00DD7AE3" w:rsidP="00DD7AE3">
      <w:pPr>
        <w:ind w:firstLine="567"/>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proofErr w:type="gramStart"/>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hy-AM"/>
        </w:rPr>
        <w:t>նհինգ</w:t>
      </w:r>
      <w:proofErr w:type="gramEnd"/>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bookmarkStart w:id="6" w:name="_GoBack"/>
      <w:bookmarkEnd w:id="6"/>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2E06D0">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rsidR="00DD7AE3" w:rsidRDefault="00DD7AE3" w:rsidP="00DD7AE3">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lastRenderedPageBreak/>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rsidR="00DD7AE3" w:rsidRDefault="00DD7AE3" w:rsidP="00DD7AE3">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rsidR="00DD7AE3" w:rsidRDefault="00DD7AE3" w:rsidP="00DD7AE3">
      <w:pPr>
        <w:pStyle w:val="af3"/>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en-US"/>
        </w:rPr>
        <w:t>սույն</w:t>
      </w:r>
      <w:r>
        <w:rPr>
          <w:rFonts w:ascii="GHEA Grapalat" w:hAnsi="GHEA Grapalat" w:cs="Sylfaen"/>
          <w:i w:val="0"/>
          <w:szCs w:val="24"/>
          <w:lang w:val="af-ZA"/>
        </w:rPr>
        <w:t xml:space="preserve"> </w:t>
      </w:r>
      <w:r>
        <w:rPr>
          <w:rFonts w:ascii="GHEA Grapalat" w:hAnsi="GHEA Grapalat" w:cs="Sylfaen"/>
          <w:i w:val="0"/>
          <w:szCs w:val="24"/>
          <w:lang w:val="en-US"/>
        </w:rPr>
        <w:t>հրավերի</w:t>
      </w:r>
      <w:r>
        <w:rPr>
          <w:rFonts w:ascii="GHEA Grapalat" w:hAnsi="GHEA Grapalat" w:cs="Sylfaen"/>
          <w:i w:val="0"/>
          <w:szCs w:val="24"/>
          <w:lang w:val="af-ZA"/>
        </w:rPr>
        <w:t xml:space="preserve"> 1-</w:t>
      </w:r>
      <w:r>
        <w:rPr>
          <w:rFonts w:ascii="GHEA Grapalat" w:hAnsi="GHEA Grapalat" w:cs="Sylfaen"/>
          <w:i w:val="0"/>
          <w:szCs w:val="24"/>
          <w:lang w:val="en-US"/>
        </w:rPr>
        <w:t>ին</w:t>
      </w:r>
      <w:r>
        <w:rPr>
          <w:rFonts w:ascii="GHEA Grapalat" w:hAnsi="GHEA Grapalat" w:cs="Sylfaen"/>
          <w:i w:val="0"/>
          <w:szCs w:val="24"/>
          <w:lang w:val="af-ZA"/>
        </w:rPr>
        <w:t xml:space="preserve"> </w:t>
      </w:r>
      <w:r>
        <w:rPr>
          <w:rFonts w:ascii="GHEA Grapalat" w:hAnsi="GHEA Grapalat" w:cs="Sylfaen"/>
          <w:i w:val="0"/>
          <w:szCs w:val="24"/>
          <w:lang w:val="en-US"/>
        </w:rPr>
        <w:t>մասի</w:t>
      </w:r>
      <w:r>
        <w:rPr>
          <w:rFonts w:ascii="GHEA Grapalat" w:hAnsi="GHEA Grapalat" w:cs="Sylfaen"/>
          <w:i w:val="0"/>
          <w:szCs w:val="24"/>
          <w:lang w:val="af-ZA"/>
        </w:rPr>
        <w:t xml:space="preserve"> 8.1 </w:t>
      </w:r>
      <w:r>
        <w:rPr>
          <w:rFonts w:ascii="GHEA Grapalat" w:hAnsi="GHEA Grapalat" w:cs="Sylfaen"/>
          <w:i w:val="0"/>
          <w:szCs w:val="24"/>
          <w:lang w:val="en-US"/>
        </w:rPr>
        <w:t>կետի</w:t>
      </w:r>
      <w:r>
        <w:rPr>
          <w:rFonts w:ascii="GHEA Grapalat" w:hAnsi="GHEA Grapalat" w:cs="Sylfaen"/>
          <w:i w:val="0"/>
          <w:szCs w:val="24"/>
          <w:lang w:val="af-ZA"/>
        </w:rPr>
        <w:t xml:space="preserve"> 2-</w:t>
      </w:r>
      <w:r>
        <w:rPr>
          <w:rFonts w:ascii="GHEA Grapalat" w:hAnsi="GHEA Grapalat" w:cs="Sylfaen"/>
          <w:i w:val="0"/>
          <w:szCs w:val="24"/>
          <w:lang w:val="en-US"/>
        </w:rPr>
        <w:t>րդ</w:t>
      </w:r>
      <w:r>
        <w:rPr>
          <w:rFonts w:ascii="GHEA Grapalat" w:hAnsi="GHEA Grapalat" w:cs="Sylfaen"/>
          <w:i w:val="0"/>
          <w:szCs w:val="24"/>
          <w:lang w:val="af-ZA"/>
        </w:rPr>
        <w:t xml:space="preserve"> </w:t>
      </w:r>
      <w:r>
        <w:rPr>
          <w:rFonts w:ascii="GHEA Grapalat" w:hAnsi="GHEA Grapalat" w:cs="Sylfaen"/>
          <w:i w:val="0"/>
          <w:szCs w:val="24"/>
          <w:lang w:val="en-US"/>
        </w:rPr>
        <w:t>պարբերությամբ</w:t>
      </w:r>
      <w:r>
        <w:rPr>
          <w:rFonts w:ascii="GHEA Grapalat" w:hAnsi="GHEA Grapalat" w:cs="Sylfaen"/>
          <w:i w:val="0"/>
          <w:szCs w:val="24"/>
          <w:lang w:val="af-ZA"/>
        </w:rPr>
        <w:t xml:space="preserve"> </w:t>
      </w:r>
      <w:r>
        <w:rPr>
          <w:rFonts w:ascii="GHEA Grapalat" w:hAnsi="GHEA Grapalat" w:cs="Sylfaen"/>
          <w:i w:val="0"/>
          <w:szCs w:val="24"/>
          <w:lang w:val="en-US"/>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rsidR="00DD7AE3" w:rsidRDefault="00DD7AE3" w:rsidP="00DD7AE3">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DD7AE3" w:rsidRDefault="00DD7AE3" w:rsidP="00DD7AE3">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DD7AE3" w:rsidRDefault="00DD7AE3" w:rsidP="00DD7AE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DD7AE3" w:rsidRDefault="00DD7AE3" w:rsidP="00DD7AE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DD7AE3" w:rsidRDefault="00DD7AE3" w:rsidP="00DD7AE3">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DD7AE3" w:rsidRDefault="00DD7AE3" w:rsidP="00DD7AE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DD7AE3" w:rsidRDefault="00DD7AE3" w:rsidP="00DD7AE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DD7AE3" w:rsidRDefault="00DD7AE3" w:rsidP="00DD7AE3">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rsidR="00DD7AE3" w:rsidRDefault="00DD7AE3" w:rsidP="00DD7AE3">
      <w:pPr>
        <w:shd w:val="clear" w:color="auto" w:fill="FFFFFF"/>
        <w:ind w:firstLine="375"/>
        <w:jc w:val="both"/>
        <w:rPr>
          <w:rFonts w:ascii="GHEA Grapalat" w:hAnsi="GHEA Grapalat" w:cs="Sylfaen"/>
          <w:sz w:val="20"/>
          <w:lang w:val="hy-AM"/>
        </w:rPr>
      </w:pP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rsidR="00DD7AE3" w:rsidRDefault="00DD7AE3" w:rsidP="00DD7AE3">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rsidR="00DD7AE3" w:rsidRDefault="00DD7AE3" w:rsidP="00DD7AE3">
      <w:pPr>
        <w:ind w:firstLine="708"/>
        <w:jc w:val="both"/>
        <w:rPr>
          <w:rFonts w:ascii="GHEA Grapalat" w:hAnsi="GHEA Grapalat"/>
          <w:sz w:val="20"/>
          <w:szCs w:val="20"/>
          <w:lang w:val="hy-AM" w:eastAsia="zh-CN"/>
        </w:rPr>
      </w:pPr>
      <w:r>
        <w:rPr>
          <w:rFonts w:ascii="GHEA Grapalat" w:hAnsi="GHEA Grapalat"/>
          <w:sz w:val="20"/>
          <w:szCs w:val="20"/>
          <w:lang w:val="af-ZA" w:eastAsia="zh-CN"/>
        </w:rPr>
        <w:lastRenderedPageBreak/>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rsidR="00DD7AE3" w:rsidRDefault="00DD7AE3" w:rsidP="00DD7AE3">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rsidR="00DD7AE3" w:rsidRDefault="00DD7AE3" w:rsidP="00DD7AE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rsidR="00DD7AE3" w:rsidRDefault="00DD7AE3" w:rsidP="00DD7AE3">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rsidR="00DD7AE3" w:rsidRDefault="00DD7AE3" w:rsidP="00DD7AE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rsidR="00DD7AE3" w:rsidRDefault="00DD7AE3" w:rsidP="00DD7AE3">
      <w:pPr>
        <w:pStyle w:val="23"/>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DD7AE3" w:rsidRDefault="00DD7AE3" w:rsidP="00DD7AE3">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D7AE3" w:rsidRDefault="00DD7AE3" w:rsidP="00DD7AE3">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rsidR="00DD7AE3" w:rsidRDefault="00DD7AE3" w:rsidP="00DD7AE3">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rsidR="00DD7AE3" w:rsidRDefault="00DD7AE3" w:rsidP="00DD7AE3">
      <w:pPr>
        <w:pStyle w:val="afc"/>
        <w:numPr>
          <w:ilvl w:val="0"/>
          <w:numId w:val="3"/>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lastRenderedPageBreak/>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DD7AE3" w:rsidRDefault="00DD7AE3" w:rsidP="00DD7AE3">
      <w:pPr>
        <w:pStyle w:val="afc"/>
        <w:numPr>
          <w:ilvl w:val="0"/>
          <w:numId w:val="3"/>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r>
        <w:rPr>
          <w:rFonts w:ascii="GHEA Grapalat" w:hAnsi="GHEA Grapalat" w:cs="Sylfaen"/>
          <w:sz w:val="20"/>
          <w:lang w:val="en-US"/>
        </w:rPr>
        <w:t>հետո</w:t>
      </w:r>
      <w:r>
        <w:rPr>
          <w:rFonts w:ascii="GHEA Grapalat" w:hAnsi="GHEA Grapalat" w:cs="Sylfaen"/>
          <w:sz w:val="20"/>
          <w:lang w:val="af-ZA"/>
        </w:rPr>
        <w:t xml:space="preserve">, </w:t>
      </w:r>
      <w:r>
        <w:rPr>
          <w:rFonts w:ascii="GHEA Grapalat" w:hAnsi="GHEA Grapalat" w:cs="Sylfaen"/>
          <w:sz w:val="20"/>
          <w:lang w:val="en-US"/>
        </w:rPr>
        <w:t>բայց</w:t>
      </w:r>
      <w:r>
        <w:rPr>
          <w:rFonts w:ascii="GHEA Grapalat" w:hAnsi="GHEA Grapalat" w:cs="Sylfaen"/>
          <w:sz w:val="20"/>
          <w:lang w:val="af-ZA"/>
        </w:rPr>
        <w:t xml:space="preserve"> </w:t>
      </w:r>
      <w:r>
        <w:rPr>
          <w:rFonts w:ascii="GHEA Grapalat" w:hAnsi="GHEA Grapalat" w:cs="Sylfaen"/>
          <w:sz w:val="20"/>
          <w:lang w:val="en-US"/>
        </w:rPr>
        <w:t>ոչ</w:t>
      </w:r>
      <w:r>
        <w:rPr>
          <w:rFonts w:ascii="GHEA Grapalat" w:hAnsi="GHEA Grapalat" w:cs="Sylfaen"/>
          <w:sz w:val="20"/>
          <w:lang w:val="af-ZA"/>
        </w:rPr>
        <w:t xml:space="preserve"> </w:t>
      </w:r>
      <w:r>
        <w:rPr>
          <w:rFonts w:ascii="GHEA Grapalat" w:hAnsi="GHEA Grapalat" w:cs="Sylfaen"/>
          <w:sz w:val="20"/>
          <w:lang w:val="en-US"/>
        </w:rPr>
        <w:t>ուշ</w:t>
      </w:r>
      <w:r>
        <w:rPr>
          <w:rFonts w:ascii="GHEA Grapalat" w:hAnsi="GHEA Grapalat" w:cs="Sylfaen"/>
          <w:sz w:val="20"/>
          <w:lang w:val="af-ZA"/>
        </w:rPr>
        <w:t xml:space="preserve">, </w:t>
      </w:r>
      <w:r>
        <w:rPr>
          <w:rFonts w:ascii="GHEA Grapalat" w:hAnsi="GHEA Grapalat" w:cs="Sylfaen"/>
          <w:sz w:val="20"/>
          <w:lang w:val="en-US"/>
        </w:rPr>
        <w:t>քան</w:t>
      </w:r>
      <w:r>
        <w:rPr>
          <w:rFonts w:ascii="GHEA Grapalat" w:hAnsi="GHEA Grapalat" w:cs="Sylfaen"/>
          <w:sz w:val="20"/>
          <w:lang w:val="af-ZA"/>
        </w:rPr>
        <w:t xml:space="preserve"> </w:t>
      </w:r>
      <w:r>
        <w:rPr>
          <w:rFonts w:ascii="GHEA Grapalat" w:hAnsi="GHEA Grapalat" w:cs="Sylfaen"/>
          <w:sz w:val="20"/>
          <w:lang w:val="en-US"/>
        </w:rPr>
        <w:t>մասնակցին</w:t>
      </w:r>
      <w:r>
        <w:rPr>
          <w:rFonts w:ascii="GHEA Grapalat" w:hAnsi="GHEA Grapalat" w:cs="Sylfaen"/>
          <w:sz w:val="20"/>
          <w:lang w:val="af-ZA"/>
        </w:rPr>
        <w:t xml:space="preserve"> </w:t>
      </w:r>
      <w:r>
        <w:rPr>
          <w:rFonts w:ascii="GHEA Grapalat" w:hAnsi="GHEA Grapalat" w:cs="Sylfaen"/>
          <w:sz w:val="20"/>
          <w:lang w:val="en-US"/>
        </w:rPr>
        <w:t>կամ</w:t>
      </w:r>
      <w:r>
        <w:rPr>
          <w:rFonts w:ascii="GHEA Grapalat" w:hAnsi="GHEA Grapalat" w:cs="Sylfaen"/>
          <w:sz w:val="20"/>
          <w:lang w:val="af-ZA"/>
        </w:rPr>
        <w:t xml:space="preserve"> </w:t>
      </w:r>
      <w:r>
        <w:rPr>
          <w:rFonts w:ascii="GHEA Grapalat" w:hAnsi="GHEA Grapalat" w:cs="Sylfaen"/>
          <w:sz w:val="20"/>
          <w:lang w:val="en-US"/>
        </w:rPr>
        <w:t>պայմանագիր</w:t>
      </w:r>
      <w:r>
        <w:rPr>
          <w:rFonts w:ascii="GHEA Grapalat" w:hAnsi="GHEA Grapalat" w:cs="Sylfaen"/>
          <w:sz w:val="20"/>
          <w:lang w:val="af-ZA"/>
        </w:rPr>
        <w:t xml:space="preserve"> </w:t>
      </w:r>
      <w:r>
        <w:rPr>
          <w:rFonts w:ascii="GHEA Grapalat" w:hAnsi="GHEA Grapalat" w:cs="Sylfaen"/>
          <w:sz w:val="20"/>
          <w:lang w:val="en-US"/>
        </w:rPr>
        <w:t>կնքած</w:t>
      </w:r>
      <w:r>
        <w:rPr>
          <w:rFonts w:ascii="GHEA Grapalat" w:hAnsi="GHEA Grapalat" w:cs="Sylfaen"/>
          <w:sz w:val="20"/>
          <w:lang w:val="af-ZA"/>
        </w:rPr>
        <w:t xml:space="preserve"> </w:t>
      </w:r>
      <w:r>
        <w:rPr>
          <w:rFonts w:ascii="GHEA Grapalat" w:hAnsi="GHEA Grapalat" w:cs="Sylfaen"/>
          <w:sz w:val="20"/>
          <w:lang w:val="en-US"/>
        </w:rPr>
        <w:t>անձին</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 xml:space="preserve"> </w:t>
      </w:r>
      <w:r>
        <w:rPr>
          <w:rFonts w:ascii="GHEA Grapalat" w:hAnsi="GHEA Grapalat" w:cs="Sylfaen"/>
          <w:sz w:val="20"/>
          <w:lang w:val="en-US"/>
        </w:rPr>
        <w:t>ներառելու</w:t>
      </w:r>
      <w:r>
        <w:rPr>
          <w:rFonts w:ascii="GHEA Grapalat" w:hAnsi="GHEA Grapalat" w:cs="Sylfaen"/>
          <w:sz w:val="20"/>
          <w:lang w:val="af-ZA"/>
        </w:rPr>
        <w:t xml:space="preserve"> </w:t>
      </w:r>
      <w:r>
        <w:rPr>
          <w:rFonts w:ascii="GHEA Grapalat" w:hAnsi="GHEA Grapalat" w:cs="Sylfaen"/>
          <w:sz w:val="20"/>
          <w:lang w:val="en-US"/>
        </w:rPr>
        <w:t>վերջնաժամկետը</w:t>
      </w:r>
      <w:r>
        <w:rPr>
          <w:rFonts w:ascii="GHEA Grapalat" w:hAnsi="GHEA Grapalat" w:cs="Sylfaen"/>
          <w:sz w:val="20"/>
          <w:lang w:val="af-ZA"/>
        </w:rPr>
        <w:t xml:space="preserve"> </w:t>
      </w:r>
      <w:r>
        <w:rPr>
          <w:rFonts w:ascii="GHEA Grapalat" w:hAnsi="GHEA Grapalat" w:cs="Sylfaen"/>
          <w:sz w:val="20"/>
          <w:lang w:val="en-US"/>
        </w:rPr>
        <w:t>լրանալու</w:t>
      </w:r>
      <w:r>
        <w:rPr>
          <w:rFonts w:ascii="GHEA Grapalat" w:hAnsi="GHEA Grapalat" w:cs="Sylfaen"/>
          <w:sz w:val="20"/>
          <w:lang w:val="af-ZA"/>
        </w:rPr>
        <w:t xml:space="preserve"> </w:t>
      </w:r>
      <w:r>
        <w:rPr>
          <w:rFonts w:ascii="GHEA Grapalat" w:hAnsi="GHEA Grapalat" w:cs="Sylfaen"/>
          <w:sz w:val="20"/>
          <w:lang w:val="en-US"/>
        </w:rPr>
        <w:t>օրը</w:t>
      </w:r>
      <w:r>
        <w:rPr>
          <w:rFonts w:ascii="GHEA Grapalat" w:hAnsi="GHEA Grapalat" w:cs="Sylfaen"/>
          <w:sz w:val="20"/>
          <w:lang w:val="af-ZA"/>
        </w:rPr>
        <w:t xml:space="preserve">, </w:t>
      </w:r>
      <w:r>
        <w:rPr>
          <w:rFonts w:ascii="GHEA Grapalat" w:hAnsi="GHEA Grapalat" w:cs="Sylfaen"/>
          <w:sz w:val="20"/>
          <w:lang w:val="en-US"/>
        </w:rPr>
        <w:t>ապա</w:t>
      </w:r>
      <w:r>
        <w:rPr>
          <w:rFonts w:ascii="GHEA Grapalat" w:hAnsi="GHEA Grapalat" w:cs="Sylfaen"/>
          <w:sz w:val="20"/>
          <w:lang w:val="af-ZA"/>
        </w:rPr>
        <w:t xml:space="preserve"> </w:t>
      </w:r>
      <w:r>
        <w:rPr>
          <w:rFonts w:ascii="GHEA Grapalat" w:hAnsi="GHEA Grapalat" w:cs="Sylfaen"/>
          <w:sz w:val="20"/>
          <w:lang w:val="en-US"/>
        </w:rPr>
        <w:t>պատվիրատուն</w:t>
      </w:r>
      <w:r>
        <w:rPr>
          <w:rFonts w:ascii="GHEA Grapalat" w:hAnsi="GHEA Grapalat" w:cs="Sylfaen"/>
          <w:sz w:val="20"/>
          <w:lang w:val="af-ZA"/>
        </w:rPr>
        <w:t xml:space="preserve"> </w:t>
      </w:r>
      <w:r>
        <w:rPr>
          <w:rFonts w:ascii="GHEA Grapalat" w:hAnsi="GHEA Grapalat" w:cs="Sylfaen"/>
          <w:sz w:val="20"/>
          <w:lang w:val="en-US"/>
        </w:rPr>
        <w:t>դրա</w:t>
      </w:r>
      <w:r>
        <w:rPr>
          <w:rFonts w:ascii="GHEA Grapalat" w:hAnsi="GHEA Grapalat" w:cs="Sylfaen"/>
          <w:sz w:val="20"/>
          <w:lang w:val="af-ZA"/>
        </w:rPr>
        <w:t xml:space="preserve"> </w:t>
      </w:r>
      <w:r>
        <w:rPr>
          <w:rFonts w:ascii="GHEA Grapalat" w:hAnsi="GHEA Grapalat" w:cs="Sylfaen"/>
          <w:sz w:val="20"/>
          <w:lang w:val="en-US"/>
        </w:rPr>
        <w:t>մասին</w:t>
      </w:r>
      <w:r>
        <w:rPr>
          <w:rFonts w:ascii="GHEA Grapalat" w:hAnsi="GHEA Grapalat" w:cs="Sylfaen"/>
          <w:sz w:val="20"/>
          <w:lang w:val="af-ZA"/>
        </w:rPr>
        <w:t xml:space="preserve"> </w:t>
      </w:r>
      <w:r>
        <w:rPr>
          <w:rFonts w:ascii="GHEA Grapalat" w:hAnsi="GHEA Grapalat" w:cs="Sylfaen"/>
          <w:sz w:val="20"/>
          <w:lang w:val="en-US"/>
        </w:rPr>
        <w:t>գրավոր</w:t>
      </w:r>
      <w:r>
        <w:rPr>
          <w:rFonts w:ascii="GHEA Grapalat" w:hAnsi="GHEA Grapalat" w:cs="Sylfaen"/>
          <w:sz w:val="20"/>
          <w:lang w:val="af-ZA"/>
        </w:rPr>
        <w:t xml:space="preserve"> </w:t>
      </w:r>
      <w:r>
        <w:rPr>
          <w:rFonts w:ascii="GHEA Grapalat" w:hAnsi="GHEA Grapalat" w:cs="Sylfaen"/>
          <w:sz w:val="20"/>
          <w:lang w:val="en-US"/>
        </w:rPr>
        <w:t>տեղեկացնում</w:t>
      </w:r>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r>
        <w:rPr>
          <w:rFonts w:ascii="GHEA Grapalat" w:hAnsi="GHEA Grapalat" w:cs="Sylfaen"/>
          <w:sz w:val="20"/>
          <w:lang w:val="en-US"/>
        </w:rPr>
        <w:t>լիազորված</w:t>
      </w:r>
      <w:r>
        <w:rPr>
          <w:rFonts w:ascii="GHEA Grapalat" w:hAnsi="GHEA Grapalat" w:cs="Sylfaen"/>
          <w:sz w:val="20"/>
          <w:lang w:val="af-ZA"/>
        </w:rPr>
        <w:t xml:space="preserve"> </w:t>
      </w:r>
      <w:r>
        <w:rPr>
          <w:rFonts w:ascii="GHEA Grapalat" w:hAnsi="GHEA Grapalat" w:cs="Sylfaen"/>
          <w:sz w:val="20"/>
          <w:lang w:val="en-US"/>
        </w:rPr>
        <w:t>մարմին</w:t>
      </w:r>
      <w:r>
        <w:rPr>
          <w:rFonts w:ascii="GHEA Grapalat" w:hAnsi="GHEA Grapalat" w:cs="Sylfaen"/>
          <w:sz w:val="20"/>
          <w:lang w:val="af-ZA"/>
        </w:rPr>
        <w:t xml:space="preserve">, </w:t>
      </w:r>
      <w:r>
        <w:rPr>
          <w:rFonts w:ascii="GHEA Grapalat" w:hAnsi="GHEA Grapalat" w:cs="Sylfaen"/>
          <w:sz w:val="20"/>
          <w:lang w:val="en-US"/>
        </w:rPr>
        <w:t>որի</w:t>
      </w:r>
      <w:r>
        <w:rPr>
          <w:rFonts w:ascii="GHEA Grapalat" w:hAnsi="GHEA Grapalat" w:cs="Sylfaen"/>
          <w:sz w:val="20"/>
          <w:lang w:val="af-ZA"/>
        </w:rPr>
        <w:t xml:space="preserve"> </w:t>
      </w:r>
      <w:r>
        <w:rPr>
          <w:rFonts w:ascii="GHEA Grapalat" w:hAnsi="GHEA Grapalat" w:cs="Sylfaen"/>
          <w:sz w:val="20"/>
          <w:lang w:val="en-US"/>
        </w:rPr>
        <w:t>հիման</w:t>
      </w:r>
      <w:r>
        <w:rPr>
          <w:rFonts w:ascii="GHEA Grapalat" w:hAnsi="GHEA Grapalat" w:cs="Sylfaen"/>
          <w:sz w:val="20"/>
          <w:lang w:val="af-ZA"/>
        </w:rPr>
        <w:t xml:space="preserve"> </w:t>
      </w:r>
      <w:r>
        <w:rPr>
          <w:rFonts w:ascii="GHEA Grapalat" w:hAnsi="GHEA Grapalat" w:cs="Sylfaen"/>
          <w:sz w:val="20"/>
          <w:lang w:val="en-US"/>
        </w:rPr>
        <w:t>վրա</w:t>
      </w:r>
      <w:r>
        <w:rPr>
          <w:rFonts w:ascii="GHEA Grapalat" w:hAnsi="GHEA Grapalat" w:cs="Sylfaen"/>
          <w:sz w:val="20"/>
          <w:lang w:val="af-ZA"/>
        </w:rPr>
        <w:t xml:space="preserve"> </w:t>
      </w:r>
      <w:r>
        <w:rPr>
          <w:rFonts w:ascii="GHEA Grapalat" w:hAnsi="GHEA Grapalat" w:cs="Sylfaen"/>
          <w:sz w:val="20"/>
          <w:lang w:val="en-US"/>
        </w:rPr>
        <w:t>մասնակիցը</w:t>
      </w:r>
      <w:r>
        <w:rPr>
          <w:rFonts w:ascii="GHEA Grapalat" w:hAnsi="GHEA Grapalat" w:cs="Sylfaen"/>
          <w:sz w:val="20"/>
          <w:lang w:val="af-ZA"/>
        </w:rPr>
        <w:t xml:space="preserve"> </w:t>
      </w:r>
      <w:r>
        <w:rPr>
          <w:rFonts w:ascii="GHEA Grapalat" w:hAnsi="GHEA Grapalat" w:cs="Sylfaen"/>
          <w:sz w:val="20"/>
          <w:lang w:val="en-US"/>
        </w:rPr>
        <w:t>չի</w:t>
      </w:r>
      <w:r>
        <w:rPr>
          <w:rFonts w:ascii="GHEA Grapalat" w:hAnsi="GHEA Grapalat" w:cs="Sylfaen"/>
          <w:sz w:val="20"/>
          <w:lang w:val="af-ZA"/>
        </w:rPr>
        <w:t xml:space="preserve"> </w:t>
      </w:r>
      <w:r>
        <w:rPr>
          <w:rFonts w:ascii="GHEA Grapalat" w:hAnsi="GHEA Grapalat" w:cs="Sylfaen"/>
          <w:sz w:val="20"/>
          <w:lang w:val="en-US"/>
        </w:rPr>
        <w:t>ներառվում</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w:t>
      </w:r>
    </w:p>
    <w:p w:rsidR="00DD7AE3" w:rsidRDefault="00DD7AE3" w:rsidP="00DD7AE3">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rsidR="00DD7AE3" w:rsidRDefault="00DD7AE3" w:rsidP="00DD7AE3">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rsidR="00DD7AE3" w:rsidRDefault="00DD7AE3" w:rsidP="00DD7AE3">
      <w:pPr>
        <w:pStyle w:val="23"/>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rsidR="00DD7AE3" w:rsidRDefault="00DD7AE3" w:rsidP="00DD7AE3">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DD7AE3" w:rsidRDefault="00DD7AE3" w:rsidP="00DD7AE3">
      <w:pPr>
        <w:pStyle w:val="23"/>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rsidR="00DD7AE3" w:rsidRDefault="00DD7AE3" w:rsidP="00DD7AE3">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sidRPr="002E06D0">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DD7AE3" w:rsidRDefault="00DD7AE3" w:rsidP="00DD7AE3">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DD7AE3" w:rsidRDefault="00DD7AE3" w:rsidP="00DD7AE3">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rsidR="00DD7AE3" w:rsidRDefault="00DD7AE3" w:rsidP="00DD7AE3">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D7AE3" w:rsidRDefault="00DD7AE3" w:rsidP="00DD7AE3">
      <w:pPr>
        <w:pStyle w:val="23"/>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rsidR="00DD7AE3" w:rsidRDefault="00DD7AE3" w:rsidP="00DD7AE3">
      <w:pPr>
        <w:pStyle w:val="23"/>
        <w:spacing w:line="240" w:lineRule="auto"/>
        <w:ind w:firstLine="567"/>
        <w:rPr>
          <w:rFonts w:ascii="GHEA Grapalat" w:hAnsi="GHEA Grapalat" w:cs="Sylfaen"/>
          <w:lang w:val="hy-AM"/>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«10»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Sylfaen"/>
          <w:lang w:val="hy-AM"/>
        </w:rPr>
        <w:t>.</w:t>
      </w:r>
    </w:p>
    <w:p w:rsidR="00DD7AE3" w:rsidRDefault="00DD7AE3" w:rsidP="00DD7AE3">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r>
        <w:rPr>
          <w:rFonts w:ascii="GHEA Grapalat" w:hAnsi="GHEA Grapalat" w:cs="Sylfaen"/>
          <w:sz w:val="20"/>
          <w:szCs w:val="20"/>
          <w:lang w:val="es-ES"/>
        </w:rPr>
        <w:t>չէ</w:t>
      </w:r>
      <w:r>
        <w:rPr>
          <w:rFonts w:ascii="GHEA Grapalat" w:hAnsi="GHEA Grapalat" w:cs="Arial"/>
          <w:sz w:val="20"/>
          <w:szCs w:val="20"/>
          <w:lang w:val="es-ES"/>
        </w:rPr>
        <w:t xml:space="preserve">, </w:t>
      </w:r>
      <w:r>
        <w:rPr>
          <w:rFonts w:ascii="GHEA Grapalat" w:hAnsi="GHEA Grapalat" w:cs="Sylfaen"/>
          <w:sz w:val="20"/>
          <w:szCs w:val="20"/>
          <w:lang w:val="es-ES"/>
        </w:rPr>
        <w:t>եթե</w:t>
      </w:r>
      <w:r>
        <w:rPr>
          <w:rFonts w:ascii="GHEA Grapalat" w:hAnsi="GHEA Grapalat" w:cs="Arial"/>
          <w:sz w:val="20"/>
          <w:szCs w:val="20"/>
          <w:lang w:val="es-ES"/>
        </w:rPr>
        <w:t xml:space="preserve"> </w:t>
      </w:r>
      <w:r>
        <w:rPr>
          <w:rFonts w:ascii="GHEA Grapalat" w:hAnsi="GHEA Grapalat" w:cs="Sylfaen"/>
          <w:sz w:val="20"/>
          <w:szCs w:val="20"/>
          <w:lang w:val="es-ES"/>
        </w:rPr>
        <w:t>միայն</w:t>
      </w:r>
      <w:r>
        <w:rPr>
          <w:rFonts w:ascii="GHEA Grapalat" w:hAnsi="GHEA Grapalat" w:cs="Arial"/>
          <w:sz w:val="20"/>
          <w:szCs w:val="20"/>
          <w:lang w:val="es-ES"/>
        </w:rPr>
        <w:t xml:space="preserve"> </w:t>
      </w:r>
      <w:r>
        <w:rPr>
          <w:rFonts w:ascii="GHEA Grapalat" w:hAnsi="GHEA Grapalat" w:cs="Sylfaen"/>
          <w:sz w:val="20"/>
          <w:szCs w:val="20"/>
          <w:lang w:val="es-ES"/>
        </w:rPr>
        <w:t>մեկ</w:t>
      </w:r>
      <w:r>
        <w:rPr>
          <w:rFonts w:ascii="GHEA Grapalat" w:hAnsi="GHEA Grapalat" w:cs="Arial"/>
          <w:sz w:val="20"/>
          <w:szCs w:val="20"/>
          <w:lang w:val="es-ES"/>
        </w:rPr>
        <w:t xml:space="preserve"> մ</w:t>
      </w:r>
      <w:r>
        <w:rPr>
          <w:rFonts w:ascii="GHEA Grapalat" w:hAnsi="GHEA Grapalat" w:cs="Sylfaen"/>
          <w:sz w:val="20"/>
          <w:szCs w:val="20"/>
          <w:lang w:val="es-ES"/>
        </w:rPr>
        <w:t>ասնակից է հայտ ներկայացրել</w:t>
      </w:r>
      <w:r>
        <w:rPr>
          <w:rFonts w:ascii="GHEA Grapalat" w:hAnsi="GHEA Grapalat"/>
          <w:i/>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որի</w:t>
      </w:r>
      <w:r>
        <w:rPr>
          <w:rFonts w:ascii="GHEA Grapalat" w:hAnsi="GHEA Grapalat" w:cs="Arial"/>
          <w:sz w:val="20"/>
          <w:szCs w:val="20"/>
          <w:lang w:val="es-ES"/>
        </w:rPr>
        <w:t xml:space="preserve"> </w:t>
      </w:r>
      <w:r>
        <w:rPr>
          <w:rFonts w:ascii="GHEA Grapalat" w:hAnsi="GHEA Grapalat" w:cs="Sylfaen"/>
          <w:sz w:val="20"/>
          <w:szCs w:val="20"/>
          <w:lang w:val="es-ES"/>
        </w:rPr>
        <w:t>հետ</w:t>
      </w:r>
      <w:r>
        <w:rPr>
          <w:rFonts w:ascii="GHEA Grapalat" w:hAnsi="GHEA Grapalat" w:cs="Arial"/>
          <w:sz w:val="20"/>
          <w:szCs w:val="20"/>
          <w:lang w:val="es-ES"/>
        </w:rPr>
        <w:t xml:space="preserve"> </w:t>
      </w:r>
      <w:r>
        <w:rPr>
          <w:rFonts w:ascii="GHEA Grapalat" w:hAnsi="GHEA Grapalat" w:cs="Sylfaen"/>
          <w:sz w:val="20"/>
          <w:szCs w:val="20"/>
          <w:lang w:val="es-ES"/>
        </w:rPr>
        <w:t>կնքվում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պայմանագիր</w:t>
      </w:r>
      <w:r>
        <w:rPr>
          <w:rFonts w:ascii="GHEA Grapalat" w:hAnsi="GHEA Grapalat" w:cs="Arial"/>
          <w:sz w:val="20"/>
          <w:szCs w:val="20"/>
          <w:lang w:val="hy-AM"/>
        </w:rPr>
        <w:t>,</w:t>
      </w:r>
    </w:p>
    <w:p w:rsidR="00DD7AE3" w:rsidRDefault="00DD7AE3" w:rsidP="00DD7AE3">
      <w:pPr>
        <w:ind w:firstLine="567"/>
        <w:jc w:val="both"/>
        <w:rPr>
          <w:rFonts w:ascii="GHEA Grapalat" w:hAnsi="GHEA Grapalat" w:cs="Sylfaen"/>
          <w:sz w:val="20"/>
          <w:szCs w:val="20"/>
          <w:lang w:val="es-ES"/>
        </w:rPr>
      </w:pPr>
      <w:r>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DD7AE3" w:rsidRDefault="00DD7AE3" w:rsidP="00DD7AE3">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lastRenderedPageBreak/>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rsidR="00DD7AE3" w:rsidRDefault="00DD7AE3" w:rsidP="00DD7AE3">
      <w:pPr>
        <w:pStyle w:val="23"/>
        <w:spacing w:line="240" w:lineRule="auto"/>
        <w:ind w:firstLine="567"/>
        <w:rPr>
          <w:rFonts w:ascii="GHEA Grapalat" w:hAnsi="GHEA Grapalat" w:cs="Sylfaen"/>
          <w:szCs w:val="24"/>
          <w:lang w:val="es-ES"/>
        </w:rPr>
      </w:pPr>
    </w:p>
    <w:p w:rsidR="00DD7AE3" w:rsidRDefault="00DD7AE3" w:rsidP="00DD7AE3">
      <w:pPr>
        <w:ind w:firstLine="567"/>
        <w:jc w:val="center"/>
        <w:rPr>
          <w:rFonts w:ascii="GHEA Grapalat" w:hAnsi="GHEA Grapalat"/>
          <w:b/>
          <w:sz w:val="20"/>
          <w:lang w:val="es-ES"/>
        </w:rPr>
      </w:pPr>
    </w:p>
    <w:p w:rsidR="00DD7AE3" w:rsidRDefault="00DD7AE3" w:rsidP="00DD7AE3">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DD7AE3" w:rsidRDefault="00DD7AE3" w:rsidP="00DD7AE3">
      <w:pPr>
        <w:jc w:val="center"/>
        <w:rPr>
          <w:rFonts w:ascii="GHEA Grapalat" w:hAnsi="GHEA Grapalat"/>
          <w:b/>
          <w:iCs/>
          <w:sz w:val="20"/>
          <w:lang w:val="af-ZA"/>
        </w:rPr>
      </w:pPr>
    </w:p>
    <w:p w:rsidR="00DD7AE3" w:rsidRDefault="00DD7AE3" w:rsidP="00DD7AE3">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rsidR="00DD7AE3" w:rsidRDefault="00DD7AE3" w:rsidP="00DD7AE3">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rsidR="00DD7AE3" w:rsidRDefault="00DD7AE3" w:rsidP="00DD7AE3">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rsidR="00DD7AE3" w:rsidRDefault="00DD7AE3" w:rsidP="00DD7AE3">
      <w:pPr>
        <w:jc w:val="center"/>
        <w:rPr>
          <w:rFonts w:ascii="GHEA Grapalat" w:hAnsi="GHEA Grapalat"/>
          <w:b/>
          <w:iCs/>
          <w:sz w:val="20"/>
          <w:lang w:val="af-ZA"/>
        </w:rPr>
      </w:pPr>
    </w:p>
    <w:p w:rsidR="00DD7AE3" w:rsidRDefault="00DD7AE3" w:rsidP="00DD7AE3">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DD7AE3" w:rsidRDefault="00DD7AE3" w:rsidP="00DD7AE3">
      <w:pPr>
        <w:jc w:val="center"/>
        <w:rPr>
          <w:rFonts w:ascii="GHEA Grapalat" w:hAnsi="GHEA Grapalat"/>
          <w:b/>
          <w:iCs/>
          <w:sz w:val="20"/>
          <w:lang w:val="af-ZA"/>
        </w:rPr>
      </w:pPr>
    </w:p>
    <w:p w:rsidR="00DD7AE3" w:rsidRDefault="00DD7AE3" w:rsidP="00DD7AE3">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rsidR="00DD7AE3" w:rsidRDefault="00DD7AE3" w:rsidP="00DD7AE3">
      <w:pPr>
        <w:ind w:firstLine="567"/>
        <w:jc w:val="both"/>
        <w:rPr>
          <w:rFonts w:ascii="GHEA Grapalat" w:hAnsi="GHEA Grapalat" w:cs="Arial"/>
          <w:sz w:val="20"/>
          <w:lang w:val="hy-AM"/>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rsidR="00DD7AE3" w:rsidRDefault="00DD7AE3" w:rsidP="00DD7AE3">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DD7AE3" w:rsidRDefault="00DD7AE3" w:rsidP="00DD7AE3">
      <w:pPr>
        <w:pStyle w:val="a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DD7AE3" w:rsidRDefault="00DD7AE3" w:rsidP="00DD7AE3">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p>
    <w:p w:rsidR="00DD7AE3" w:rsidRDefault="00DD7AE3" w:rsidP="00DD7AE3">
      <w:pPr>
        <w:ind w:firstLine="567"/>
        <w:jc w:val="both"/>
        <w:rPr>
          <w:rFonts w:ascii="GHEA Grapalat" w:hAnsi="GHEA Grapalat" w:cs="Arial"/>
          <w:sz w:val="20"/>
          <w:lang w:val="hy-AM"/>
        </w:rPr>
      </w:pPr>
      <w:r>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D7AE3" w:rsidRDefault="00DD7AE3" w:rsidP="00DD7AE3">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rsidR="00DD7AE3" w:rsidRDefault="00DD7AE3" w:rsidP="00DD7AE3">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rsidR="00DD7AE3" w:rsidRDefault="00DD7AE3" w:rsidP="00DD7AE3">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DD7AE3" w:rsidRDefault="00DD7AE3" w:rsidP="00DD7AE3">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DD7AE3" w:rsidRDefault="00DD7AE3" w:rsidP="00DD7AE3">
      <w:pPr>
        <w:pStyle w:val="a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DD7AE3" w:rsidRDefault="00DD7AE3" w:rsidP="00DD7AE3">
      <w:pPr>
        <w:ind w:firstLine="567"/>
        <w:jc w:val="both"/>
        <w:rPr>
          <w:rFonts w:ascii="GHEA Grapalat" w:hAnsi="GHEA Grapalat" w:cs="Sylfaen"/>
          <w:sz w:val="20"/>
          <w:lang w:val="af-ZA"/>
        </w:rPr>
      </w:pPr>
    </w:p>
    <w:p w:rsidR="00DD7AE3" w:rsidRDefault="00DD7AE3" w:rsidP="00DD7AE3">
      <w:pPr>
        <w:ind w:firstLine="567"/>
        <w:jc w:val="both"/>
        <w:rPr>
          <w:rFonts w:ascii="GHEA Grapalat" w:hAnsi="GHEA Grapalat"/>
          <w:b/>
          <w:szCs w:val="22"/>
          <w:lang w:val="af-ZA"/>
        </w:rPr>
      </w:pPr>
    </w:p>
    <w:p w:rsidR="00DD7AE3" w:rsidRDefault="00DD7AE3" w:rsidP="00DD7AE3">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DD7AE3" w:rsidRDefault="00DD7AE3" w:rsidP="00DD7AE3">
      <w:pPr>
        <w:jc w:val="center"/>
        <w:rPr>
          <w:rFonts w:ascii="GHEA Grapalat" w:hAnsi="GHEA Grapalat"/>
          <w:b/>
          <w:sz w:val="20"/>
          <w:lang w:val="af-ZA"/>
        </w:rPr>
      </w:pPr>
    </w:p>
    <w:p w:rsidR="00DD7AE3" w:rsidRDefault="00DD7AE3" w:rsidP="00DD7AE3">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DD7AE3" w:rsidRDefault="00DD7AE3" w:rsidP="00DD7AE3">
      <w:pPr>
        <w:ind w:firstLine="567"/>
        <w:jc w:val="both"/>
        <w:rPr>
          <w:rFonts w:ascii="GHEA Grapalat" w:hAnsi="GHEA Grapalat" w:cs="Sylfaen"/>
          <w:sz w:val="20"/>
          <w:lang w:val="af-ZA"/>
        </w:rPr>
      </w:pPr>
    </w:p>
    <w:p w:rsidR="00DD7AE3" w:rsidRDefault="00DD7AE3" w:rsidP="00DD7AE3">
      <w:pPr>
        <w:pStyle w:val="af3"/>
        <w:spacing w:line="240" w:lineRule="auto"/>
        <w:rPr>
          <w:rFonts w:ascii="GHEA Grapalat" w:hAnsi="GHEA Grapalat"/>
          <w:i w:val="0"/>
          <w:sz w:val="18"/>
          <w:szCs w:val="18"/>
          <w:u w:val="single"/>
          <w:lang w:val="af-ZA"/>
        </w:rPr>
      </w:pPr>
    </w:p>
    <w:p w:rsidR="00DD7AE3" w:rsidRDefault="00DD7AE3" w:rsidP="00DD7AE3">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DD7AE3" w:rsidRDefault="00DD7AE3" w:rsidP="00DD7AE3">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DD7AE3" w:rsidRDefault="00DD7AE3" w:rsidP="00DD7AE3">
      <w:pPr>
        <w:jc w:val="center"/>
        <w:rPr>
          <w:rFonts w:ascii="GHEA Grapalat" w:hAnsi="GHEA Grapalat"/>
          <w:b/>
          <w:sz w:val="20"/>
          <w:lang w:val="af-ZA"/>
        </w:rPr>
      </w:pPr>
      <w:r>
        <w:rPr>
          <w:rFonts w:ascii="GHEA Grapalat" w:hAnsi="GHEA Grapalat"/>
          <w:b/>
          <w:sz w:val="20"/>
          <w:lang w:val="af-ZA"/>
        </w:rPr>
        <w:t>ԻՐԱՎՈՒՆՔԸ ԵՎ ԿԱՐԳԸ</w:t>
      </w:r>
    </w:p>
    <w:p w:rsidR="00DD7AE3" w:rsidRDefault="00DD7AE3" w:rsidP="00DD7AE3">
      <w:pPr>
        <w:jc w:val="center"/>
        <w:rPr>
          <w:rFonts w:ascii="GHEA Grapalat" w:hAnsi="GHEA Grapalat"/>
          <w:b/>
          <w:sz w:val="20"/>
          <w:lang w:val="af-ZA"/>
        </w:rPr>
      </w:pPr>
    </w:p>
    <w:p w:rsidR="00DD7AE3" w:rsidRDefault="00DD7AE3" w:rsidP="00DD7AE3">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DD7AE3" w:rsidRDefault="00DD7AE3" w:rsidP="00DD7AE3">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rsidR="00DD7AE3" w:rsidRDefault="00DD7AE3" w:rsidP="00DD7AE3">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rsidR="00DD7AE3" w:rsidRDefault="00DD7AE3" w:rsidP="00DD7AE3">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DD7AE3" w:rsidRDefault="00DD7AE3" w:rsidP="00DD7AE3">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lastRenderedPageBreak/>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rsidR="00DD7AE3" w:rsidRDefault="00DD7AE3" w:rsidP="00DD7AE3">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lastRenderedPageBreak/>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DD7AE3" w:rsidRDefault="00DD7AE3" w:rsidP="00DD7AE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GHEA Grapalat"/>
          <w:sz w:val="20"/>
          <w:szCs w:val="20"/>
        </w:rPr>
        <w:t>Բողոքարկման</w:t>
      </w:r>
      <w:r>
        <w:rPr>
          <w:rFonts w:ascii="GHEA Grapalat" w:hAnsi="GHEA Grapalat"/>
          <w:sz w:val="20"/>
          <w:szCs w:val="20"/>
          <w:lang w:val="es-ES"/>
        </w:rPr>
        <w:t xml:space="preserve"> </w:t>
      </w:r>
      <w:r>
        <w:rPr>
          <w:rFonts w:ascii="GHEA Grapalat" w:hAnsi="GHEA Grapalat" w:cs="GHEA Grapalat"/>
          <w:sz w:val="20"/>
          <w:szCs w:val="20"/>
        </w:rPr>
        <w:t>համար</w:t>
      </w:r>
      <w:r>
        <w:rPr>
          <w:rFonts w:ascii="GHEA Grapalat" w:hAnsi="GHEA Grapalat"/>
          <w:sz w:val="20"/>
          <w:szCs w:val="20"/>
          <w:lang w:val="es-ES"/>
        </w:rPr>
        <w:t xml:space="preserve"> </w:t>
      </w:r>
      <w:r>
        <w:rPr>
          <w:rFonts w:ascii="GHEA Grapalat" w:hAnsi="GHEA Grapalat" w:cs="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տուրքի</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օրենքով։</w:t>
      </w:r>
    </w:p>
    <w:p w:rsidR="00DD7AE3" w:rsidRDefault="00DD7AE3" w:rsidP="00DD7AE3">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DD7AE3" w:rsidRDefault="00DD7AE3" w:rsidP="00DD7AE3">
      <w:pPr>
        <w:pStyle w:val="af1"/>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DD7AE3" w:rsidRDefault="00DD7AE3" w:rsidP="00DD7AE3">
      <w:pPr>
        <w:pStyle w:val="af1"/>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rsidR="00DD7AE3" w:rsidRDefault="00DD7AE3" w:rsidP="00DD7AE3">
      <w:pPr>
        <w:pStyle w:val="af1"/>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DD7AE3" w:rsidRDefault="00DD7AE3" w:rsidP="00DD7AE3">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DD7AE3" w:rsidRDefault="00DD7AE3" w:rsidP="00DD7AE3">
      <w:pPr>
        <w:ind w:firstLine="567"/>
        <w:jc w:val="both"/>
        <w:rPr>
          <w:rFonts w:ascii="GHEA Grapalat" w:hAnsi="GHEA Grapalat"/>
          <w:szCs w:val="22"/>
          <w:lang w:val="af-ZA"/>
        </w:rPr>
      </w:pPr>
      <w:r>
        <w:rPr>
          <w:rFonts w:ascii="GHEA Grapalat" w:hAnsi="GHEA Grapalat"/>
          <w:szCs w:val="22"/>
          <w:lang w:val="af-ZA"/>
        </w:rPr>
        <w:t xml:space="preserve"> </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DD7AE3" w:rsidRDefault="00DD7AE3" w:rsidP="00DD7AE3">
      <w:pPr>
        <w:jc w:val="center"/>
        <w:rPr>
          <w:rFonts w:ascii="GHEA Grapalat" w:hAnsi="GHEA Grapalat"/>
          <w:b/>
          <w:szCs w:val="22"/>
          <w:lang w:val="af-ZA"/>
        </w:rPr>
      </w:pPr>
    </w:p>
    <w:p w:rsidR="00DD7AE3" w:rsidRDefault="00DD7AE3" w:rsidP="00DD7AE3">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DD7AE3" w:rsidRDefault="00DD7AE3" w:rsidP="00DD7AE3">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rsidR="00DD7AE3" w:rsidRDefault="00DD7AE3" w:rsidP="00DD7AE3">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DD7AE3" w:rsidRDefault="00DD7AE3" w:rsidP="00DD7AE3">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DD7AE3" w:rsidRDefault="00DD7AE3" w:rsidP="00DD7AE3">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r>
        <w:rPr>
          <w:rFonts w:ascii="GHEA Grapalat" w:hAnsi="GHEA Grapalat"/>
          <w:sz w:val="20"/>
          <w:szCs w:val="20"/>
          <w:lang w:eastAsia="zh-CN"/>
        </w:rPr>
        <w:t>համաձայն</w:t>
      </w:r>
      <w:r>
        <w:rPr>
          <w:rFonts w:ascii="GHEA Grapalat" w:hAnsi="GHEA Grapalat"/>
          <w:sz w:val="20"/>
          <w:szCs w:val="20"/>
          <w:lang w:val="es-ES" w:eastAsia="zh-CN"/>
        </w:rPr>
        <w:t xml:space="preserve"> </w:t>
      </w:r>
      <w:r>
        <w:rPr>
          <w:rFonts w:ascii="GHEA Grapalat" w:hAnsi="GHEA Grapalat"/>
          <w:sz w:val="20"/>
          <w:szCs w:val="20"/>
          <w:lang w:eastAsia="zh-CN"/>
        </w:rPr>
        <w:t>հավելված</w:t>
      </w:r>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rsidR="00DD7AE3" w:rsidRDefault="00DD7AE3" w:rsidP="00DD7AE3">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DD7AE3" w:rsidRDefault="00DD7AE3" w:rsidP="00DD7AE3">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d"/>
          <w:rFonts w:ascii="GHEA Grapalat" w:hAnsi="GHEA Grapalat" w:cs="Sylfaen"/>
          <w:color w:val="FFFFFF"/>
          <w:sz w:val="20"/>
          <w:szCs w:val="24"/>
          <w:lang w:val="af-ZA" w:eastAsia="en-US"/>
        </w:rPr>
        <w:footnoteReference w:id="1"/>
      </w:r>
    </w:p>
    <w:p w:rsidR="00DD7AE3" w:rsidRDefault="00DD7AE3" w:rsidP="00DD7AE3">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DD7AE3" w:rsidRDefault="00DD7AE3" w:rsidP="00DD7AE3">
      <w:pPr>
        <w:ind w:firstLine="567"/>
        <w:jc w:val="both"/>
        <w:rPr>
          <w:rFonts w:ascii="GHEA Grapalat" w:hAnsi="GHEA Grapalat"/>
          <w:b/>
          <w:sz w:val="20"/>
          <w:lang w:val="af-ZA"/>
        </w:rPr>
      </w:pPr>
    </w:p>
    <w:p w:rsidR="00DD7AE3" w:rsidRDefault="00DD7AE3" w:rsidP="00DD7AE3">
      <w:pPr>
        <w:ind w:firstLine="567"/>
        <w:jc w:val="both"/>
        <w:rPr>
          <w:rFonts w:ascii="GHEA Grapalat" w:hAnsi="GHEA Grapalat" w:cs="Sylfaen"/>
          <w:sz w:val="20"/>
          <w:lang w:val="af-ZA"/>
        </w:rPr>
      </w:pPr>
    </w:p>
    <w:p w:rsidR="00DD7AE3" w:rsidRDefault="00DD7AE3" w:rsidP="00DD7AE3">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DD7AE3" w:rsidRDefault="00DD7AE3" w:rsidP="00DD7AE3">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DD7AE3" w:rsidRDefault="00DD7AE3" w:rsidP="00DD7AE3">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Pr>
          <w:rFonts w:ascii="GHEA Grapalat" w:hAnsi="GHEA Grapalat" w:cs="Sylfaen"/>
          <w:b/>
          <w:sz w:val="20"/>
          <w:szCs w:val="20"/>
          <w:lang w:val="es-ES"/>
        </w:rPr>
        <w:t>բնօրինակից</w:t>
      </w:r>
      <w:r>
        <w:rPr>
          <w:rFonts w:ascii="GHEA Grapalat" w:hAnsi="GHEA Grapalat" w:cs="Sylfaen"/>
          <w:sz w:val="20"/>
          <w:szCs w:val="20"/>
          <w:lang w:val="es-ES"/>
        </w:rPr>
        <w:t xml:space="preserve"> պատճենահանված տարբերակը/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r>
        <w:rPr>
          <w:rFonts w:ascii="GHEA Grapalat" w:hAnsi="GHEA Grapalat"/>
          <w:b/>
          <w:sz w:val="20"/>
          <w:szCs w:val="20"/>
          <w:highlight w:val="yellow"/>
        </w:rPr>
        <w:t>օրինակ</w:t>
      </w:r>
      <w:r>
        <w:rPr>
          <w:rFonts w:ascii="GHEA Grapalat" w:hAnsi="GHEA Grapalat"/>
          <w:b/>
          <w:sz w:val="20"/>
          <w:szCs w:val="20"/>
          <w:highlight w:val="yellow"/>
          <w:lang w:val="es-ES"/>
        </w:rPr>
        <w:t xml:space="preserve"> </w:t>
      </w:r>
      <w:r>
        <w:rPr>
          <w:rFonts w:ascii="GHEA Grapalat" w:hAnsi="GHEA Grapalat" w:cs="Sylfaen"/>
          <w:b/>
          <w:sz w:val="20"/>
          <w:szCs w:val="20"/>
          <w:highlight w:val="yellow"/>
        </w:rPr>
        <w:t>պատճեններից</w:t>
      </w:r>
      <w:r>
        <w:rPr>
          <w:rFonts w:ascii="GHEA Grapalat" w:hAnsi="GHEA Grapalat"/>
          <w:sz w:val="20"/>
          <w:szCs w:val="20"/>
          <w:highlight w:val="yellow"/>
          <w:lang w:val="es-ES"/>
        </w:rPr>
        <w:t>:</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DD7AE3" w:rsidRDefault="00DD7AE3" w:rsidP="00DD7AE3">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DD7AE3" w:rsidRDefault="00DD7AE3" w:rsidP="00DD7AE3">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DD7AE3" w:rsidRDefault="00DD7AE3" w:rsidP="00DD7AE3">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DD7AE3" w:rsidRDefault="00DD7AE3" w:rsidP="00DD7AE3">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DD7AE3" w:rsidRDefault="00DD7AE3" w:rsidP="00DD7AE3">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DD7AE3" w:rsidRDefault="00DD7AE3" w:rsidP="00DD7AE3">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DD7AE3" w:rsidRDefault="00DD7AE3" w:rsidP="00DD7AE3">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DD7AE3" w:rsidRDefault="00DD7AE3" w:rsidP="00DD7AE3">
      <w:pPr>
        <w:pStyle w:val="norm"/>
        <w:spacing w:line="240" w:lineRule="auto"/>
        <w:ind w:firstLine="284"/>
        <w:jc w:val="right"/>
        <w:rPr>
          <w:rFonts w:ascii="GHEA Grapalat" w:hAnsi="GHEA Grapalat" w:cs="Sylfaen"/>
          <w:b/>
          <w:sz w:val="20"/>
          <w:lang w:val="es-ES"/>
        </w:rPr>
      </w:pPr>
    </w:p>
    <w:p w:rsidR="00DD7AE3" w:rsidRDefault="00DD7AE3" w:rsidP="00DD7AE3">
      <w:pPr>
        <w:pStyle w:val="norm"/>
        <w:spacing w:line="240" w:lineRule="auto"/>
        <w:ind w:firstLine="284"/>
        <w:jc w:val="right"/>
        <w:rPr>
          <w:rFonts w:ascii="GHEA Grapalat" w:hAnsi="GHEA Grapalat" w:cs="Sylfaen"/>
          <w:b/>
          <w:sz w:val="20"/>
          <w:lang w:val="es-ES"/>
        </w:rPr>
      </w:pPr>
    </w:p>
    <w:p w:rsidR="00DD7AE3" w:rsidRDefault="00DD7AE3" w:rsidP="00DD7AE3">
      <w:pPr>
        <w:pStyle w:val="norm"/>
        <w:spacing w:line="240" w:lineRule="auto"/>
        <w:ind w:firstLine="284"/>
        <w:jc w:val="right"/>
        <w:rPr>
          <w:rFonts w:ascii="GHEA Grapalat" w:hAnsi="GHEA Grapalat" w:cs="Sylfaen"/>
          <w:b/>
          <w:sz w:val="20"/>
          <w:lang w:val="es-ES"/>
        </w:rPr>
      </w:pPr>
    </w:p>
    <w:p w:rsidR="00DD7AE3" w:rsidRDefault="00DD7AE3" w:rsidP="00DD7AE3">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sidRPr="002E06D0">
        <w:rPr>
          <w:lang w:val="af-ZA"/>
        </w:rPr>
        <w:lastRenderedPageBreak/>
        <w:tab/>
      </w:r>
    </w:p>
    <w:p w:rsidR="00DD7AE3" w:rsidRDefault="00DD7AE3" w:rsidP="00DD7AE3">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DD7AE3" w:rsidRPr="00B708E9" w:rsidRDefault="009F2325" w:rsidP="00DD7AE3">
      <w:pPr>
        <w:pStyle w:val="af3"/>
        <w:spacing w:line="240" w:lineRule="auto"/>
        <w:jc w:val="right"/>
        <w:rPr>
          <w:rFonts w:ascii="GHEA Grapalat" w:hAnsi="GHEA Grapalat"/>
          <w:i w:val="0"/>
          <w:lang w:val="hy-AM"/>
        </w:rPr>
      </w:pPr>
      <w:r>
        <w:rPr>
          <w:rFonts w:ascii="Sylfaen" w:hAnsi="Sylfaen" w:cs="Sylfaen"/>
          <w:i w:val="0"/>
          <w:lang w:val="ru-RU"/>
        </w:rPr>
        <w:t>ԿՄ</w:t>
      </w:r>
      <w:r w:rsidRPr="003D7344">
        <w:rPr>
          <w:rFonts w:ascii="Sylfaen" w:hAnsi="Sylfaen" w:cs="Sylfaen"/>
          <w:i w:val="0"/>
          <w:lang w:val="af-ZA"/>
        </w:rPr>
        <w:t>-</w:t>
      </w:r>
      <w:r>
        <w:rPr>
          <w:rFonts w:ascii="Sylfaen" w:hAnsi="Sylfaen" w:cs="Sylfaen"/>
          <w:i w:val="0"/>
          <w:lang w:val="ru-RU"/>
        </w:rPr>
        <w:t>ՀՈԱԿ</w:t>
      </w:r>
      <w:r w:rsidRPr="003D7344">
        <w:rPr>
          <w:rFonts w:ascii="Sylfaen" w:hAnsi="Sylfaen" w:cs="Sylfaen"/>
          <w:i w:val="0"/>
          <w:lang w:val="af-ZA"/>
        </w:rPr>
        <w:t>-</w:t>
      </w:r>
      <w:r>
        <w:rPr>
          <w:rFonts w:ascii="Sylfaen" w:hAnsi="Sylfaen" w:cs="Sylfaen"/>
          <w:i w:val="0"/>
          <w:lang w:val="ru-RU"/>
        </w:rPr>
        <w:t>ԳՀԱՊՁԲ</w:t>
      </w:r>
      <w:r w:rsidRPr="003D7344">
        <w:rPr>
          <w:rFonts w:ascii="Sylfaen" w:hAnsi="Sylfaen" w:cs="Sylfaen"/>
          <w:i w:val="0"/>
          <w:lang w:val="af-ZA"/>
        </w:rPr>
        <w:t>-22/13</w:t>
      </w:r>
      <w:r>
        <w:rPr>
          <w:rFonts w:ascii="Sylfaen" w:hAnsi="Sylfaen" w:cs="Sylfaen"/>
          <w:i w:val="0"/>
          <w:lang w:val="hy-AM"/>
        </w:rPr>
        <w:t xml:space="preserve"> </w:t>
      </w:r>
      <w:r w:rsidR="00DD7AE3">
        <w:rPr>
          <w:rFonts w:ascii="GHEA Grapalat" w:hAnsi="GHEA Grapalat" w:cs="Sylfaen"/>
          <w:b/>
          <w:lang w:val="es-ES"/>
        </w:rPr>
        <w:t>ծածկագրով</w:t>
      </w:r>
    </w:p>
    <w:p w:rsidR="00DD7AE3" w:rsidRDefault="00DD7AE3" w:rsidP="00DD7AE3">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ընթացակարգի</w:t>
      </w:r>
      <w:r>
        <w:rPr>
          <w:rFonts w:ascii="GHEA Grapalat" w:hAnsi="GHEA Grapalat" w:cs="Arial"/>
          <w:b/>
          <w:lang w:val="es-ES"/>
        </w:rPr>
        <w:t xml:space="preserve"> </w:t>
      </w:r>
      <w:r>
        <w:rPr>
          <w:rFonts w:ascii="GHEA Grapalat" w:hAnsi="GHEA Grapalat" w:cs="Sylfaen"/>
          <w:b/>
          <w:lang w:val="es-ES"/>
        </w:rPr>
        <w:t>հրավերի</w:t>
      </w:r>
    </w:p>
    <w:p w:rsidR="00DD7AE3" w:rsidRDefault="00DD7AE3" w:rsidP="00DD7AE3">
      <w:pPr>
        <w:jc w:val="center"/>
        <w:rPr>
          <w:rFonts w:ascii="GHEA Grapalat" w:hAnsi="GHEA Grapalat" w:cs="Sylfaen"/>
          <w:b/>
          <w:lang w:val="es-ES"/>
        </w:rPr>
      </w:pPr>
    </w:p>
    <w:p w:rsidR="00DD7AE3" w:rsidRDefault="00DD7AE3" w:rsidP="00DD7AE3">
      <w:pPr>
        <w:jc w:val="center"/>
        <w:rPr>
          <w:rFonts w:ascii="GHEA Grapalat" w:hAnsi="GHEA Grapalat" w:cs="Arial"/>
          <w:b/>
          <w:lang w:val="es-ES"/>
        </w:rPr>
      </w:pPr>
      <w:r>
        <w:rPr>
          <w:rFonts w:ascii="GHEA Grapalat" w:hAnsi="GHEA Grapalat" w:cs="Sylfaen"/>
          <w:b/>
          <w:lang w:val="es-ES"/>
        </w:rPr>
        <w:t>ԴԻՄՈՒՄՀԱՅՏԱՐԱՐՈՒԹՅՈՒՆ*</w:t>
      </w:r>
    </w:p>
    <w:p w:rsidR="00DD7AE3" w:rsidRDefault="00DD7AE3" w:rsidP="00DD7AE3">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ընթացակարգին մասնակցելու</w:t>
      </w:r>
      <w:r>
        <w:rPr>
          <w:rFonts w:ascii="GHEA Grapalat" w:hAnsi="GHEA Grapalat" w:cs="Arial"/>
          <w:color w:val="auto"/>
          <w:sz w:val="24"/>
          <w:szCs w:val="24"/>
          <w:lang w:val="es-ES"/>
        </w:rPr>
        <w:t xml:space="preserve">  </w:t>
      </w:r>
    </w:p>
    <w:p w:rsidR="00DD7AE3" w:rsidRDefault="00DD7AE3" w:rsidP="00DD7AE3">
      <w:pPr>
        <w:rPr>
          <w:lang w:val="es-ES" w:eastAsia="ru-RU"/>
        </w:rPr>
      </w:pPr>
    </w:p>
    <w:p w:rsidR="00DD7AE3" w:rsidRDefault="00DD7AE3" w:rsidP="00DD7AE3">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DD7AE3" w:rsidRDefault="00DD7AE3" w:rsidP="00DD7AE3">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DD7AE3" w:rsidRPr="00B708E9" w:rsidRDefault="00DD7AE3" w:rsidP="00DD7AE3">
      <w:pPr>
        <w:pStyle w:val="af3"/>
        <w:spacing w:line="240" w:lineRule="auto"/>
        <w:jc w:val="center"/>
        <w:rPr>
          <w:rFonts w:ascii="GHEA Grapalat" w:hAnsi="GHEA Grapalat"/>
          <w:i w:val="0"/>
          <w:lang w:val="hy-AM"/>
        </w:rPr>
      </w:pPr>
      <w:r>
        <w:rPr>
          <w:rFonts w:ascii="GHEA Grapalat" w:hAnsi="GHEA Grapalat" w:cs="Sylfaen"/>
          <w:lang w:val="es-ES"/>
        </w:rPr>
        <w:t>«</w:t>
      </w:r>
      <w:r w:rsidR="00A34864">
        <w:rPr>
          <w:rFonts w:ascii="GHEA Grapalat" w:hAnsi="GHEA Grapalat" w:cs="Sylfaen"/>
          <w:lang w:val="ru-RU"/>
        </w:rPr>
        <w:t>Կարճաղբյուրի</w:t>
      </w:r>
      <w:r>
        <w:rPr>
          <w:rFonts w:ascii="GHEA Grapalat" w:hAnsi="GHEA Grapalat" w:cs="Sylfaen"/>
          <w:lang w:val="hy-AM"/>
        </w:rPr>
        <w:t xml:space="preserve">  մանկապարտեզ</w:t>
      </w:r>
      <w:r>
        <w:rPr>
          <w:rFonts w:ascii="GHEA Grapalat" w:hAnsi="GHEA Grapalat" w:cs="Sylfaen"/>
          <w:lang w:val="es-ES"/>
        </w:rPr>
        <w:t xml:space="preserve">» ՀՈԱԿ-ի կողմից </w:t>
      </w:r>
      <w:r w:rsidR="009F2325">
        <w:rPr>
          <w:rFonts w:ascii="GHEA Grapalat" w:hAnsi="GHEA Grapalat" w:cs="Sylfaen"/>
          <w:lang w:val="hy-AM"/>
        </w:rPr>
        <w:t xml:space="preserve"> </w:t>
      </w:r>
      <w:r w:rsidR="009F2325">
        <w:rPr>
          <w:rFonts w:ascii="Sylfaen" w:hAnsi="Sylfaen" w:cs="Sylfaen"/>
          <w:i w:val="0"/>
          <w:lang w:val="ru-RU"/>
        </w:rPr>
        <w:t>ԿՄ</w:t>
      </w:r>
      <w:r w:rsidR="009F2325" w:rsidRPr="003D7344">
        <w:rPr>
          <w:rFonts w:ascii="Sylfaen" w:hAnsi="Sylfaen" w:cs="Sylfaen"/>
          <w:i w:val="0"/>
          <w:lang w:val="af-ZA"/>
        </w:rPr>
        <w:t>-</w:t>
      </w:r>
      <w:r w:rsidR="009F2325">
        <w:rPr>
          <w:rFonts w:ascii="Sylfaen" w:hAnsi="Sylfaen" w:cs="Sylfaen"/>
          <w:i w:val="0"/>
          <w:lang w:val="ru-RU"/>
        </w:rPr>
        <w:t>ՀՈԱԿ</w:t>
      </w:r>
      <w:r w:rsidR="009F2325" w:rsidRPr="003D7344">
        <w:rPr>
          <w:rFonts w:ascii="Sylfaen" w:hAnsi="Sylfaen" w:cs="Sylfaen"/>
          <w:i w:val="0"/>
          <w:lang w:val="af-ZA"/>
        </w:rPr>
        <w:t>-</w:t>
      </w:r>
      <w:r w:rsidR="009F2325">
        <w:rPr>
          <w:rFonts w:ascii="Sylfaen" w:hAnsi="Sylfaen" w:cs="Sylfaen"/>
          <w:i w:val="0"/>
          <w:lang w:val="ru-RU"/>
        </w:rPr>
        <w:t>ԳՀԱՊՁԲ</w:t>
      </w:r>
      <w:r w:rsidR="009F2325" w:rsidRPr="003D7344">
        <w:rPr>
          <w:rFonts w:ascii="Sylfaen" w:hAnsi="Sylfaen" w:cs="Sylfaen"/>
          <w:i w:val="0"/>
          <w:lang w:val="af-ZA"/>
        </w:rPr>
        <w:t>-22/13</w:t>
      </w:r>
    </w:p>
    <w:p w:rsidR="00DD7AE3" w:rsidRDefault="00DD7AE3" w:rsidP="00DD7AE3">
      <w:pPr>
        <w:jc w:val="both"/>
        <w:rPr>
          <w:rFonts w:ascii="GHEA Grapalat" w:hAnsi="GHEA Grapalat" w:cs="Sylfaen"/>
          <w:sz w:val="20"/>
          <w:szCs w:val="20"/>
          <w:lang w:val="es-ES"/>
        </w:rPr>
      </w:pPr>
      <w:r>
        <w:rPr>
          <w:rFonts w:ascii="GHEA Grapalat" w:hAnsi="GHEA Grapalat" w:cs="Sylfaen"/>
          <w:sz w:val="20"/>
          <w:szCs w:val="20"/>
          <w:lang w:val="es-ES"/>
        </w:rPr>
        <w:t xml:space="preserve"> ծածկագրով հայտարարված գնանշման հարցման ընթացակարգի</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DD7AE3" w:rsidRDefault="00DD7AE3" w:rsidP="00DD7AE3">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DD7AE3" w:rsidRDefault="00DD7AE3" w:rsidP="00DD7AE3">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DD7AE3" w:rsidRDefault="00DD7AE3" w:rsidP="00DD7AE3">
      <w:pPr>
        <w:jc w:val="both"/>
        <w:rPr>
          <w:rFonts w:ascii="GHEA Grapalat" w:hAnsi="GHEA Grapalat"/>
          <w:sz w:val="12"/>
          <w:szCs w:val="12"/>
          <w:u w:val="single"/>
          <w:lang w:val="es-ES"/>
        </w:rPr>
      </w:pPr>
    </w:p>
    <w:p w:rsidR="00DD7AE3" w:rsidRDefault="00DD7AE3" w:rsidP="00DD7AE3">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DD7AE3" w:rsidRDefault="00DD7AE3" w:rsidP="00DD7AE3">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DD7AE3" w:rsidRDefault="00DD7AE3" w:rsidP="00DD7AE3">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DD7AE3" w:rsidRDefault="00DD7AE3" w:rsidP="00DD7AE3">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DD7AE3" w:rsidRDefault="00DD7AE3" w:rsidP="00DD7AE3">
      <w:pPr>
        <w:jc w:val="both"/>
        <w:rPr>
          <w:rFonts w:ascii="GHEA Grapalat" w:hAnsi="GHEA Grapalat" w:cs="Sylfaen"/>
          <w:sz w:val="20"/>
          <w:szCs w:val="20"/>
          <w:lang w:val="es-ES"/>
        </w:rPr>
      </w:pPr>
    </w:p>
    <w:p w:rsidR="00DD7AE3" w:rsidRDefault="00DD7AE3" w:rsidP="00DD7AE3">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DD7AE3" w:rsidRDefault="00DD7AE3" w:rsidP="00DD7AE3">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rsidR="00DD7AE3" w:rsidRDefault="00DD7AE3" w:rsidP="00DD7AE3">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DD7AE3" w:rsidRDefault="00DD7AE3" w:rsidP="00DD7AE3">
      <w:pPr>
        <w:numPr>
          <w:ilvl w:val="0"/>
          <w:numId w:val="4"/>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DD7AE3" w:rsidRDefault="00DD7AE3" w:rsidP="00DD7AE3">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հարկի վճարողի հաշվառման համարը</w:t>
      </w:r>
    </w:p>
    <w:p w:rsidR="00DD7AE3" w:rsidRDefault="00DD7AE3" w:rsidP="00DD7AE3">
      <w:pPr>
        <w:jc w:val="both"/>
        <w:rPr>
          <w:rFonts w:ascii="GHEA Grapalat" w:hAnsi="GHEA Grapalat" w:cs="Arial"/>
          <w:vertAlign w:val="superscript"/>
          <w:lang w:val="es-ES"/>
        </w:rPr>
      </w:pPr>
    </w:p>
    <w:p w:rsidR="00DD7AE3" w:rsidRDefault="00DD7AE3" w:rsidP="00DD7AE3">
      <w:pPr>
        <w:jc w:val="both"/>
        <w:rPr>
          <w:rFonts w:ascii="GHEA Grapalat" w:hAnsi="GHEA Grapalat"/>
          <w:sz w:val="22"/>
          <w:szCs w:val="22"/>
          <w:lang w:val="es-ES"/>
        </w:rPr>
      </w:pPr>
    </w:p>
    <w:p w:rsidR="00DD7AE3" w:rsidRDefault="00DD7AE3" w:rsidP="00DD7AE3">
      <w:pPr>
        <w:numPr>
          <w:ilvl w:val="0"/>
          <w:numId w:val="4"/>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DD7AE3" w:rsidRDefault="00DD7AE3" w:rsidP="00DD7AE3">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էլեկտրոնային փոստի հասցեն</w:t>
      </w:r>
    </w:p>
    <w:p w:rsidR="00DD7AE3" w:rsidRDefault="00DD7AE3" w:rsidP="00DD7AE3">
      <w:pPr>
        <w:jc w:val="right"/>
        <w:rPr>
          <w:rFonts w:ascii="GHEA Grapalat" w:hAnsi="GHEA Grapalat"/>
          <w:sz w:val="10"/>
          <w:szCs w:val="10"/>
          <w:lang w:val="es-ES"/>
        </w:rPr>
      </w:pPr>
    </w:p>
    <w:p w:rsidR="00DD7AE3" w:rsidRDefault="00DD7AE3" w:rsidP="00DD7AE3">
      <w:pPr>
        <w:jc w:val="right"/>
        <w:rPr>
          <w:rFonts w:ascii="GHEA Grapalat" w:hAnsi="GHEA Grapalat"/>
          <w:sz w:val="10"/>
          <w:szCs w:val="10"/>
          <w:lang w:val="es-ES"/>
        </w:rPr>
      </w:pPr>
    </w:p>
    <w:p w:rsidR="00DD7AE3" w:rsidRDefault="00DD7AE3" w:rsidP="00DD7AE3">
      <w:pPr>
        <w:jc w:val="right"/>
        <w:rPr>
          <w:rFonts w:ascii="GHEA Grapalat" w:hAnsi="GHEA Grapalat"/>
          <w:sz w:val="10"/>
          <w:szCs w:val="10"/>
          <w:lang w:val="es-ES"/>
        </w:rPr>
      </w:pPr>
    </w:p>
    <w:p w:rsidR="00DD7AE3" w:rsidRDefault="00DD7AE3" w:rsidP="00DD7AE3">
      <w:pPr>
        <w:jc w:val="right"/>
        <w:rPr>
          <w:rFonts w:ascii="GHEA Grapalat" w:hAnsi="GHEA Grapalat"/>
          <w:sz w:val="10"/>
          <w:szCs w:val="10"/>
          <w:lang w:val="hy-AM"/>
        </w:rPr>
      </w:pPr>
    </w:p>
    <w:p w:rsidR="00DD7AE3" w:rsidRDefault="00DD7AE3" w:rsidP="00DD7AE3">
      <w:pPr>
        <w:numPr>
          <w:ilvl w:val="0"/>
          <w:numId w:val="4"/>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rsidR="00DD7AE3" w:rsidRDefault="00DD7AE3" w:rsidP="00DD7AE3">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DD7AE3" w:rsidRDefault="00DD7AE3" w:rsidP="00DD7AE3">
      <w:pPr>
        <w:jc w:val="right"/>
        <w:rPr>
          <w:rFonts w:ascii="GHEA Grapalat" w:hAnsi="GHEA Grapalat"/>
          <w:sz w:val="10"/>
          <w:szCs w:val="10"/>
          <w:lang w:val="hy-AM"/>
        </w:rPr>
      </w:pPr>
    </w:p>
    <w:p w:rsidR="00DD7AE3" w:rsidRDefault="00DD7AE3" w:rsidP="00DD7AE3">
      <w:pPr>
        <w:ind w:firstLine="708"/>
        <w:jc w:val="both"/>
        <w:rPr>
          <w:rFonts w:ascii="GHEA Grapalat" w:hAnsi="GHEA Grapalat" w:cs="Arial"/>
          <w:sz w:val="20"/>
          <w:szCs w:val="20"/>
          <w:lang w:val="hy-AM"/>
        </w:rPr>
      </w:pPr>
    </w:p>
    <w:p w:rsidR="00DD7AE3" w:rsidRDefault="00DD7AE3" w:rsidP="00DD7AE3">
      <w:pPr>
        <w:numPr>
          <w:ilvl w:val="0"/>
          <w:numId w:val="4"/>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rsidR="00DD7AE3" w:rsidRDefault="00DD7AE3" w:rsidP="00DD7AE3">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rsidR="00DD7AE3" w:rsidRDefault="00DD7AE3" w:rsidP="00DD7AE3">
      <w:pPr>
        <w:ind w:firstLine="709"/>
        <w:rPr>
          <w:rFonts w:ascii="GHEA Grapalat" w:hAnsi="GHEA Grapalat" w:cs="Arial"/>
          <w:sz w:val="20"/>
          <w:szCs w:val="20"/>
          <w:lang w:val="hy-AM"/>
        </w:rPr>
      </w:pPr>
    </w:p>
    <w:p w:rsidR="00DD7AE3" w:rsidRDefault="00DD7AE3" w:rsidP="00DD7AE3">
      <w:pPr>
        <w:ind w:firstLine="709"/>
        <w:jc w:val="both"/>
        <w:rPr>
          <w:rFonts w:ascii="GHEA Grapalat" w:hAnsi="GHEA Grapalat" w:cs="Arial"/>
          <w:sz w:val="20"/>
          <w:szCs w:val="20"/>
          <w:lang w:val="hy-AM"/>
        </w:rPr>
      </w:pPr>
    </w:p>
    <w:p w:rsidR="00DD7AE3" w:rsidRDefault="00DD7AE3" w:rsidP="00DD7AE3">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DD7AE3" w:rsidRDefault="00DD7AE3" w:rsidP="00DD7AE3">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DD7AE3" w:rsidRPr="00010DE1" w:rsidRDefault="00DD7AE3" w:rsidP="00DD7AE3">
      <w:pPr>
        <w:pStyle w:val="af3"/>
        <w:spacing w:line="240" w:lineRule="auto"/>
        <w:jc w:val="center"/>
        <w:rPr>
          <w:rFonts w:ascii="GHEA Grapalat" w:hAnsi="GHEA Grapalat"/>
          <w:i w:val="0"/>
          <w:lang w:val="hy-AM"/>
        </w:rPr>
      </w:pPr>
      <w:r>
        <w:rPr>
          <w:rFonts w:ascii="GHEA Grapalat" w:hAnsi="GHEA Grapalat" w:cs="Arial"/>
          <w:lang w:val="es-ES"/>
        </w:rPr>
        <w:t>1) բավարարում է «</w:t>
      </w:r>
      <w:r>
        <w:rPr>
          <w:rFonts w:ascii="GHEA Grapalat" w:hAnsi="GHEA Grapalat"/>
          <w:lang w:val="af-ZA"/>
        </w:rPr>
        <w:t>«</w:t>
      </w:r>
      <w:r w:rsidRPr="00010DE1">
        <w:rPr>
          <w:rFonts w:ascii="Sylfaen" w:hAnsi="Sylfaen" w:cs="Sylfaen"/>
          <w:i w:val="0"/>
          <w:lang w:val="es-ES"/>
        </w:rPr>
        <w:t xml:space="preserve"> </w:t>
      </w:r>
      <w:r w:rsidR="009F2325">
        <w:rPr>
          <w:rFonts w:ascii="Sylfaen" w:hAnsi="Sylfaen" w:cs="Sylfaen"/>
          <w:i w:val="0"/>
          <w:lang w:val="ru-RU"/>
        </w:rPr>
        <w:t>ԿՄ</w:t>
      </w:r>
      <w:r w:rsidR="009F2325" w:rsidRPr="003D7344">
        <w:rPr>
          <w:rFonts w:ascii="Sylfaen" w:hAnsi="Sylfaen" w:cs="Sylfaen"/>
          <w:i w:val="0"/>
          <w:lang w:val="af-ZA"/>
        </w:rPr>
        <w:t>-</w:t>
      </w:r>
      <w:r w:rsidR="009F2325">
        <w:rPr>
          <w:rFonts w:ascii="Sylfaen" w:hAnsi="Sylfaen" w:cs="Sylfaen"/>
          <w:i w:val="0"/>
          <w:lang w:val="ru-RU"/>
        </w:rPr>
        <w:t>ՀՈԱԿ</w:t>
      </w:r>
      <w:r w:rsidR="009F2325" w:rsidRPr="003D7344">
        <w:rPr>
          <w:rFonts w:ascii="Sylfaen" w:hAnsi="Sylfaen" w:cs="Sylfaen"/>
          <w:i w:val="0"/>
          <w:lang w:val="af-ZA"/>
        </w:rPr>
        <w:t>-</w:t>
      </w:r>
      <w:r w:rsidR="009F2325">
        <w:rPr>
          <w:rFonts w:ascii="Sylfaen" w:hAnsi="Sylfaen" w:cs="Sylfaen"/>
          <w:i w:val="0"/>
          <w:lang w:val="ru-RU"/>
        </w:rPr>
        <w:t>ԳՀԱՊՁԲ</w:t>
      </w:r>
      <w:r w:rsidR="009F2325" w:rsidRPr="003D7344">
        <w:rPr>
          <w:rFonts w:ascii="Sylfaen" w:hAnsi="Sylfaen" w:cs="Sylfaen"/>
          <w:i w:val="0"/>
          <w:lang w:val="af-ZA"/>
        </w:rPr>
        <w:t>-22/13</w:t>
      </w:r>
      <w:r w:rsidR="009F2325">
        <w:rPr>
          <w:rFonts w:ascii="Sylfaen" w:hAnsi="Sylfaen" w:cs="Sylfaen"/>
          <w:i w:val="0"/>
          <w:lang w:val="hy-AM"/>
        </w:rPr>
        <w:t xml:space="preserve"> </w:t>
      </w:r>
      <w:r>
        <w:rPr>
          <w:rFonts w:ascii="GHEA Grapalat" w:hAnsi="GHEA Grapalat" w:cs="Arial"/>
          <w:lang w:val="es-ES"/>
        </w:rPr>
        <w:t xml:space="preserve">պահանջներին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afd"/>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rsidR="00DD7AE3" w:rsidRPr="00010DE1" w:rsidRDefault="00DD7AE3" w:rsidP="00DD7AE3">
      <w:pPr>
        <w:pStyle w:val="af3"/>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Pr>
          <w:rFonts w:ascii="GHEA Grapalat" w:hAnsi="GHEA Grapalat"/>
          <w:lang w:val="es-ES"/>
        </w:rPr>
        <w:t>«</w:t>
      </w:r>
      <w:r w:rsidR="009F2325" w:rsidRPr="009F2325">
        <w:rPr>
          <w:rFonts w:ascii="Sylfaen" w:hAnsi="Sylfaen" w:cs="Sylfaen"/>
          <w:i w:val="0"/>
          <w:lang w:val="hy-AM"/>
        </w:rPr>
        <w:t xml:space="preserve"> </w:t>
      </w:r>
      <w:r w:rsidR="009F2325" w:rsidRPr="009F2325">
        <w:rPr>
          <w:rFonts w:ascii="Sylfaen" w:hAnsi="Sylfaen" w:cs="Sylfaen"/>
          <w:i w:val="0"/>
          <w:lang w:val="hy-AM"/>
        </w:rPr>
        <w:t>ԿՄ</w:t>
      </w:r>
      <w:r w:rsidR="009F2325" w:rsidRPr="003D7344">
        <w:rPr>
          <w:rFonts w:ascii="Sylfaen" w:hAnsi="Sylfaen" w:cs="Sylfaen"/>
          <w:i w:val="0"/>
          <w:lang w:val="af-ZA"/>
        </w:rPr>
        <w:t>-</w:t>
      </w:r>
      <w:r w:rsidR="009F2325" w:rsidRPr="009F2325">
        <w:rPr>
          <w:rFonts w:ascii="Sylfaen" w:hAnsi="Sylfaen" w:cs="Sylfaen"/>
          <w:i w:val="0"/>
          <w:lang w:val="hy-AM"/>
        </w:rPr>
        <w:t>ՀՈԱԿ</w:t>
      </w:r>
      <w:r w:rsidR="009F2325" w:rsidRPr="003D7344">
        <w:rPr>
          <w:rFonts w:ascii="Sylfaen" w:hAnsi="Sylfaen" w:cs="Sylfaen"/>
          <w:i w:val="0"/>
          <w:lang w:val="af-ZA"/>
        </w:rPr>
        <w:t>-</w:t>
      </w:r>
      <w:r w:rsidR="009F2325" w:rsidRPr="009F2325">
        <w:rPr>
          <w:rFonts w:ascii="Sylfaen" w:hAnsi="Sylfaen" w:cs="Sylfaen"/>
          <w:i w:val="0"/>
          <w:lang w:val="hy-AM"/>
        </w:rPr>
        <w:t>ԳՀԱՊՁԲ</w:t>
      </w:r>
      <w:r w:rsidR="009F2325" w:rsidRPr="003D7344">
        <w:rPr>
          <w:rFonts w:ascii="Sylfaen" w:hAnsi="Sylfaen" w:cs="Sylfaen"/>
          <w:i w:val="0"/>
          <w:lang w:val="af-ZA"/>
        </w:rPr>
        <w:t>-22/13</w:t>
      </w:r>
      <w:r>
        <w:rPr>
          <w:rFonts w:ascii="GHEA Grapalat" w:hAnsi="GHEA Grapalat"/>
          <w:b/>
          <w:lang w:val="es-ES"/>
        </w:rPr>
        <w:t xml:space="preserve"> </w:t>
      </w:r>
      <w:r>
        <w:rPr>
          <w:rFonts w:ascii="GHEA Grapalat" w:hAnsi="GHEA Grapalat"/>
          <w:lang w:val="es-ES"/>
        </w:rPr>
        <w:t>»</w:t>
      </w:r>
      <w:r>
        <w:rPr>
          <w:rFonts w:ascii="GHEA Grapalat" w:hAnsi="GHEA Grapalat" w:cs="Sylfaen"/>
          <w:sz w:val="22"/>
          <w:szCs w:val="22"/>
          <w:lang w:val="hy-AM"/>
        </w:rPr>
        <w:t xml:space="preserve">  </w:t>
      </w:r>
      <w:r>
        <w:rPr>
          <w:rFonts w:ascii="GHEA Grapalat" w:hAnsi="GHEA Grapalat" w:cs="Arial"/>
          <w:lang w:val="es-ES"/>
        </w:rPr>
        <w:t>ծածկագրով գնանշման հարցման ընթացակարգին մասնակցելու շրջանակում`</w:t>
      </w:r>
      <w:r>
        <w:rPr>
          <w:rFonts w:ascii="GHEA Grapalat" w:hAnsi="GHEA Grapalat" w:cs="Sylfaen"/>
          <w:sz w:val="22"/>
          <w:szCs w:val="22"/>
          <w:lang w:val="es-ES"/>
        </w:rPr>
        <w:t xml:space="preserve">  </w:t>
      </w:r>
    </w:p>
    <w:p w:rsidR="00DD7AE3" w:rsidRDefault="00DD7AE3" w:rsidP="00DD7AE3">
      <w:pPr>
        <w:numPr>
          <w:ilvl w:val="0"/>
          <w:numId w:val="3"/>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գերիշխող դիրքի չարաշահում և հակամրցակցային համաձայնություն,</w:t>
      </w:r>
    </w:p>
    <w:p w:rsidR="00DD7AE3" w:rsidRDefault="00DD7AE3" w:rsidP="00DD7AE3">
      <w:pPr>
        <w:numPr>
          <w:ilvl w:val="0"/>
          <w:numId w:val="3"/>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rsidR="00DD7AE3" w:rsidRDefault="00DD7AE3" w:rsidP="00DD7AE3">
      <w:pPr>
        <w:jc w:val="both"/>
        <w:rPr>
          <w:rFonts w:ascii="GHEA Grapalat" w:hAnsi="GHEA Grapalat" w:cs="Arial"/>
          <w:vertAlign w:val="superscript"/>
          <w:lang w:val="hy-AM"/>
        </w:rPr>
      </w:pPr>
      <w:r>
        <w:rPr>
          <w:rFonts w:ascii="GHEA Grapalat" w:hAnsi="GHEA Grapalat"/>
          <w:vertAlign w:val="superscript"/>
          <w:lang w:val="es-ES"/>
        </w:rPr>
        <w:lastRenderedPageBreak/>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DD7AE3" w:rsidRDefault="00DD7AE3" w:rsidP="00DD7AE3">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DD7AE3" w:rsidRDefault="00DD7AE3" w:rsidP="00DD7AE3">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DD7AE3" w:rsidRDefault="00DD7AE3" w:rsidP="00DD7AE3">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DD7AE3" w:rsidRDefault="00DD7AE3" w:rsidP="00DD7AE3">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DD7AE3" w:rsidRDefault="00DD7AE3" w:rsidP="00DD7AE3">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D7AE3" w:rsidRDefault="00DD7AE3" w:rsidP="00DD7AE3">
      <w:pPr>
        <w:ind w:left="720"/>
        <w:jc w:val="both"/>
        <w:rPr>
          <w:rFonts w:ascii="GHEA Grapalat" w:hAnsi="GHEA Grapalat" w:cs="Arial"/>
          <w:sz w:val="20"/>
          <w:szCs w:val="20"/>
          <w:lang w:val="es-ES"/>
        </w:rPr>
      </w:pPr>
    </w:p>
    <w:p w:rsidR="00DD7AE3" w:rsidRDefault="00DD7AE3" w:rsidP="00DD7AE3">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իրական շահառուների վերաբերյալ</w:t>
      </w:r>
    </w:p>
    <w:p w:rsidR="00DD7AE3" w:rsidRDefault="00DD7AE3" w:rsidP="00DD7AE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DD7AE3" w:rsidRDefault="00DD7AE3" w:rsidP="00DD7AE3">
      <w:pPr>
        <w:jc w:val="both"/>
        <w:rPr>
          <w:rFonts w:ascii="GHEA Grapalat" w:hAnsi="GHEA Grapalat"/>
          <w:sz w:val="22"/>
          <w:szCs w:val="22"/>
          <w:lang w:val="hy-AM"/>
        </w:rPr>
      </w:pPr>
    </w:p>
    <w:p w:rsidR="00DD7AE3" w:rsidRDefault="00DD7AE3" w:rsidP="00DD7AE3">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rsidR="00DD7AE3" w:rsidRDefault="00DD7AE3" w:rsidP="00DD7AE3">
      <w:pPr>
        <w:jc w:val="right"/>
        <w:rPr>
          <w:rFonts w:ascii="GHEA Grapalat" w:hAnsi="GHEA Grapalat"/>
          <w:sz w:val="10"/>
          <w:szCs w:val="10"/>
          <w:lang w:val="es-ES"/>
        </w:rPr>
      </w:pPr>
    </w:p>
    <w:p w:rsidR="00DD7AE3" w:rsidRDefault="00DD7AE3" w:rsidP="00DD7AE3">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DD7AE3" w:rsidRDefault="00DD7AE3" w:rsidP="00DD7AE3">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DD7AE3" w:rsidRDefault="00DD7AE3" w:rsidP="00DD7AE3">
      <w:pPr>
        <w:jc w:val="both"/>
        <w:rPr>
          <w:rFonts w:ascii="GHEA Grapalat" w:hAnsi="GHEA Grapalat"/>
          <w:sz w:val="20"/>
          <w:lang w:val="es-ES"/>
        </w:rPr>
      </w:pPr>
      <w:r>
        <w:rPr>
          <w:rFonts w:ascii="GHEA Grapalat" w:hAnsi="GHEA Grapalat"/>
          <w:sz w:val="20"/>
          <w:lang w:val="es-ES"/>
        </w:rPr>
        <w:t xml:space="preserve">ապրանքի ամբողջական նկարագիրը՝ համաձայն հավելված 1.1-ի: </w:t>
      </w:r>
    </w:p>
    <w:p w:rsidR="00DD7AE3" w:rsidRDefault="00DD7AE3" w:rsidP="00DD7AE3">
      <w:pPr>
        <w:ind w:firstLine="708"/>
        <w:jc w:val="both"/>
        <w:rPr>
          <w:rFonts w:ascii="GHEA Grapalat" w:hAnsi="GHEA Grapalat"/>
          <w:sz w:val="20"/>
          <w:lang w:val="es-ES"/>
        </w:rPr>
      </w:pPr>
    </w:p>
    <w:p w:rsidR="00DD7AE3" w:rsidRDefault="00DD7AE3" w:rsidP="00DD7AE3">
      <w:pPr>
        <w:ind w:firstLine="708"/>
        <w:jc w:val="both"/>
        <w:rPr>
          <w:rFonts w:ascii="GHEA Grapalat" w:hAnsi="GHEA Grapalat"/>
          <w:sz w:val="20"/>
          <w:lang w:val="es-ES"/>
        </w:rPr>
      </w:pPr>
    </w:p>
    <w:p w:rsidR="00DD7AE3" w:rsidRDefault="00DD7AE3" w:rsidP="00DD7AE3">
      <w:pPr>
        <w:jc w:val="both"/>
        <w:rPr>
          <w:rFonts w:ascii="GHEA Grapalat" w:hAnsi="GHEA Grapalat"/>
          <w:sz w:val="20"/>
          <w:lang w:val="es-ES"/>
        </w:rPr>
      </w:pPr>
    </w:p>
    <w:p w:rsidR="00DD7AE3" w:rsidRDefault="00DD7AE3" w:rsidP="00DD7AE3">
      <w:pPr>
        <w:jc w:val="both"/>
        <w:rPr>
          <w:rFonts w:ascii="GHEA Grapalat" w:hAnsi="GHEA Grapalat"/>
          <w:sz w:val="20"/>
          <w:lang w:val="es-ES"/>
        </w:rPr>
      </w:pPr>
    </w:p>
    <w:p w:rsidR="00DD7AE3" w:rsidRDefault="00DD7AE3" w:rsidP="00DD7AE3">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DD7AE3" w:rsidRDefault="00DD7AE3" w:rsidP="00DD7AE3">
      <w:pPr>
        <w:jc w:val="both"/>
        <w:rPr>
          <w:rFonts w:ascii="GHEA Grapalat" w:hAnsi="GHEA Grapalat" w:cs="Arial"/>
          <w:sz w:val="20"/>
          <w:vertAlign w:val="superscript"/>
          <w:lang w:val="es-ES"/>
        </w:rPr>
      </w:pPr>
    </w:p>
    <w:p w:rsidR="00DD7AE3" w:rsidRDefault="00DD7AE3" w:rsidP="00DD7AE3">
      <w:pPr>
        <w:jc w:val="both"/>
        <w:rPr>
          <w:rFonts w:ascii="GHEA Grapalat" w:hAnsi="GHEA Grapalat"/>
          <w:sz w:val="20"/>
          <w:lang w:val="hy-AM"/>
        </w:rPr>
      </w:pPr>
      <w:r>
        <w:rPr>
          <w:rFonts w:ascii="GHEA Grapalat" w:hAnsi="GHEA Grapalat"/>
          <w:sz w:val="20"/>
          <w:lang w:val="hy-AM"/>
        </w:rPr>
        <w:t xml:space="preserve">    </w:t>
      </w:r>
    </w:p>
    <w:p w:rsidR="00DD7AE3" w:rsidRDefault="00DD7AE3" w:rsidP="00DD7AE3">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d"/>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rsidR="00DD7AE3" w:rsidRDefault="00DD7AE3" w:rsidP="00DD7AE3">
      <w:pPr>
        <w:pStyle w:val="33"/>
        <w:spacing w:line="240" w:lineRule="auto"/>
        <w:jc w:val="right"/>
        <w:rPr>
          <w:rFonts w:ascii="GHEA Grapalat" w:hAnsi="GHEA Grapalat"/>
          <w:b/>
          <w:lang w:val="hy-AM"/>
        </w:rPr>
      </w:pPr>
    </w:p>
    <w:p w:rsidR="00DD7AE3" w:rsidRDefault="00DD7AE3" w:rsidP="00DD7AE3">
      <w:pPr>
        <w:pStyle w:val="33"/>
        <w:spacing w:line="240" w:lineRule="auto"/>
        <w:jc w:val="right"/>
        <w:rPr>
          <w:rFonts w:ascii="GHEA Grapalat" w:hAnsi="GHEA Grapalat"/>
          <w:b/>
          <w:lang w:val="hy-AM"/>
        </w:rPr>
      </w:pPr>
    </w:p>
    <w:p w:rsidR="00DD7AE3" w:rsidRDefault="00DD7AE3" w:rsidP="00DD7AE3">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DD7AE3" w:rsidRDefault="00DD7AE3" w:rsidP="00DD7AE3">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rsidR="00DD7AE3" w:rsidRPr="00010DE1" w:rsidRDefault="009F2325" w:rsidP="00DD7AE3">
      <w:pPr>
        <w:pStyle w:val="af3"/>
        <w:spacing w:line="240" w:lineRule="auto"/>
        <w:jc w:val="right"/>
        <w:rPr>
          <w:rFonts w:ascii="GHEA Grapalat" w:hAnsi="GHEA Grapalat"/>
          <w:i w:val="0"/>
          <w:lang w:val="hy-AM"/>
        </w:rPr>
      </w:pPr>
      <w:r>
        <w:rPr>
          <w:rFonts w:ascii="Sylfaen" w:hAnsi="Sylfaen" w:cs="Sylfaen"/>
          <w:i w:val="0"/>
          <w:lang w:val="ru-RU"/>
        </w:rPr>
        <w:t>ԿՄ</w:t>
      </w:r>
      <w:r w:rsidRPr="003D7344">
        <w:rPr>
          <w:rFonts w:ascii="Sylfaen" w:hAnsi="Sylfaen" w:cs="Sylfaen"/>
          <w:i w:val="0"/>
          <w:lang w:val="af-ZA"/>
        </w:rPr>
        <w:t>-</w:t>
      </w:r>
      <w:r>
        <w:rPr>
          <w:rFonts w:ascii="Sylfaen" w:hAnsi="Sylfaen" w:cs="Sylfaen"/>
          <w:i w:val="0"/>
          <w:lang w:val="ru-RU"/>
        </w:rPr>
        <w:t>ՀՈԱԿ</w:t>
      </w:r>
      <w:r w:rsidRPr="003D7344">
        <w:rPr>
          <w:rFonts w:ascii="Sylfaen" w:hAnsi="Sylfaen" w:cs="Sylfaen"/>
          <w:i w:val="0"/>
          <w:lang w:val="af-ZA"/>
        </w:rPr>
        <w:t>-</w:t>
      </w:r>
      <w:r>
        <w:rPr>
          <w:rFonts w:ascii="Sylfaen" w:hAnsi="Sylfaen" w:cs="Sylfaen"/>
          <w:i w:val="0"/>
          <w:lang w:val="ru-RU"/>
        </w:rPr>
        <w:t>ԳՀԱՊՁԲ</w:t>
      </w:r>
      <w:r w:rsidRPr="003D7344">
        <w:rPr>
          <w:rFonts w:ascii="Sylfaen" w:hAnsi="Sylfaen" w:cs="Sylfaen"/>
          <w:i w:val="0"/>
          <w:lang w:val="af-ZA"/>
        </w:rPr>
        <w:t>-22/13</w:t>
      </w:r>
      <w:r>
        <w:rPr>
          <w:rFonts w:ascii="Sylfaen" w:hAnsi="Sylfaen" w:cs="Sylfaen"/>
          <w:i w:val="0"/>
          <w:lang w:val="hy-AM"/>
        </w:rPr>
        <w:t xml:space="preserve"> </w:t>
      </w:r>
      <w:r w:rsidR="00DD7AE3">
        <w:rPr>
          <w:rFonts w:ascii="GHEA Grapalat" w:hAnsi="GHEA Grapalat" w:cs="Sylfaen"/>
          <w:b/>
          <w:lang w:val="hy-AM"/>
        </w:rPr>
        <w:t>ծածկագրով</w:t>
      </w:r>
    </w:p>
    <w:p w:rsidR="00DD7AE3" w:rsidRDefault="00DD7AE3" w:rsidP="00DD7AE3">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DD7AE3" w:rsidRDefault="00DD7AE3" w:rsidP="00DD7AE3">
      <w:pPr>
        <w:ind w:left="-66"/>
        <w:jc w:val="center"/>
        <w:rPr>
          <w:rFonts w:ascii="GHEA Grapalat" w:hAnsi="GHEA Grapalat"/>
          <w:b/>
          <w:lang w:val="hy-AM"/>
        </w:rPr>
      </w:pPr>
    </w:p>
    <w:p w:rsidR="00DD7AE3" w:rsidRDefault="00DD7AE3" w:rsidP="00DD7AE3">
      <w:pPr>
        <w:pStyle w:val="3"/>
        <w:spacing w:line="240" w:lineRule="auto"/>
        <w:ind w:firstLine="567"/>
        <w:jc w:val="left"/>
        <w:rPr>
          <w:rFonts w:ascii="GHEA Grapalat" w:hAnsi="GHEA Grapalat"/>
          <w:b/>
          <w:lang w:val="hy-AM"/>
        </w:rPr>
      </w:pPr>
    </w:p>
    <w:p w:rsidR="00DD7AE3" w:rsidRDefault="00DD7AE3" w:rsidP="00DD7AE3">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DD7AE3" w:rsidRDefault="00DD7AE3" w:rsidP="00DD7AE3">
      <w:pPr>
        <w:pStyle w:val="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rsidR="00DD7AE3" w:rsidRDefault="00DD7AE3" w:rsidP="00DD7AE3">
      <w:pPr>
        <w:pStyle w:val="3"/>
        <w:spacing w:line="240" w:lineRule="auto"/>
        <w:ind w:firstLine="567"/>
        <w:rPr>
          <w:rFonts w:ascii="GHEA Grapalat" w:hAnsi="GHEA Grapalat" w:cs="Arial"/>
          <w:lang w:val="es-ES"/>
        </w:rPr>
      </w:pPr>
    </w:p>
    <w:p w:rsidR="00DD7AE3" w:rsidRDefault="00DD7AE3" w:rsidP="00DD7AE3">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-ն «</w:t>
      </w:r>
      <w:r w:rsidR="009F2325" w:rsidRPr="009F2325">
        <w:rPr>
          <w:rFonts w:ascii="Sylfaen" w:hAnsi="Sylfaen" w:cs="Sylfaen"/>
          <w:i/>
          <w:lang w:val="es-ES"/>
        </w:rPr>
        <w:t xml:space="preserve"> </w:t>
      </w:r>
      <w:r w:rsidR="009F2325">
        <w:rPr>
          <w:rFonts w:ascii="Sylfaen" w:hAnsi="Sylfaen" w:cs="Sylfaen"/>
          <w:i/>
          <w:lang w:val="ru-RU"/>
        </w:rPr>
        <w:t>ԿՄ</w:t>
      </w:r>
      <w:r w:rsidR="009F2325" w:rsidRPr="003D7344">
        <w:rPr>
          <w:rFonts w:ascii="Sylfaen" w:hAnsi="Sylfaen" w:cs="Sylfaen"/>
          <w:i/>
          <w:lang w:val="af-ZA"/>
        </w:rPr>
        <w:t>-</w:t>
      </w:r>
      <w:r w:rsidR="009F2325">
        <w:rPr>
          <w:rFonts w:ascii="Sylfaen" w:hAnsi="Sylfaen" w:cs="Sylfaen"/>
          <w:i/>
          <w:lang w:val="ru-RU"/>
        </w:rPr>
        <w:t>ՀՈԱԿ</w:t>
      </w:r>
      <w:r w:rsidR="009F2325" w:rsidRPr="003D7344">
        <w:rPr>
          <w:rFonts w:ascii="Sylfaen" w:hAnsi="Sylfaen" w:cs="Sylfaen"/>
          <w:i/>
          <w:lang w:val="af-ZA"/>
        </w:rPr>
        <w:t>-</w:t>
      </w:r>
      <w:r w:rsidR="009F2325">
        <w:rPr>
          <w:rFonts w:ascii="Sylfaen" w:hAnsi="Sylfaen" w:cs="Sylfaen"/>
          <w:i/>
          <w:lang w:val="ru-RU"/>
        </w:rPr>
        <w:t>ԳՀԱՊՁԲ</w:t>
      </w:r>
      <w:r w:rsidR="009F2325" w:rsidRPr="003D7344">
        <w:rPr>
          <w:rFonts w:ascii="Sylfaen" w:hAnsi="Sylfaen" w:cs="Sylfaen"/>
          <w:i/>
          <w:lang w:val="af-ZA"/>
        </w:rPr>
        <w:t>-22/13</w:t>
      </w:r>
    </w:p>
    <w:p w:rsidR="00DD7AE3" w:rsidRDefault="00DD7AE3" w:rsidP="00DD7AE3">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rsidR="00DD7AE3" w:rsidRDefault="00DD7AE3" w:rsidP="00DD7AE3">
      <w:pPr>
        <w:jc w:val="both"/>
        <w:rPr>
          <w:rFonts w:ascii="GHEA Grapalat" w:hAnsi="GHEA Grapalat"/>
          <w:lang w:val="hy-AM"/>
        </w:rPr>
      </w:pPr>
      <w:r>
        <w:rPr>
          <w:rFonts w:ascii="GHEA Grapalat" w:hAnsi="GHEA Grapalat" w:cs="Arial"/>
          <w:sz w:val="20"/>
          <w:szCs w:val="20"/>
          <w:lang w:val="es-ES"/>
        </w:rPr>
        <w:t xml:space="preserve">ծածկագրով գնանշման հարցման ընթացակարգի շրջանակում ըստ չափաբաժինների ստորև ներկայացնում է իր կողմից առաջարկվող ապրանքի ամբողջական նկարագիրը </w:t>
      </w:r>
    </w:p>
    <w:p w:rsidR="00DD7AE3" w:rsidRDefault="00DD7AE3" w:rsidP="00DD7AE3">
      <w:pPr>
        <w:pStyle w:val="3"/>
        <w:spacing w:line="240" w:lineRule="auto"/>
        <w:ind w:firstLine="567"/>
        <w:rPr>
          <w:rFonts w:ascii="GHEA Grapalat" w:hAnsi="GHEA Grapalat" w:cs="Arial"/>
          <w:lang w:val="es-ES"/>
        </w:rPr>
      </w:pPr>
    </w:p>
    <w:p w:rsidR="00DD7AE3" w:rsidRDefault="00DD7AE3" w:rsidP="00DD7AE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D7AE3" w:rsidTr="00DD7AE3">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DD7AE3" w:rsidTr="00DD7AE3">
        <w:tc>
          <w:tcPr>
            <w:tcW w:w="0" w:type="auto"/>
            <w:vMerge/>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DD7AE3" w:rsidTr="00DD7AE3">
        <w:tc>
          <w:tcPr>
            <w:tcW w:w="1368"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r>
      <w:tr w:rsidR="00DD7AE3" w:rsidTr="00DD7AE3">
        <w:tc>
          <w:tcPr>
            <w:tcW w:w="1368"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r>
      <w:tr w:rsidR="00DD7AE3" w:rsidTr="00DD7AE3">
        <w:tc>
          <w:tcPr>
            <w:tcW w:w="1368"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DD7AE3" w:rsidRDefault="00DD7AE3" w:rsidP="00DD7AE3">
            <w:pPr>
              <w:pStyle w:val="3"/>
              <w:spacing w:line="240" w:lineRule="auto"/>
              <w:jc w:val="left"/>
              <w:rPr>
                <w:rFonts w:ascii="GHEA Grapalat" w:hAnsi="GHEA Grapalat"/>
                <w:b/>
                <w:lang w:val="hy-AM"/>
              </w:rPr>
            </w:pPr>
          </w:p>
        </w:tc>
      </w:tr>
    </w:tbl>
    <w:p w:rsidR="00DD7AE3" w:rsidRDefault="00DD7AE3" w:rsidP="00DD7AE3">
      <w:pPr>
        <w:pStyle w:val="3"/>
        <w:spacing w:line="240" w:lineRule="auto"/>
        <w:ind w:firstLine="567"/>
        <w:jc w:val="left"/>
        <w:rPr>
          <w:rFonts w:ascii="GHEA Grapalat" w:hAnsi="GHEA Grapalat"/>
          <w:b/>
          <w:lang w:val="en-US"/>
        </w:rPr>
      </w:pPr>
    </w:p>
    <w:p w:rsidR="00DD7AE3" w:rsidRDefault="00DD7AE3" w:rsidP="00DD7AE3">
      <w:pPr>
        <w:pStyle w:val="3"/>
        <w:spacing w:line="240" w:lineRule="auto"/>
        <w:ind w:firstLine="567"/>
        <w:jc w:val="left"/>
        <w:rPr>
          <w:rFonts w:ascii="GHEA Grapalat" w:hAnsi="GHEA Grapalat"/>
          <w:b/>
          <w:lang w:val="en-US"/>
        </w:rPr>
      </w:pPr>
    </w:p>
    <w:p w:rsidR="00DD7AE3" w:rsidRDefault="00DD7AE3" w:rsidP="00DD7AE3">
      <w:pPr>
        <w:pStyle w:val="3"/>
        <w:spacing w:line="240" w:lineRule="auto"/>
        <w:ind w:firstLine="567"/>
        <w:jc w:val="left"/>
        <w:rPr>
          <w:rFonts w:ascii="GHEA Grapalat" w:hAnsi="GHEA Grapalat"/>
          <w:b/>
          <w:lang w:val="en-US"/>
        </w:rPr>
      </w:pPr>
    </w:p>
    <w:p w:rsidR="00DD7AE3" w:rsidRDefault="00DD7AE3" w:rsidP="00DD7AE3">
      <w:pPr>
        <w:pStyle w:val="3"/>
        <w:spacing w:line="240" w:lineRule="auto"/>
        <w:ind w:firstLine="567"/>
        <w:jc w:val="left"/>
        <w:rPr>
          <w:rFonts w:ascii="GHEA Grapalat" w:hAnsi="GHEA Grapalat"/>
          <w:b/>
          <w:lang w:val="en-US"/>
        </w:rPr>
      </w:pPr>
    </w:p>
    <w:p w:rsidR="00DD7AE3" w:rsidRDefault="00DD7AE3" w:rsidP="00DD7AE3">
      <w:pPr>
        <w:rPr>
          <w:rFonts w:ascii="GHEA Grapalat" w:hAnsi="GHEA Grapalat"/>
          <w:sz w:val="20"/>
          <w:lang w:val="es-ES"/>
        </w:rPr>
      </w:pPr>
    </w:p>
    <w:p w:rsidR="00DD7AE3" w:rsidRDefault="00DD7AE3" w:rsidP="00DD7AE3">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rsidR="00DD7AE3" w:rsidRDefault="00DD7AE3" w:rsidP="00DD7AE3">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rsidR="00DD7AE3" w:rsidRDefault="00DD7AE3" w:rsidP="00DD7AE3">
      <w:pPr>
        <w:jc w:val="right"/>
        <w:rPr>
          <w:rFonts w:ascii="GHEA Grapalat" w:hAnsi="GHEA Grapalat" w:cs="Sylfaen"/>
          <w:sz w:val="20"/>
          <w:lang w:val="hy-AM"/>
        </w:rPr>
      </w:pPr>
    </w:p>
    <w:p w:rsidR="00DD7AE3" w:rsidRDefault="00DD7AE3" w:rsidP="00DD7AE3">
      <w:pPr>
        <w:jc w:val="right"/>
        <w:rPr>
          <w:rFonts w:ascii="GHEA Grapalat" w:hAnsi="GHEA Grapalat" w:cs="Sylfaen"/>
          <w:sz w:val="20"/>
          <w:lang w:val="hy-AM"/>
        </w:rPr>
      </w:pPr>
    </w:p>
    <w:p w:rsidR="00DD7AE3" w:rsidRDefault="00DD7AE3" w:rsidP="00DD7AE3">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DD7AE3" w:rsidRDefault="00DD7AE3" w:rsidP="00DD7AE3">
      <w:pPr>
        <w:jc w:val="right"/>
        <w:rPr>
          <w:rFonts w:ascii="GHEA Grapalat" w:hAnsi="GHEA Grapalat"/>
          <w:sz w:val="20"/>
          <w:lang w:val="hy-AM"/>
        </w:rPr>
      </w:pPr>
    </w:p>
    <w:p w:rsidR="00DD7AE3" w:rsidRDefault="00DD7AE3" w:rsidP="00DD7AE3">
      <w:pPr>
        <w:jc w:val="right"/>
        <w:rPr>
          <w:rFonts w:ascii="GHEA Grapalat" w:hAnsi="GHEA Grapalat"/>
          <w:sz w:val="20"/>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rsidR="00DD7AE3" w:rsidRPr="00DE35AB" w:rsidRDefault="00DD7AE3" w:rsidP="00DD7AE3">
      <w:pPr>
        <w:pStyle w:val="3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rsidR="00DD7AE3" w:rsidRDefault="009F2325" w:rsidP="00DD7AE3">
      <w:pPr>
        <w:pStyle w:val="33"/>
        <w:tabs>
          <w:tab w:val="left" w:pos="8610"/>
          <w:tab w:val="right" w:pos="10106"/>
        </w:tabs>
        <w:spacing w:line="240" w:lineRule="auto"/>
        <w:jc w:val="right"/>
        <w:rPr>
          <w:rFonts w:ascii="GHEA Grapalat" w:hAnsi="GHEA Grapalat" w:cs="Arial"/>
          <w:b/>
          <w:lang w:val="hy-AM"/>
        </w:rPr>
      </w:pPr>
      <w:r>
        <w:rPr>
          <w:rFonts w:ascii="Sylfaen" w:hAnsi="Sylfaen" w:cs="Sylfaen"/>
          <w:i/>
          <w:lang w:val="ru-RU"/>
        </w:rPr>
        <w:t>ԿՄ</w:t>
      </w:r>
      <w:r w:rsidRPr="003D7344">
        <w:rPr>
          <w:rFonts w:ascii="Sylfaen" w:hAnsi="Sylfaen" w:cs="Sylfaen"/>
          <w:i/>
          <w:lang w:val="af-ZA"/>
        </w:rPr>
        <w:t>-</w:t>
      </w:r>
      <w:r>
        <w:rPr>
          <w:rFonts w:ascii="Sylfaen" w:hAnsi="Sylfaen" w:cs="Sylfaen"/>
          <w:i/>
          <w:lang w:val="ru-RU"/>
        </w:rPr>
        <w:t>ՀՈԱԿ</w:t>
      </w:r>
      <w:r w:rsidRPr="003D7344">
        <w:rPr>
          <w:rFonts w:ascii="Sylfaen" w:hAnsi="Sylfaen" w:cs="Sylfaen"/>
          <w:i/>
          <w:lang w:val="af-ZA"/>
        </w:rPr>
        <w:t>-</w:t>
      </w:r>
      <w:r>
        <w:rPr>
          <w:rFonts w:ascii="Sylfaen" w:hAnsi="Sylfaen" w:cs="Sylfaen"/>
          <w:i/>
          <w:lang w:val="ru-RU"/>
        </w:rPr>
        <w:t>ԳՀԱՊՁԲ</w:t>
      </w:r>
      <w:r w:rsidRPr="003D7344">
        <w:rPr>
          <w:rFonts w:ascii="Sylfaen" w:hAnsi="Sylfaen" w:cs="Sylfaen"/>
          <w:i/>
          <w:lang w:val="af-ZA"/>
        </w:rPr>
        <w:t>-22/13</w:t>
      </w:r>
      <w:r>
        <w:rPr>
          <w:rFonts w:ascii="GHEA Grapalat" w:hAnsi="GHEA Grapalat"/>
          <w:sz w:val="24"/>
          <w:szCs w:val="24"/>
          <w:lang w:val="hy-AM"/>
        </w:rPr>
        <w:t xml:space="preserve">  </w:t>
      </w:r>
      <w:r w:rsidR="00DD7AE3">
        <w:rPr>
          <w:rFonts w:ascii="GHEA Grapalat" w:hAnsi="GHEA Grapalat" w:cs="Sylfaen"/>
          <w:b/>
          <w:lang w:val="hy-AM"/>
        </w:rPr>
        <w:t>ծածկագրով</w:t>
      </w:r>
    </w:p>
    <w:p w:rsidR="00DD7AE3" w:rsidRDefault="00DD7AE3" w:rsidP="00DD7AE3">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DD7AE3" w:rsidRDefault="00DD7AE3" w:rsidP="00DD7AE3">
      <w:pPr>
        <w:pStyle w:val="33"/>
        <w:spacing w:line="240" w:lineRule="auto"/>
        <w:ind w:firstLine="0"/>
        <w:jc w:val="right"/>
        <w:rPr>
          <w:rFonts w:ascii="GHEA Grapalat" w:hAnsi="GHEA Grapalat"/>
          <w:b/>
          <w:lang w:val="hy-AM"/>
        </w:rPr>
      </w:pPr>
    </w:p>
    <w:p w:rsidR="00DD7AE3" w:rsidRDefault="00DD7AE3" w:rsidP="00DD7AE3">
      <w:pPr>
        <w:pStyle w:val="33"/>
        <w:spacing w:line="240" w:lineRule="auto"/>
        <w:ind w:firstLine="0"/>
        <w:jc w:val="center"/>
        <w:rPr>
          <w:rFonts w:ascii="GHEA Grapalat" w:hAnsi="GHEA Grapalat"/>
          <w:b/>
          <w:lang w:val="hy-AM"/>
        </w:rPr>
      </w:pPr>
      <w:r>
        <w:rPr>
          <w:rFonts w:ascii="GHEA Grapalat" w:hAnsi="GHEA Grapalat"/>
          <w:b/>
          <w:lang w:val="hy-AM"/>
        </w:rPr>
        <w:t>ՁԵՎ</w:t>
      </w:r>
    </w:p>
    <w:p w:rsidR="00DD7AE3" w:rsidRDefault="00DD7AE3" w:rsidP="00DD7AE3">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rsidR="00DD7AE3" w:rsidRDefault="00DD7AE3" w:rsidP="00DD7AE3">
      <w:pPr>
        <w:ind w:left="360" w:hanging="360"/>
        <w:jc w:val="center"/>
        <w:rPr>
          <w:rFonts w:ascii="GHEA Grapalat" w:eastAsia="GHEA Grapalat" w:hAnsi="GHEA Grapalat" w:cs="GHEA Grapalat"/>
          <w:lang w:val="hy-AM"/>
        </w:rPr>
      </w:pPr>
    </w:p>
    <w:p w:rsidR="00DD7AE3" w:rsidRDefault="00DD7AE3" w:rsidP="00DD7AE3">
      <w:pPr>
        <w:numPr>
          <w:ilvl w:val="0"/>
          <w:numId w:val="5"/>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rPr>
          <w:rFonts w:ascii="GHEA Grapalat" w:eastAsia="GHEA Grapalat" w:hAnsi="GHEA Grapalat" w:cs="GHEA Grapalat"/>
        </w:rPr>
      </w:pPr>
    </w:p>
    <w:p w:rsidR="00DD7AE3" w:rsidRDefault="00DD7AE3" w:rsidP="00DD7AE3">
      <w:pPr>
        <w:rPr>
          <w:rFonts w:ascii="GHEA Grapalat" w:eastAsia="GHEA Grapalat" w:hAnsi="GHEA Grapalat" w:cs="GHEA Grapalat"/>
        </w:rPr>
      </w:pPr>
      <w:r>
        <w:rPr>
          <w:rFonts w:ascii="GHEA Grapalat" w:hAnsi="GHEA Grapalat"/>
        </w:rPr>
        <w:br w:type="page"/>
      </w:r>
    </w:p>
    <w:p w:rsidR="00DD7AE3" w:rsidRDefault="00DD7AE3" w:rsidP="00DD7AE3">
      <w:pPr>
        <w:numPr>
          <w:ilvl w:val="0"/>
          <w:numId w:val="5"/>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rsidR="00DD7AE3" w:rsidRDefault="00DD7AE3" w:rsidP="00DD7AE3">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rsidR="00DD7AE3" w:rsidRDefault="00DD7AE3" w:rsidP="00DD7AE3">
      <w:pPr>
        <w:spacing w:before="240"/>
        <w:rPr>
          <w:rFonts w:ascii="GHEA Grapalat" w:eastAsia="GHEA Grapalat" w:hAnsi="GHEA Grapalat" w:cs="GHEA Grapalat"/>
        </w:rPr>
      </w:pPr>
      <w:r>
        <w:rPr>
          <w:rFonts w:ascii="GHEA Grapalat" w:hAnsi="GHEA Grapalat"/>
        </w:rPr>
        <w:br w:type="page"/>
      </w:r>
    </w:p>
    <w:p w:rsidR="00DD7AE3" w:rsidRDefault="00DD7AE3" w:rsidP="00DD7AE3">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DD7AE3" w:rsidRDefault="00DD7AE3" w:rsidP="00DD7AE3">
      <w:pPr>
        <w:rPr>
          <w:rFonts w:ascii="GHEA Grapalat" w:eastAsia="GHEA Grapalat" w:hAnsi="GHEA Grapalat" w:cs="GHEA Grapalat"/>
          <w:b/>
        </w:rPr>
      </w:pPr>
      <w:r>
        <w:rPr>
          <w:rFonts w:ascii="GHEA Grapalat" w:hAnsi="GHEA Grapalat"/>
        </w:rPr>
        <w:br w:type="page"/>
      </w:r>
    </w:p>
    <w:p w:rsidR="00DD7AE3" w:rsidRDefault="00DD7AE3" w:rsidP="00DD7AE3">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Իրական շահառուի տվյալները</w:t>
      </w:r>
    </w:p>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DD7AE3" w:rsidTr="00DD7AE3">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D7AE3" w:rsidTr="00DD7AE3">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AE3" w:rsidRDefault="00DD7AE3" w:rsidP="00DD7AE3">
            <w:pPr>
              <w:spacing w:before="240" w:after="240"/>
              <w:rPr>
                <w:rFonts w:ascii="GHEA Grapalat" w:eastAsia="GHEA Grapalat" w:hAnsi="GHEA Grapalat" w:cs="GHEA Grapalat"/>
              </w:rPr>
            </w:pPr>
          </w:p>
        </w:tc>
      </w:tr>
      <w:tr w:rsidR="00DD7AE3" w:rsidTr="00DD7AE3">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DD7AE3" w:rsidTr="00DD7AE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DD7AE3" w:rsidTr="00DD7AE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DD7AE3" w:rsidTr="00DD7AE3">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D7AE3" w:rsidTr="00DD7AE3">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DD7AE3" w:rsidTr="00DD7AE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DD7AE3" w:rsidTr="00DD7AE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D7AE3" w:rsidTr="00DD7AE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DD7AE3" w:rsidTr="00DD7AE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rsidR="00DD7AE3" w:rsidRDefault="00DD7AE3" w:rsidP="00DD7AE3">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rsidR="00DD7AE3" w:rsidRDefault="00DD7AE3" w:rsidP="00DD7AE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Էլ</w:t>
            </w:r>
            <w:r>
              <w:rPr>
                <w:rFonts w:ascii="MS Mincho" w:eastAsia="MS Mincho" w:hAnsi="MS Mincho" w:cs="MS Mincho" w:hint="eastAsia"/>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ind w:left="792"/>
        <w:rPr>
          <w:rFonts w:ascii="GHEA Grapalat" w:eastAsia="GHEA Grapalat" w:hAnsi="GHEA Grapalat" w:cs="GHEA Grapalat"/>
          <w:i/>
          <w:color w:val="000000"/>
        </w:rPr>
      </w:pPr>
      <w:r>
        <w:rPr>
          <w:rFonts w:ascii="GHEA Grapalat" w:hAnsi="GHEA Grapalat"/>
        </w:rPr>
        <w:br w:type="page"/>
      </w:r>
    </w:p>
    <w:p w:rsidR="00DD7AE3" w:rsidRDefault="00DD7AE3" w:rsidP="00DD7AE3">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Միջանկյալ իրավաբանական անձինք</w:t>
      </w:r>
    </w:p>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D7AE3" w:rsidTr="00DD7AE3">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rsidR="00DD7AE3" w:rsidRDefault="00DD7AE3" w:rsidP="00DD7AE3">
            <w:pPr>
              <w:spacing w:before="240" w:after="240"/>
              <w:rPr>
                <w:rFonts w:ascii="GHEA Grapalat" w:eastAsia="GHEA Grapalat" w:hAnsi="GHEA Grapalat" w:cs="GHEA Grapalat"/>
              </w:rPr>
            </w:pPr>
          </w:p>
        </w:tc>
      </w:tr>
      <w:tr w:rsidR="00DD7AE3" w:rsidTr="00DD7AE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DD7AE3" w:rsidRDefault="00DD7AE3" w:rsidP="00DD7AE3">
            <w:pPr>
              <w:spacing w:before="240" w:after="240"/>
              <w:rPr>
                <w:rFonts w:ascii="GHEA Grapalat" w:eastAsia="GHEA Grapalat" w:hAnsi="GHEA Grapalat" w:cs="GHEA Grapalat"/>
              </w:rPr>
            </w:pPr>
          </w:p>
        </w:tc>
      </w:tr>
      <w:tr w:rsidR="00DD7AE3" w:rsidTr="00DD7AE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DD7AE3" w:rsidRDefault="00DD7AE3" w:rsidP="00DD7AE3">
            <w:pPr>
              <w:spacing w:before="240" w:after="240"/>
              <w:rPr>
                <w:rFonts w:ascii="GHEA Grapalat" w:eastAsia="GHEA Grapalat" w:hAnsi="GHEA Grapalat" w:cs="GHEA Grapalat"/>
              </w:rPr>
            </w:pPr>
          </w:p>
        </w:tc>
      </w:tr>
      <w:tr w:rsidR="00DD7AE3" w:rsidTr="00DD7AE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DD7AE3" w:rsidRDefault="00DD7AE3" w:rsidP="00DD7AE3">
            <w:pPr>
              <w:spacing w:before="240" w:after="240"/>
              <w:rPr>
                <w:rFonts w:ascii="GHEA Grapalat" w:eastAsia="GHEA Grapalat" w:hAnsi="GHEA Grapalat" w:cs="GHEA Grapalat"/>
              </w:rPr>
            </w:pPr>
          </w:p>
        </w:tc>
      </w:tr>
      <w:tr w:rsidR="00DD7AE3" w:rsidTr="00DD7AE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DD7AE3" w:rsidRDefault="00DD7AE3" w:rsidP="00DD7AE3">
            <w:pPr>
              <w:spacing w:before="240" w:after="240"/>
              <w:rPr>
                <w:rFonts w:ascii="GHEA Grapalat" w:eastAsia="GHEA Grapalat" w:hAnsi="GHEA Grapalat" w:cs="GHEA Grapalat"/>
              </w:rPr>
            </w:pPr>
          </w:p>
        </w:tc>
      </w:tr>
    </w:tbl>
    <w:p w:rsidR="00DD7AE3" w:rsidRDefault="00DD7AE3" w:rsidP="00DD7AE3">
      <w:pPr>
        <w:numPr>
          <w:ilvl w:val="1"/>
          <w:numId w:val="5"/>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r w:rsidR="00DD7AE3" w:rsidTr="00DD7AE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DD7AE3" w:rsidRDefault="00DD7AE3" w:rsidP="00DD7AE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spacing w:before="240" w:after="240"/>
              <w:rPr>
                <w:rFonts w:ascii="GHEA Grapalat" w:eastAsia="GHEA Grapalat" w:hAnsi="GHEA Grapalat" w:cs="GHEA Grapalat"/>
              </w:rPr>
            </w:pPr>
          </w:p>
        </w:tc>
      </w:tr>
    </w:tbl>
    <w:p w:rsidR="00DD7AE3" w:rsidRDefault="00DD7AE3" w:rsidP="00DD7AE3">
      <w:pPr>
        <w:spacing w:before="240"/>
        <w:rPr>
          <w:rFonts w:ascii="GHEA Grapalat" w:eastAsia="GHEA Grapalat" w:hAnsi="GHEA Grapalat" w:cs="GHEA Grapalat"/>
          <w:i/>
        </w:rPr>
      </w:pPr>
      <w:r>
        <w:rPr>
          <w:rFonts w:ascii="GHEA Grapalat" w:eastAsia="GHEA Grapalat" w:hAnsi="GHEA Grapalat" w:cs="GHEA Grapalat"/>
          <w:i/>
        </w:rPr>
        <w:lastRenderedPageBreak/>
        <w:br w:type="page"/>
      </w:r>
    </w:p>
    <w:p w:rsidR="00DD7AE3" w:rsidRDefault="00DD7AE3" w:rsidP="00DD7AE3">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Լրացուցիչ նշումներ</w:t>
      </w:r>
    </w:p>
    <w:p w:rsidR="00DD7AE3" w:rsidRDefault="00DD7AE3" w:rsidP="00DD7AE3">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7AE3" w:rsidTr="00DD7AE3">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DD7AE3" w:rsidRDefault="00DD7AE3" w:rsidP="00DD7AE3">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D7AE3" w:rsidTr="00DD7AE3">
        <w:trPr>
          <w:trHeight w:val="10187"/>
        </w:trPr>
        <w:tc>
          <w:tcPr>
            <w:tcW w:w="9016" w:type="dxa"/>
            <w:tcBorders>
              <w:top w:val="single" w:sz="4" w:space="0" w:color="auto"/>
              <w:left w:val="single" w:sz="4" w:space="0" w:color="auto"/>
              <w:bottom w:val="single" w:sz="4" w:space="0" w:color="auto"/>
              <w:right w:val="single" w:sz="4" w:space="0" w:color="auto"/>
            </w:tcBorders>
          </w:tcPr>
          <w:p w:rsidR="00DD7AE3" w:rsidRDefault="00DD7AE3" w:rsidP="00DD7AE3">
            <w:pPr>
              <w:rPr>
                <w:rFonts w:ascii="GHEA Grapalat" w:eastAsia="GHEA Grapalat" w:hAnsi="GHEA Grapalat" w:cs="GHEA Grapalat"/>
                <w:b/>
                <w:color w:val="000000"/>
              </w:rPr>
            </w:pPr>
          </w:p>
        </w:tc>
      </w:tr>
    </w:tbl>
    <w:p w:rsidR="00DD7AE3" w:rsidRDefault="00DD7AE3" w:rsidP="00DD7AE3">
      <w:pPr>
        <w:rPr>
          <w:rFonts w:ascii="GHEA Grapalat" w:eastAsia="GHEA Grapalat" w:hAnsi="GHEA Grapalat" w:cs="GHEA Grapalat"/>
          <w:b/>
          <w:color w:val="000000"/>
        </w:rPr>
      </w:pPr>
    </w:p>
    <w:p w:rsidR="00DD7AE3" w:rsidRDefault="00DD7AE3" w:rsidP="00DD7AE3">
      <w:pPr>
        <w:pStyle w:val="33"/>
        <w:spacing w:line="240" w:lineRule="auto"/>
        <w:jc w:val="right"/>
        <w:rPr>
          <w:rFonts w:ascii="GHEA Grapalat" w:hAnsi="GHEA Grapalat" w:cs="Arial"/>
          <w:b/>
        </w:rPr>
      </w:pPr>
    </w:p>
    <w:p w:rsidR="00DD7AE3" w:rsidRDefault="00DD7AE3" w:rsidP="00DD7AE3">
      <w:pPr>
        <w:pStyle w:val="33"/>
        <w:spacing w:line="240" w:lineRule="auto"/>
        <w:ind w:firstLine="0"/>
        <w:jc w:val="left"/>
        <w:rPr>
          <w:rFonts w:ascii="GHEA Grapalat" w:hAnsi="GHEA Grapalat"/>
          <w:i/>
          <w:sz w:val="16"/>
          <w:szCs w:val="16"/>
          <w:lang w:val="hy-AM"/>
        </w:rPr>
      </w:pPr>
    </w:p>
    <w:p w:rsidR="00DD7AE3" w:rsidRDefault="00DD7AE3" w:rsidP="00DD7AE3">
      <w:pPr>
        <w:pStyle w:val="33"/>
        <w:spacing w:line="240" w:lineRule="auto"/>
        <w:ind w:firstLine="0"/>
        <w:jc w:val="left"/>
        <w:rPr>
          <w:rFonts w:ascii="GHEA Grapalat" w:hAnsi="GHEA Grapalat"/>
          <w:i/>
          <w:sz w:val="16"/>
          <w:szCs w:val="16"/>
          <w:lang w:val="hy-AM"/>
        </w:rPr>
      </w:pPr>
    </w:p>
    <w:p w:rsidR="00DD7AE3" w:rsidRDefault="00DD7AE3" w:rsidP="00DD7AE3">
      <w:pPr>
        <w:pStyle w:val="33"/>
        <w:spacing w:line="240" w:lineRule="auto"/>
        <w:ind w:firstLine="0"/>
        <w:jc w:val="left"/>
        <w:rPr>
          <w:rFonts w:ascii="GHEA Grapalat" w:hAnsi="GHEA Grapalat"/>
          <w:i/>
          <w:sz w:val="16"/>
          <w:szCs w:val="16"/>
          <w:lang w:val="hy-AM"/>
        </w:rPr>
      </w:pPr>
    </w:p>
    <w:p w:rsidR="00DD7AE3" w:rsidRDefault="00DD7AE3" w:rsidP="00DD7AE3">
      <w:pPr>
        <w:pStyle w:val="33"/>
        <w:spacing w:line="240" w:lineRule="auto"/>
        <w:ind w:firstLine="0"/>
        <w:jc w:val="left"/>
        <w:rPr>
          <w:rFonts w:ascii="GHEA Grapalat" w:hAnsi="GHEA Grapalat"/>
          <w:i/>
          <w:sz w:val="16"/>
          <w:szCs w:val="16"/>
          <w:lang w:val="hy-AM"/>
        </w:rPr>
      </w:pPr>
    </w:p>
    <w:p w:rsidR="00DD7AE3" w:rsidRDefault="00DD7AE3" w:rsidP="00DD7AE3">
      <w:pPr>
        <w:pStyle w:val="33"/>
        <w:spacing w:line="240" w:lineRule="auto"/>
        <w:ind w:firstLine="0"/>
        <w:jc w:val="left"/>
        <w:rPr>
          <w:rFonts w:ascii="GHEA Grapalat" w:hAnsi="GHEA Grapalat"/>
          <w:b/>
          <w:lang w:val="hy-AM"/>
        </w:rPr>
      </w:pPr>
    </w:p>
    <w:p w:rsidR="00DD7AE3" w:rsidRDefault="00DD7AE3" w:rsidP="00DD7AE3">
      <w:pPr>
        <w:pStyle w:val="33"/>
        <w:spacing w:line="240" w:lineRule="auto"/>
        <w:ind w:firstLine="0"/>
        <w:jc w:val="left"/>
        <w:rPr>
          <w:rFonts w:ascii="GHEA Grapalat" w:hAnsi="GHEA Grapalat"/>
          <w:b/>
          <w:lang w:val="hy-AM"/>
        </w:rPr>
      </w:pPr>
    </w:p>
    <w:p w:rsidR="00DD7AE3" w:rsidRDefault="00DD7AE3" w:rsidP="00DD7AE3">
      <w:pPr>
        <w:pStyle w:val="33"/>
        <w:spacing w:line="240" w:lineRule="auto"/>
        <w:ind w:firstLine="0"/>
        <w:jc w:val="left"/>
        <w:rPr>
          <w:rFonts w:ascii="GHEA Grapalat" w:hAnsi="GHEA Grapalat"/>
          <w:b/>
          <w:lang w:val="hy-AM"/>
        </w:rPr>
      </w:pPr>
    </w:p>
    <w:p w:rsidR="00DD7AE3" w:rsidRDefault="00DD7AE3" w:rsidP="00DD7AE3">
      <w:pPr>
        <w:pStyle w:val="33"/>
        <w:spacing w:line="240" w:lineRule="auto"/>
        <w:ind w:firstLine="0"/>
        <w:jc w:val="left"/>
        <w:rPr>
          <w:rFonts w:ascii="GHEA Grapalat" w:hAnsi="GHEA Grapalat"/>
          <w:b/>
          <w:lang w:val="hy-AM"/>
        </w:rPr>
      </w:pPr>
    </w:p>
    <w:p w:rsidR="00DD7AE3" w:rsidRDefault="00DD7AE3" w:rsidP="00DD7AE3">
      <w:pPr>
        <w:spacing w:line="360" w:lineRule="auto"/>
        <w:jc w:val="center"/>
        <w:rPr>
          <w:rFonts w:ascii="GHEA Grapalat" w:eastAsia="GHEA Grapalat" w:hAnsi="GHEA Grapalat" w:cs="GHEA Grapalat"/>
          <w:b/>
        </w:rPr>
      </w:pPr>
    </w:p>
    <w:p w:rsidR="00DD7AE3" w:rsidRDefault="00DD7AE3" w:rsidP="00DD7AE3">
      <w:pPr>
        <w:spacing w:line="360" w:lineRule="auto"/>
        <w:jc w:val="center"/>
        <w:rPr>
          <w:rFonts w:ascii="GHEA Grapalat" w:eastAsia="GHEA Grapalat" w:hAnsi="GHEA Grapalat" w:cs="GHEA Grapalat"/>
          <w:b/>
        </w:rPr>
      </w:pPr>
    </w:p>
    <w:p w:rsidR="00DD7AE3" w:rsidRDefault="00DD7AE3" w:rsidP="00DD7AE3">
      <w:pPr>
        <w:spacing w:line="360" w:lineRule="auto"/>
        <w:jc w:val="center"/>
        <w:rPr>
          <w:rFonts w:ascii="GHEA Grapalat" w:eastAsia="GHEA Grapalat" w:hAnsi="GHEA Grapalat" w:cs="GHEA Grapalat"/>
          <w:b/>
        </w:rPr>
      </w:pPr>
    </w:p>
    <w:p w:rsidR="00DD7AE3" w:rsidRDefault="00DD7AE3" w:rsidP="00DD7AE3">
      <w:pPr>
        <w:spacing w:line="360" w:lineRule="auto"/>
        <w:jc w:val="center"/>
        <w:rPr>
          <w:rFonts w:ascii="GHEA Grapalat" w:eastAsia="GHEA Grapalat" w:hAnsi="GHEA Grapalat" w:cs="GHEA Grapalat"/>
          <w:b/>
        </w:rPr>
      </w:pPr>
    </w:p>
    <w:p w:rsidR="00DD7AE3" w:rsidRDefault="00DD7AE3" w:rsidP="00DD7AE3">
      <w:pPr>
        <w:spacing w:line="360" w:lineRule="auto"/>
        <w:jc w:val="center"/>
        <w:rPr>
          <w:rFonts w:ascii="GHEA Grapalat" w:eastAsia="GHEA Grapalat" w:hAnsi="GHEA Grapalat" w:cs="GHEA Grapalat"/>
          <w:b/>
        </w:rPr>
      </w:pPr>
    </w:p>
    <w:p w:rsidR="00DD7AE3" w:rsidRDefault="00DD7AE3" w:rsidP="00DD7AE3">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DD7AE3" w:rsidRDefault="00DD7AE3" w:rsidP="00DD7AE3">
      <w:pPr>
        <w:spacing w:line="360" w:lineRule="auto"/>
        <w:ind w:left="567"/>
        <w:jc w:val="center"/>
        <w:rPr>
          <w:rFonts w:ascii="GHEA Grapalat" w:eastAsia="GHEA Grapalat" w:hAnsi="GHEA Grapalat" w:cs="GHEA Grapalat"/>
          <w:color w:val="000000"/>
        </w:rPr>
      </w:pPr>
    </w:p>
    <w:p w:rsidR="00DD7AE3" w:rsidRDefault="00DD7AE3" w:rsidP="00DD7AE3">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MS Mincho" w:eastAsia="MS Mincho" w:hAnsi="MS Mincho" w:cs="MS Mincho" w:hint="eastAsia"/>
          <w:color w:val="000000"/>
        </w:rPr>
        <w:t>․</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DD7AE3" w:rsidRDefault="00DD7AE3" w:rsidP="00DD7AE3">
      <w:pPr>
        <w:spacing w:line="276" w:lineRule="auto"/>
        <w:ind w:firstLine="567"/>
        <w:jc w:val="both"/>
        <w:rPr>
          <w:rFonts w:ascii="GHEA Grapalat" w:eastAsia="GHEA Grapalat" w:hAnsi="GHEA Grapalat" w:cs="GHEA Grapalat"/>
        </w:rPr>
      </w:pPr>
    </w:p>
    <w:p w:rsidR="00DD7AE3" w:rsidRDefault="00DD7AE3" w:rsidP="00DD7AE3">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w:t>
      </w:r>
      <w:r>
        <w:rPr>
          <w:rFonts w:ascii="GHEA Grapalat" w:eastAsia="GHEA Grapalat" w:hAnsi="GHEA Grapalat" w:cs="GHEA Grapalat"/>
        </w:rPr>
        <w:lastRenderedPageBreak/>
        <w:t>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MS Mincho" w:eastAsia="MS Mincho" w:hAnsi="MS Mincho" w:cs="MS Mincho" w:hint="eastAsia"/>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D7AE3" w:rsidRDefault="00DD7AE3" w:rsidP="00DD7AE3">
      <w:pPr>
        <w:spacing w:line="360" w:lineRule="auto"/>
        <w:ind w:firstLine="567"/>
        <w:jc w:val="both"/>
        <w:rPr>
          <w:rFonts w:ascii="GHEA Grapalat" w:eastAsia="GHEA Grapalat" w:hAnsi="GHEA Grapalat" w:cs="GHEA Grapalat"/>
        </w:rPr>
      </w:pPr>
    </w:p>
    <w:p w:rsidR="00DD7AE3" w:rsidRDefault="00DD7AE3" w:rsidP="00DD7AE3">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MS Mincho" w:eastAsia="MS Mincho" w:hAnsi="MS Mincho" w:cs="MS Mincho" w:hint="eastAsia"/>
          <w:color w:val="000000"/>
        </w:rPr>
        <w:t>․</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w:t>
      </w:r>
      <w:r>
        <w:rPr>
          <w:rFonts w:ascii="GHEA Grapalat" w:eastAsia="GHEA Grapalat" w:hAnsi="GHEA Grapalat" w:cs="GHEA Grapalat"/>
        </w:rPr>
        <w:lastRenderedPageBreak/>
        <w:t>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D7AE3" w:rsidRDefault="00DD7AE3" w:rsidP="00DD7AE3">
      <w:pPr>
        <w:spacing w:line="360" w:lineRule="auto"/>
        <w:ind w:left="1789" w:firstLine="567"/>
        <w:jc w:val="both"/>
        <w:rPr>
          <w:rFonts w:ascii="GHEA Grapalat" w:eastAsia="GHEA Grapalat" w:hAnsi="GHEA Grapalat" w:cs="GHEA Grapalat"/>
        </w:rPr>
      </w:pPr>
    </w:p>
    <w:p w:rsidR="00DD7AE3" w:rsidRDefault="00DD7AE3" w:rsidP="00DD7AE3">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MS Mincho" w:eastAsia="MS Mincho" w:hAnsi="MS Mincho" w:cs="MS Mincho" w:hint="eastAsia"/>
          <w:color w:val="000000"/>
        </w:rPr>
        <w:t>․</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MS Mincho" w:eastAsia="MS Mincho" w:hAnsi="MS Mincho" w:cs="MS Mincho" w:hint="eastAsia"/>
        </w:rPr>
        <w:t>․</w:t>
      </w:r>
    </w:p>
    <w:p w:rsidR="00DD7AE3" w:rsidRDefault="00DD7AE3" w:rsidP="00DD7AE3">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w:t>
      </w:r>
      <w:r>
        <w:rPr>
          <w:rFonts w:ascii="GHEA Grapalat" w:eastAsia="GHEA Grapalat" w:hAnsi="GHEA Grapalat" w:cs="GHEA Grapalat"/>
        </w:rPr>
        <w:lastRenderedPageBreak/>
        <w:t xml:space="preserve">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DD7AE3" w:rsidRDefault="00DD7AE3" w:rsidP="00DD7AE3">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DD7AE3" w:rsidRDefault="00DD7AE3" w:rsidP="00DD7AE3">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bookmarkStart w:id="8" w:name="_heading=h.gjdgxs"/>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MS Mincho" w:eastAsia="MS Mincho" w:hAnsi="MS Mincho" w:cs="MS Mincho" w:hint="eastAsia"/>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MS Mincho" w:eastAsia="MS Mincho" w:hAnsi="MS Mincho" w:cs="MS Mincho" w:hint="eastAsia"/>
        </w:rPr>
        <w:t>․</w:t>
      </w:r>
    </w:p>
    <w:p w:rsidR="00DD7AE3" w:rsidRDefault="00DD7AE3" w:rsidP="00DD7AE3">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rsidR="00DD7AE3" w:rsidRDefault="00DD7AE3" w:rsidP="00DD7AE3">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DD7AE3" w:rsidRDefault="00DD7AE3" w:rsidP="00DD7AE3">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lastRenderedPageBreak/>
        <w:t>գ</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DD7AE3" w:rsidRDefault="00DD7AE3" w:rsidP="00DD7AE3">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DD7AE3" w:rsidRDefault="00DD7AE3" w:rsidP="00DD7AE3">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DD7AE3" w:rsidRDefault="00DD7AE3" w:rsidP="00DD7AE3">
      <w:pPr>
        <w:spacing w:line="360" w:lineRule="auto"/>
        <w:ind w:left="1789" w:firstLine="567"/>
        <w:jc w:val="both"/>
        <w:rPr>
          <w:rFonts w:ascii="GHEA Grapalat" w:eastAsia="GHEA Grapalat" w:hAnsi="GHEA Grapalat" w:cs="GHEA Grapalat"/>
        </w:rPr>
      </w:pPr>
    </w:p>
    <w:p w:rsidR="00DD7AE3" w:rsidRDefault="00DD7AE3" w:rsidP="00DD7AE3">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w:t>
      </w:r>
      <w:r>
        <w:rPr>
          <w:rFonts w:ascii="GHEA Grapalat" w:eastAsia="GHEA Grapalat" w:hAnsi="GHEA Grapalat" w:cs="GHEA Grapalat"/>
        </w:rPr>
        <w:lastRenderedPageBreak/>
        <w:t xml:space="preserve">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DD7AE3" w:rsidRDefault="00DD7AE3" w:rsidP="00DD7AE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DD7AE3" w:rsidRDefault="00DD7AE3" w:rsidP="00DD7AE3">
      <w:pPr>
        <w:spacing w:line="360" w:lineRule="auto"/>
        <w:ind w:left="1789" w:firstLine="567"/>
        <w:jc w:val="both"/>
        <w:rPr>
          <w:rFonts w:ascii="GHEA Grapalat" w:eastAsia="GHEA Grapalat" w:hAnsi="GHEA Grapalat" w:cs="GHEA Grapalat"/>
        </w:rPr>
      </w:pPr>
    </w:p>
    <w:p w:rsidR="00DD7AE3" w:rsidRDefault="00DD7AE3" w:rsidP="00DD7AE3">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DD7AE3" w:rsidRDefault="00DD7AE3" w:rsidP="00DD7AE3">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rsidR="00DD7AE3" w:rsidRDefault="00DD7AE3" w:rsidP="00DD7AE3">
      <w:pPr>
        <w:pStyle w:val="33"/>
        <w:spacing w:line="240" w:lineRule="auto"/>
        <w:ind w:left="360" w:firstLine="0"/>
        <w:rPr>
          <w:rFonts w:ascii="GHEA Grapalat" w:hAnsi="GHEA Grapalat" w:cs="Sylfaen"/>
          <w:i/>
          <w:sz w:val="16"/>
          <w:szCs w:val="16"/>
          <w:lang w:val="hy-AM" w:eastAsia="ru-RU"/>
        </w:rPr>
      </w:pPr>
    </w:p>
    <w:p w:rsidR="00DD7AE3" w:rsidRDefault="00DD7AE3" w:rsidP="00DD7AE3">
      <w:pPr>
        <w:pStyle w:val="33"/>
        <w:spacing w:line="240" w:lineRule="auto"/>
        <w:ind w:left="360" w:firstLine="0"/>
        <w:rPr>
          <w:rFonts w:ascii="GHEA Grapalat" w:hAnsi="GHEA Grapalat" w:cs="Sylfaen"/>
          <w:i/>
          <w:sz w:val="16"/>
          <w:szCs w:val="16"/>
          <w:lang w:val="hy-AM" w:eastAsia="ru-RU"/>
        </w:rPr>
      </w:pPr>
    </w:p>
    <w:p w:rsidR="00DD7AE3" w:rsidRDefault="00DD7AE3" w:rsidP="00DD7AE3">
      <w:pPr>
        <w:pStyle w:val="33"/>
        <w:spacing w:line="240" w:lineRule="auto"/>
        <w:ind w:left="360" w:firstLine="0"/>
        <w:rPr>
          <w:rFonts w:ascii="GHEA Grapalat" w:hAnsi="GHEA Grapalat" w:cs="Sylfaen"/>
          <w:i/>
          <w:sz w:val="16"/>
          <w:szCs w:val="16"/>
          <w:lang w:val="hy-AM" w:eastAsia="ru-RU"/>
        </w:rPr>
      </w:pPr>
    </w:p>
    <w:p w:rsidR="00DD7AE3" w:rsidRDefault="00DD7AE3" w:rsidP="00DD7AE3">
      <w:pPr>
        <w:pStyle w:val="33"/>
        <w:spacing w:line="240" w:lineRule="auto"/>
        <w:ind w:left="360" w:firstLine="0"/>
        <w:rPr>
          <w:rFonts w:ascii="GHEA Grapalat" w:hAnsi="GHEA Grapalat" w:cs="Sylfaen"/>
          <w:i/>
          <w:sz w:val="16"/>
          <w:szCs w:val="16"/>
          <w:lang w:val="hy-AM" w:eastAsia="ru-RU"/>
        </w:rPr>
      </w:pPr>
    </w:p>
    <w:p w:rsidR="00DD7AE3" w:rsidRDefault="00DD7AE3" w:rsidP="00DD7AE3">
      <w:pPr>
        <w:pStyle w:val="33"/>
        <w:spacing w:line="240" w:lineRule="auto"/>
        <w:ind w:left="360" w:firstLine="0"/>
        <w:rPr>
          <w:rFonts w:ascii="GHEA Grapalat" w:hAnsi="GHEA Grapalat" w:cs="Sylfaen"/>
          <w:i/>
          <w:sz w:val="16"/>
          <w:szCs w:val="16"/>
          <w:lang w:val="hy-AM" w:eastAsia="ru-RU"/>
        </w:rPr>
      </w:pPr>
    </w:p>
    <w:p w:rsidR="00DD7AE3" w:rsidRDefault="00DD7AE3" w:rsidP="00DD7AE3">
      <w:pPr>
        <w:pStyle w:val="33"/>
        <w:spacing w:line="240" w:lineRule="auto"/>
        <w:ind w:left="360" w:firstLine="0"/>
        <w:rPr>
          <w:rFonts w:ascii="GHEA Grapalat" w:hAnsi="GHEA Grapalat" w:cs="Sylfaen"/>
          <w:i/>
          <w:sz w:val="16"/>
          <w:szCs w:val="16"/>
          <w:lang w:val="hy-AM" w:eastAsia="ru-RU"/>
        </w:rPr>
      </w:pPr>
    </w:p>
    <w:p w:rsidR="00DD7AE3" w:rsidRDefault="00DD7AE3" w:rsidP="00DD7AE3">
      <w:pPr>
        <w:pStyle w:val="33"/>
        <w:spacing w:line="240" w:lineRule="auto"/>
        <w:ind w:left="360" w:firstLine="0"/>
        <w:rPr>
          <w:rFonts w:ascii="GHEA Grapalat" w:hAnsi="GHEA Grapalat" w:cs="Sylfaen"/>
          <w:i/>
          <w:sz w:val="16"/>
          <w:szCs w:val="16"/>
          <w:lang w:val="hy-AM" w:eastAsia="ru-RU"/>
        </w:rPr>
      </w:pPr>
    </w:p>
    <w:p w:rsidR="00DD7AE3" w:rsidRDefault="00DD7AE3" w:rsidP="00DD7AE3">
      <w:pPr>
        <w:pStyle w:val="3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DD7AE3" w:rsidRDefault="00DD7AE3" w:rsidP="00DD7AE3">
      <w:pPr>
        <w:pStyle w:val="3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rsidR="00DD7AE3" w:rsidRDefault="00DD7AE3" w:rsidP="00DD7AE3">
      <w:pPr>
        <w:pStyle w:val="33"/>
        <w:spacing w:line="240" w:lineRule="auto"/>
        <w:jc w:val="right"/>
        <w:rPr>
          <w:rFonts w:ascii="GHEA Grapalat" w:hAnsi="GHEA Grapalat" w:cs="Arial"/>
          <w:b/>
          <w:lang w:val="hy-AM"/>
        </w:rPr>
      </w:pPr>
      <w:r>
        <w:rPr>
          <w:rFonts w:ascii="GHEA Grapalat" w:hAnsi="GHEA Grapalat"/>
          <w:sz w:val="24"/>
          <w:szCs w:val="24"/>
          <w:lang w:val="hy-AM"/>
        </w:rPr>
        <w:t>«</w:t>
      </w:r>
      <w:r w:rsidR="009F2325">
        <w:rPr>
          <w:rFonts w:ascii="Sylfaen" w:hAnsi="Sylfaen" w:cs="Sylfaen"/>
          <w:i/>
          <w:lang w:val="ru-RU"/>
        </w:rPr>
        <w:t>ԿՄ</w:t>
      </w:r>
      <w:r w:rsidR="009F2325" w:rsidRPr="003D7344">
        <w:rPr>
          <w:rFonts w:ascii="Sylfaen" w:hAnsi="Sylfaen" w:cs="Sylfaen"/>
          <w:i/>
          <w:lang w:val="af-ZA"/>
        </w:rPr>
        <w:t>-</w:t>
      </w:r>
      <w:r w:rsidR="009F2325">
        <w:rPr>
          <w:rFonts w:ascii="Sylfaen" w:hAnsi="Sylfaen" w:cs="Sylfaen"/>
          <w:i/>
          <w:lang w:val="ru-RU"/>
        </w:rPr>
        <w:t>ՀՈԱԿ</w:t>
      </w:r>
      <w:r w:rsidR="009F2325" w:rsidRPr="003D7344">
        <w:rPr>
          <w:rFonts w:ascii="Sylfaen" w:hAnsi="Sylfaen" w:cs="Sylfaen"/>
          <w:i/>
          <w:lang w:val="af-ZA"/>
        </w:rPr>
        <w:t>-</w:t>
      </w:r>
      <w:r w:rsidR="009F2325">
        <w:rPr>
          <w:rFonts w:ascii="Sylfaen" w:hAnsi="Sylfaen" w:cs="Sylfaen"/>
          <w:i/>
          <w:lang w:val="ru-RU"/>
        </w:rPr>
        <w:t>ԳՀԱՊՁԲ</w:t>
      </w:r>
      <w:r w:rsidR="009F2325" w:rsidRPr="003D7344">
        <w:rPr>
          <w:rFonts w:ascii="Sylfaen" w:hAnsi="Sylfaen" w:cs="Sylfaen"/>
          <w:i/>
          <w:lang w:val="af-ZA"/>
        </w:rPr>
        <w:t>-22/13</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DD7AE3" w:rsidRDefault="00DD7AE3" w:rsidP="00DD7AE3">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DD7AE3" w:rsidRDefault="00DD7AE3" w:rsidP="00DD7AE3">
      <w:pPr>
        <w:rPr>
          <w:rFonts w:ascii="GHEA Grapalat" w:hAnsi="GHEA Grapalat"/>
          <w:lang w:val="hy-AM"/>
        </w:rPr>
      </w:pPr>
    </w:p>
    <w:p w:rsidR="00DD7AE3" w:rsidRDefault="00DD7AE3" w:rsidP="00DD7AE3">
      <w:pPr>
        <w:ind w:firstLine="567"/>
        <w:jc w:val="center"/>
        <w:rPr>
          <w:rFonts w:ascii="GHEA Grapalat" w:hAnsi="GHEA Grapalat"/>
          <w:sz w:val="20"/>
          <w:lang w:val="hy-AM"/>
        </w:rPr>
      </w:pPr>
    </w:p>
    <w:p w:rsidR="00DD7AE3" w:rsidRDefault="00DD7AE3" w:rsidP="00DD7AE3">
      <w:pPr>
        <w:ind w:left="-66"/>
        <w:jc w:val="center"/>
        <w:rPr>
          <w:rFonts w:ascii="GHEA Grapalat" w:hAnsi="GHEA Grapalat"/>
          <w:b/>
          <w:sz w:val="20"/>
          <w:lang w:val="hy-AM"/>
        </w:rPr>
      </w:pPr>
      <w:r>
        <w:rPr>
          <w:rFonts w:ascii="GHEA Grapalat" w:hAnsi="GHEA Grapalat"/>
          <w:b/>
          <w:sz w:val="20"/>
          <w:lang w:val="hy-AM"/>
        </w:rPr>
        <w:t>Գ Ն Ա Յ Ի Ն   Ա Ռ Ա Ջ Ա Ր Կ</w:t>
      </w:r>
    </w:p>
    <w:p w:rsidR="00DD7AE3" w:rsidRDefault="00DD7AE3" w:rsidP="00DD7AE3">
      <w:pPr>
        <w:ind w:firstLine="567"/>
        <w:rPr>
          <w:rFonts w:ascii="GHEA Grapalat" w:hAnsi="GHEA Grapalat"/>
          <w:lang w:val="hy-AM"/>
        </w:rPr>
      </w:pPr>
    </w:p>
    <w:p w:rsidR="00DD7AE3" w:rsidRDefault="00DD7AE3" w:rsidP="00DD7AE3">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9F2325" w:rsidRPr="009F2325">
        <w:rPr>
          <w:rFonts w:ascii="Sylfaen" w:hAnsi="Sylfaen" w:cs="Sylfaen"/>
          <w:i/>
          <w:lang w:val="hy-AM"/>
        </w:rPr>
        <w:t>ԿՄ</w:t>
      </w:r>
      <w:r w:rsidR="009F2325" w:rsidRPr="003D7344">
        <w:rPr>
          <w:rFonts w:ascii="Sylfaen" w:hAnsi="Sylfaen" w:cs="Sylfaen"/>
          <w:i/>
          <w:lang w:val="af-ZA"/>
        </w:rPr>
        <w:t>-</w:t>
      </w:r>
      <w:r w:rsidR="009F2325" w:rsidRPr="009F2325">
        <w:rPr>
          <w:rFonts w:ascii="Sylfaen" w:hAnsi="Sylfaen" w:cs="Sylfaen"/>
          <w:i/>
          <w:lang w:val="hy-AM"/>
        </w:rPr>
        <w:t>ՀՈԱԿ</w:t>
      </w:r>
      <w:r w:rsidR="009F2325" w:rsidRPr="003D7344">
        <w:rPr>
          <w:rFonts w:ascii="Sylfaen" w:hAnsi="Sylfaen" w:cs="Sylfaen"/>
          <w:i/>
          <w:lang w:val="af-ZA"/>
        </w:rPr>
        <w:t>-</w:t>
      </w:r>
      <w:r w:rsidR="009F2325" w:rsidRPr="009F2325">
        <w:rPr>
          <w:rFonts w:ascii="Sylfaen" w:hAnsi="Sylfaen" w:cs="Sylfaen"/>
          <w:i/>
          <w:lang w:val="hy-AM"/>
        </w:rPr>
        <w:t>ԳՀԱՊՁԲ</w:t>
      </w:r>
      <w:r w:rsidR="009F2325" w:rsidRPr="003D7344">
        <w:rPr>
          <w:rFonts w:ascii="Sylfaen" w:hAnsi="Sylfaen" w:cs="Sylfaen"/>
          <w:i/>
          <w:lang w:val="af-ZA"/>
        </w:rPr>
        <w:t>-22/13</w:t>
      </w:r>
      <w:r w:rsidR="009F2325">
        <w:rPr>
          <w:rFonts w:ascii="Sylfaen" w:hAnsi="Sylfaen" w:cs="Sylfaen"/>
          <w:i/>
          <w:lang w:val="hy-AM"/>
        </w:rPr>
        <w:t xml:space="preserve"> </w:t>
      </w:r>
      <w:r>
        <w:rPr>
          <w:rFonts w:ascii="GHEA Grapalat" w:hAnsi="GHEA Grapalat" w:cs="Arial"/>
          <w:sz w:val="20"/>
          <w:szCs w:val="20"/>
          <w:lang w:val="es-ES"/>
        </w:rPr>
        <w:t>ծածկագրով գնանշման հարցման ընթացակարգի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DD7AE3" w:rsidRDefault="00DD7AE3" w:rsidP="00DD7AE3">
      <w:pPr>
        <w:ind w:firstLine="567"/>
        <w:jc w:val="both"/>
        <w:rPr>
          <w:rFonts w:ascii="GHEA Grapalat" w:hAnsi="GHEA Grapalat" w:cs="Arial"/>
        </w:rPr>
      </w:pPr>
      <w:bookmarkStart w:id="9" w:name="_Hlk23147299"/>
      <w:r>
        <w:rPr>
          <w:rFonts w:ascii="GHEA Grapalat" w:hAnsi="GHEA Grapalat" w:cs="Sylfaen"/>
          <w:vertAlign w:val="superscript"/>
          <w:lang w:val="hy-AM"/>
        </w:rPr>
        <w:t xml:space="preserve">                                                                                     մասնակցի անվանումը</w:t>
      </w:r>
    </w:p>
    <w:bookmarkEnd w:id="9"/>
    <w:p w:rsidR="00DD7AE3" w:rsidRDefault="00DD7AE3" w:rsidP="00DD7AE3">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DD7AE3" w:rsidRDefault="00DD7AE3" w:rsidP="00DD7AE3">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DD7AE3" w:rsidRPr="00DD7AE3" w:rsidTr="00DD7AE3">
        <w:trPr>
          <w:cantSplit/>
          <w:trHeight w:val="916"/>
        </w:trPr>
        <w:tc>
          <w:tcPr>
            <w:tcW w:w="1135" w:type="dxa"/>
            <w:tcBorders>
              <w:top w:val="single" w:sz="4" w:space="0" w:color="auto"/>
              <w:left w:val="single" w:sz="4" w:space="0" w:color="auto"/>
              <w:bottom w:val="nil"/>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Չափա-</w:t>
            </w:r>
          </w:p>
          <w:p w:rsidR="00DD7AE3" w:rsidRDefault="00DD7AE3" w:rsidP="00DD7AE3">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58" w:type="dxa"/>
            <w:tcBorders>
              <w:top w:val="single" w:sz="4" w:space="0" w:color="auto"/>
              <w:left w:val="single" w:sz="4" w:space="0" w:color="auto"/>
              <w:bottom w:val="nil"/>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1999" w:type="dxa"/>
            <w:tcBorders>
              <w:top w:val="single" w:sz="4" w:space="0" w:color="auto"/>
              <w:left w:val="single" w:sz="4" w:space="0" w:color="auto"/>
              <w:bottom w:val="nil"/>
              <w:right w:val="single" w:sz="4" w:space="0" w:color="auto"/>
            </w:tcBorders>
            <w:vAlign w:val="center"/>
            <w:hideMark/>
          </w:tcPr>
          <w:p w:rsidR="00DD7AE3" w:rsidRDefault="00DD7AE3" w:rsidP="00DD7AE3">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DD7AE3" w:rsidRDefault="00DD7AE3" w:rsidP="00DD7AE3">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ԱԱՀ**</w:t>
            </w:r>
          </w:p>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DD7AE3" w:rsidRDefault="00DD7AE3" w:rsidP="00DD7AE3">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DD7AE3" w:rsidTr="00DD7AE3">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DD7AE3" w:rsidRDefault="00DD7AE3" w:rsidP="00DD7AE3">
            <w:pPr>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rsidR="00DD7AE3" w:rsidRDefault="00DD7AE3" w:rsidP="00DD7AE3">
            <w:pPr>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rsidR="00DD7AE3" w:rsidRDefault="00DD7AE3" w:rsidP="00DD7AE3">
            <w:pPr>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rsidR="00DD7AE3" w:rsidRDefault="00DD7AE3" w:rsidP="00DD7AE3">
            <w:pPr>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rsidR="00DD7AE3" w:rsidRDefault="00DD7AE3" w:rsidP="00DD7AE3">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DD7AE3" w:rsidTr="00DD7AE3">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r>
      <w:tr w:rsidR="00DD7AE3" w:rsidTr="00DD7AE3">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DD7AE3" w:rsidRDefault="00DD7AE3" w:rsidP="00DD7AE3">
            <w:pPr>
              <w:rPr>
                <w:rFonts w:ascii="GHEA Grapalat" w:hAnsi="GHEA Grapalat"/>
                <w:lang w:val="es-ES"/>
              </w:rPr>
            </w:pPr>
          </w:p>
        </w:tc>
      </w:tr>
      <w:tr w:rsidR="00DD7AE3" w:rsidTr="00DD7AE3">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r>
      <w:tr w:rsidR="00DD7AE3" w:rsidTr="00DD7AE3">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r>
      <w:tr w:rsidR="00DD7AE3" w:rsidTr="00DD7AE3">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r>
      <w:tr w:rsidR="00DD7AE3" w:rsidTr="00DD7AE3">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DD7AE3" w:rsidRPr="00010DE1" w:rsidRDefault="00DD7AE3" w:rsidP="00DD7AE3">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DD7AE3" w:rsidRPr="00010DE1" w:rsidRDefault="00DD7AE3" w:rsidP="00DD7AE3">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r>
      <w:tr w:rsidR="00DD7AE3" w:rsidTr="00DD7AE3">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DD7AE3" w:rsidRPr="00010DE1" w:rsidRDefault="00DD7AE3" w:rsidP="00DD7AE3">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lang w:val="es-ES"/>
              </w:rPr>
            </w:pPr>
          </w:p>
        </w:tc>
      </w:tr>
    </w:tbl>
    <w:p w:rsidR="00DD7AE3" w:rsidRDefault="00DD7AE3" w:rsidP="00DD7AE3">
      <w:pPr>
        <w:jc w:val="right"/>
        <w:rPr>
          <w:rFonts w:ascii="GHEA Grapalat" w:hAnsi="GHEA Grapalat"/>
          <w:sz w:val="20"/>
          <w:lang w:val="hy-AM"/>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rPr>
          <w:rFonts w:ascii="GHEA Grapalat" w:hAnsi="GHEA Grapalat" w:cs="Sylfaen"/>
          <w:i/>
          <w:sz w:val="16"/>
          <w:szCs w:val="16"/>
          <w:lang w:val="hy-AM" w:eastAsia="ru-RU"/>
        </w:rPr>
      </w:pPr>
    </w:p>
    <w:p w:rsidR="00DD7AE3" w:rsidRDefault="00DD7AE3" w:rsidP="00DD7AE3">
      <w:pPr>
        <w:pStyle w:val="33"/>
        <w:spacing w:line="240" w:lineRule="auto"/>
        <w:jc w:val="right"/>
        <w:rPr>
          <w:rFonts w:ascii="GHEA Grapalat" w:hAnsi="GHEA Grapalat"/>
          <w:i/>
          <w:lang w:val="hy-AM"/>
        </w:rPr>
      </w:pPr>
    </w:p>
    <w:p w:rsidR="00DD7AE3" w:rsidRDefault="00DD7AE3" w:rsidP="00DD7AE3">
      <w:pPr>
        <w:pStyle w:val="33"/>
        <w:spacing w:line="240" w:lineRule="auto"/>
        <w:jc w:val="right"/>
        <w:rPr>
          <w:rFonts w:ascii="GHEA Grapalat" w:hAnsi="GHEA Grapalat"/>
          <w:i/>
          <w:lang w:val="hy-AM"/>
        </w:rPr>
      </w:pPr>
    </w:p>
    <w:p w:rsidR="00DD7AE3" w:rsidRDefault="00DD7AE3" w:rsidP="00DD7AE3">
      <w:pPr>
        <w:pStyle w:val="33"/>
        <w:spacing w:line="240" w:lineRule="auto"/>
        <w:jc w:val="right"/>
        <w:rPr>
          <w:rFonts w:ascii="GHEA Grapalat" w:hAnsi="GHEA Grapalat"/>
          <w:i/>
          <w:lang w:val="hy-AM"/>
        </w:rPr>
      </w:pPr>
    </w:p>
    <w:p w:rsidR="00DD7AE3" w:rsidRDefault="00DD7AE3" w:rsidP="00DD7AE3">
      <w:pPr>
        <w:pStyle w:val="33"/>
        <w:spacing w:line="240" w:lineRule="auto"/>
        <w:jc w:val="right"/>
        <w:rPr>
          <w:rFonts w:ascii="GHEA Grapalat" w:hAnsi="GHEA Grapalat"/>
          <w:i/>
          <w:lang w:val="es-ES" w:eastAsia="ru-RU"/>
        </w:rPr>
      </w:pPr>
    </w:p>
    <w:p w:rsidR="00DD7AE3" w:rsidRDefault="00DD7AE3" w:rsidP="00DD7AE3">
      <w:pPr>
        <w:pStyle w:val="33"/>
        <w:spacing w:line="240" w:lineRule="auto"/>
        <w:jc w:val="right"/>
        <w:rPr>
          <w:rFonts w:ascii="GHEA Grapalat" w:hAnsi="GHEA Grapalat"/>
          <w:i/>
          <w:lang w:val="es-ES" w:eastAsia="ru-RU"/>
        </w:rPr>
      </w:pPr>
      <w:r>
        <w:rPr>
          <w:rFonts w:ascii="GHEA Grapalat" w:hAnsi="GHEA Grapalat"/>
          <w:i/>
          <w:lang w:val="es-ES" w:eastAsia="ru-RU"/>
        </w:rPr>
        <w:br w:type="page"/>
      </w:r>
    </w:p>
    <w:p w:rsidR="00DD7AE3" w:rsidRDefault="00DD7AE3" w:rsidP="00DD7AE3">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rsidR="00DD7AE3" w:rsidRDefault="00DD7AE3" w:rsidP="00DD7AE3">
      <w:pPr>
        <w:pStyle w:val="33"/>
        <w:spacing w:line="240" w:lineRule="auto"/>
        <w:jc w:val="right"/>
        <w:rPr>
          <w:rFonts w:ascii="GHEA Grapalat" w:hAnsi="GHEA Grapalat" w:cs="Arial"/>
          <w:b/>
          <w:lang w:val="hy-AM"/>
        </w:rPr>
      </w:pPr>
      <w:r>
        <w:rPr>
          <w:rFonts w:ascii="GHEA Grapalat" w:hAnsi="GHEA Grapalat"/>
          <w:sz w:val="24"/>
          <w:szCs w:val="24"/>
          <w:lang w:val="hy-AM"/>
        </w:rPr>
        <w:t>«</w:t>
      </w:r>
      <w:r w:rsidR="009F2325">
        <w:rPr>
          <w:rFonts w:ascii="Sylfaen" w:hAnsi="Sylfaen" w:cs="Sylfaen"/>
          <w:i/>
          <w:lang w:val="ru-RU"/>
        </w:rPr>
        <w:t>ԿՄ</w:t>
      </w:r>
      <w:r w:rsidR="009F2325" w:rsidRPr="003D7344">
        <w:rPr>
          <w:rFonts w:ascii="Sylfaen" w:hAnsi="Sylfaen" w:cs="Sylfaen"/>
          <w:i/>
          <w:lang w:val="af-ZA"/>
        </w:rPr>
        <w:t>-</w:t>
      </w:r>
      <w:r w:rsidR="009F2325">
        <w:rPr>
          <w:rFonts w:ascii="Sylfaen" w:hAnsi="Sylfaen" w:cs="Sylfaen"/>
          <w:i/>
          <w:lang w:val="ru-RU"/>
        </w:rPr>
        <w:t>ՀՈԱԿ</w:t>
      </w:r>
      <w:r w:rsidR="009F2325" w:rsidRPr="003D7344">
        <w:rPr>
          <w:rFonts w:ascii="Sylfaen" w:hAnsi="Sylfaen" w:cs="Sylfaen"/>
          <w:i/>
          <w:lang w:val="af-ZA"/>
        </w:rPr>
        <w:t>-</w:t>
      </w:r>
      <w:r w:rsidR="009F2325">
        <w:rPr>
          <w:rFonts w:ascii="Sylfaen" w:hAnsi="Sylfaen" w:cs="Sylfaen"/>
          <w:i/>
          <w:lang w:val="ru-RU"/>
        </w:rPr>
        <w:t>ԳՀԱՊՁԲ</w:t>
      </w:r>
      <w:r w:rsidR="009F2325" w:rsidRPr="003D7344">
        <w:rPr>
          <w:rFonts w:ascii="Sylfaen" w:hAnsi="Sylfaen" w:cs="Sylfaen"/>
          <w:i/>
          <w:lang w:val="af-ZA"/>
        </w:rPr>
        <w:t>-22/13</w:t>
      </w:r>
      <w:r w:rsidR="009F2325">
        <w:rPr>
          <w:rFonts w:ascii="Sylfaen" w:hAnsi="Sylfaen" w:cs="Sylfaen"/>
          <w:i/>
          <w:lang w:val="hy-AM"/>
        </w:rPr>
        <w:t xml:space="preserve"> </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rsidR="00DD7AE3" w:rsidRDefault="00DD7AE3" w:rsidP="00DD7AE3">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DD7AE3" w:rsidRDefault="00DD7AE3" w:rsidP="00DD7AE3">
      <w:pPr>
        <w:pStyle w:val="33"/>
        <w:spacing w:line="240" w:lineRule="auto"/>
        <w:jc w:val="right"/>
        <w:rPr>
          <w:rFonts w:ascii="GHEA Grapalat" w:hAnsi="GHEA Grapalat" w:cs="Sylfaen"/>
          <w:b/>
          <w:lang w:val="hy-AM"/>
        </w:rPr>
      </w:pPr>
    </w:p>
    <w:p w:rsidR="00DD7AE3" w:rsidRDefault="00DD7AE3" w:rsidP="00DD7AE3">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DD7AE3" w:rsidRDefault="00DD7AE3" w:rsidP="00DD7AE3">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rsidR="00DD7AE3" w:rsidRDefault="00DD7AE3" w:rsidP="00DD7AE3">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rsidR="00DD7AE3" w:rsidRDefault="00DD7AE3" w:rsidP="00DD7AE3">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DD7AE3" w:rsidRDefault="00DD7AE3" w:rsidP="00DD7AE3">
      <w:pPr>
        <w:rPr>
          <w:rFonts w:ascii="GHEA Grapalat" w:hAnsi="GHEA Grapalat" w:cs="GHEA Grapalat"/>
          <w:sz w:val="20"/>
          <w:szCs w:val="20"/>
          <w:lang w:val="hy-AM"/>
        </w:rPr>
      </w:pPr>
    </w:p>
    <w:p w:rsidR="00DD7AE3" w:rsidRDefault="00DD7AE3" w:rsidP="00DD7AE3">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DD7AE3" w:rsidRDefault="00DD7AE3" w:rsidP="00DD7AE3">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D7AE3" w:rsidRDefault="00DD7AE3" w:rsidP="00DD7AE3">
      <w:pPr>
        <w:ind w:firstLine="708"/>
        <w:jc w:val="both"/>
        <w:rPr>
          <w:rFonts w:ascii="GHEA Grapalat" w:hAnsi="GHEA Grapalat" w:cs="GHEA Grapalat"/>
          <w:sz w:val="20"/>
          <w:szCs w:val="20"/>
          <w:lang w:val="hy-AM"/>
        </w:rPr>
      </w:pPr>
    </w:p>
    <w:p w:rsidR="00DD7AE3" w:rsidRDefault="00DD7AE3" w:rsidP="00DD7AE3">
      <w:pPr>
        <w:numPr>
          <w:ilvl w:val="0"/>
          <w:numId w:val="7"/>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rsidR="00DD7AE3" w:rsidRDefault="00DD7AE3" w:rsidP="00DD7AE3">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DD7AE3" w:rsidRDefault="00DD7AE3" w:rsidP="00DD7AE3">
      <w:pPr>
        <w:numPr>
          <w:ilvl w:val="1"/>
          <w:numId w:val="8"/>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Ընկերությունը մասնակցում է «</w:t>
      </w:r>
      <w:r w:rsidR="009F2325">
        <w:rPr>
          <w:rFonts w:ascii="Sylfaen" w:hAnsi="Sylfaen" w:cs="Sylfaen"/>
          <w:sz w:val="20"/>
          <w:szCs w:val="20"/>
          <w:lang w:val="ru-RU"/>
        </w:rPr>
        <w:t>Կարճաղբյուրի</w:t>
      </w:r>
      <w:r>
        <w:rPr>
          <w:sz w:val="20"/>
          <w:szCs w:val="20"/>
          <w:lang w:val="hy-AM"/>
        </w:rPr>
        <w:t xml:space="preserve"> </w:t>
      </w:r>
      <w:r>
        <w:rPr>
          <w:rFonts w:ascii="Sylfaen" w:hAnsi="Sylfaen" w:cs="Sylfaen"/>
          <w:sz w:val="20"/>
          <w:szCs w:val="20"/>
          <w:lang w:val="hy-AM"/>
        </w:rPr>
        <w:t>մանկապարտեզ</w:t>
      </w:r>
      <w:r>
        <w:rPr>
          <w:rFonts w:ascii="GHEA Grapalat" w:hAnsi="GHEA Grapalat" w:cs="GHEA Grapalat"/>
          <w:sz w:val="20"/>
          <w:szCs w:val="20"/>
          <w:lang w:val="pt-BR"/>
        </w:rPr>
        <w:t>» ՀՈԱԿ-ի (այսուհետ` Պատվիրատու) կողմից կազմակերպված`</w:t>
      </w:r>
      <w:r w:rsidR="009F2325" w:rsidRPr="009F2325">
        <w:rPr>
          <w:rFonts w:ascii="Sylfaen" w:hAnsi="Sylfaen" w:cs="Sylfaen"/>
          <w:i/>
          <w:lang w:val="pt-BR"/>
        </w:rPr>
        <w:t xml:space="preserve"> </w:t>
      </w:r>
      <w:r w:rsidR="009F2325">
        <w:rPr>
          <w:rFonts w:ascii="Sylfaen" w:hAnsi="Sylfaen" w:cs="Sylfaen"/>
          <w:i/>
          <w:lang w:val="ru-RU"/>
        </w:rPr>
        <w:t>ԿՄ</w:t>
      </w:r>
      <w:r w:rsidR="009F2325" w:rsidRPr="003D7344">
        <w:rPr>
          <w:rFonts w:ascii="Sylfaen" w:hAnsi="Sylfaen" w:cs="Sylfaen"/>
          <w:i/>
          <w:lang w:val="af-ZA"/>
        </w:rPr>
        <w:t>-</w:t>
      </w:r>
      <w:r w:rsidR="009F2325">
        <w:rPr>
          <w:rFonts w:ascii="Sylfaen" w:hAnsi="Sylfaen" w:cs="Sylfaen"/>
          <w:i/>
          <w:lang w:val="ru-RU"/>
        </w:rPr>
        <w:t>ՀՈԱԿ</w:t>
      </w:r>
      <w:r w:rsidR="009F2325" w:rsidRPr="003D7344">
        <w:rPr>
          <w:rFonts w:ascii="Sylfaen" w:hAnsi="Sylfaen" w:cs="Sylfaen"/>
          <w:i/>
          <w:lang w:val="af-ZA"/>
        </w:rPr>
        <w:t>-</w:t>
      </w:r>
      <w:r w:rsidR="009F2325">
        <w:rPr>
          <w:rFonts w:ascii="Sylfaen" w:hAnsi="Sylfaen" w:cs="Sylfaen"/>
          <w:i/>
          <w:lang w:val="ru-RU"/>
        </w:rPr>
        <w:t>ԳՀԱՊՁԲ</w:t>
      </w:r>
      <w:r w:rsidR="009F2325" w:rsidRPr="003D7344">
        <w:rPr>
          <w:rFonts w:ascii="Sylfaen" w:hAnsi="Sylfaen" w:cs="Sylfaen"/>
          <w:i/>
          <w:lang w:val="af-ZA"/>
        </w:rPr>
        <w:t>-22/13</w:t>
      </w:r>
      <w:r>
        <w:rPr>
          <w:rFonts w:ascii="GHEA Grapalat" w:hAnsi="GHEA Grapalat" w:cs="GHEA Grapalat"/>
          <w:sz w:val="20"/>
          <w:szCs w:val="20"/>
          <w:lang w:val="pt-BR"/>
        </w:rPr>
        <w:t xml:space="preserve"> </w:t>
      </w:r>
      <w:r w:rsidRPr="00F54728">
        <w:rPr>
          <w:rFonts w:ascii="GHEA Grapalat" w:hAnsi="GHEA Grapalat" w:cs="GHEA Grapalat"/>
          <w:sz w:val="20"/>
          <w:szCs w:val="20"/>
          <w:lang w:val="pt-BR"/>
        </w:rPr>
        <w:t xml:space="preserve"> </w:t>
      </w:r>
      <w:r>
        <w:rPr>
          <w:rFonts w:ascii="GHEA Grapalat" w:hAnsi="GHEA Grapalat" w:cs="GHEA Grapalat"/>
          <w:sz w:val="20"/>
          <w:szCs w:val="20"/>
          <w:lang w:val="pt-BR"/>
        </w:rPr>
        <w:t>ծածկագրով գնման ընթացակարգին:</w:t>
      </w:r>
    </w:p>
    <w:p w:rsidR="00DD7AE3" w:rsidRDefault="00DD7AE3" w:rsidP="00DD7AE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DD7AE3" w:rsidRDefault="00DD7AE3" w:rsidP="00DD7AE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DD7AE3" w:rsidRDefault="00DD7AE3" w:rsidP="00DD7AE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DD7AE3" w:rsidRDefault="00DD7AE3" w:rsidP="00DD7AE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DD7AE3" w:rsidRDefault="00DD7AE3" w:rsidP="00DD7AE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DD7AE3" w:rsidRDefault="00DD7AE3" w:rsidP="00DD7A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DD7AE3" w:rsidRDefault="00DD7AE3" w:rsidP="00DD7AE3">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DD7AE3" w:rsidRDefault="00DD7AE3" w:rsidP="00DD7AE3">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DD7AE3" w:rsidRDefault="00DD7AE3" w:rsidP="00DD7AE3">
      <w:pPr>
        <w:numPr>
          <w:ilvl w:val="1"/>
          <w:numId w:val="9"/>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DD7AE3" w:rsidRDefault="00DD7AE3" w:rsidP="00DD7AE3">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DD7AE3" w:rsidRDefault="00DD7AE3" w:rsidP="00DD7AE3">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DD7AE3" w:rsidRDefault="00DD7AE3" w:rsidP="00DD7AE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D7AE3" w:rsidRDefault="00DD7AE3" w:rsidP="00DD7AE3">
      <w:pPr>
        <w:jc w:val="both"/>
        <w:rPr>
          <w:rFonts w:ascii="GHEA Grapalat" w:hAnsi="GHEA Grapalat" w:cs="GHEA Grapalat"/>
          <w:sz w:val="20"/>
          <w:szCs w:val="20"/>
          <w:lang w:val="hy-AM"/>
        </w:rPr>
      </w:pPr>
    </w:p>
    <w:p w:rsidR="00DD7AE3" w:rsidRDefault="00DD7AE3" w:rsidP="00DD7AE3">
      <w:pPr>
        <w:numPr>
          <w:ilvl w:val="0"/>
          <w:numId w:val="7"/>
        </w:numPr>
        <w:tabs>
          <w:tab w:val="left" w:pos="720"/>
        </w:tabs>
        <w:jc w:val="center"/>
        <w:rPr>
          <w:rFonts w:ascii="GHEA Grapalat" w:hAnsi="GHEA Grapalat" w:cs="GHEA Grapalat"/>
          <w:b/>
          <w:bCs/>
          <w:sz w:val="20"/>
          <w:szCs w:val="20"/>
        </w:rPr>
      </w:pPr>
      <w:r>
        <w:rPr>
          <w:rFonts w:ascii="GHEA Grapalat" w:hAnsi="GHEA Grapalat" w:cs="GHEA Grapalat"/>
          <w:b/>
          <w:bCs/>
          <w:sz w:val="20"/>
          <w:szCs w:val="20"/>
        </w:rPr>
        <w:lastRenderedPageBreak/>
        <w:t>Այլ պայմաններ</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D7AE3" w:rsidRDefault="00DD7AE3" w:rsidP="00DD7AE3">
      <w:pPr>
        <w:ind w:firstLine="567"/>
        <w:jc w:val="both"/>
        <w:rPr>
          <w:rFonts w:ascii="GHEA Grapalat" w:hAnsi="GHEA Grapalat" w:cs="GHEA Grapalat"/>
          <w:sz w:val="20"/>
          <w:szCs w:val="20"/>
          <w:lang w:val="hy-AM"/>
        </w:rPr>
      </w:pPr>
    </w:p>
    <w:p w:rsidR="00DD7AE3" w:rsidRDefault="00DD7AE3" w:rsidP="00DD7AE3">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DD7AE3" w:rsidRDefault="00DD7AE3" w:rsidP="00DD7AE3">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DD7AE3" w:rsidRDefault="00DD7AE3" w:rsidP="00DD7AE3">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DD7AE3" w:rsidRDefault="00DD7AE3" w:rsidP="00DD7AE3">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DD7AE3" w:rsidRDefault="00DD7AE3" w:rsidP="00DD7AE3">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DD7AE3" w:rsidRDefault="00DD7AE3" w:rsidP="00DD7AE3">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DD7AE3" w:rsidRDefault="00DD7AE3" w:rsidP="00DD7AE3">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DD7AE3" w:rsidRDefault="00DD7AE3" w:rsidP="00DD7AE3">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DD7AE3" w:rsidRDefault="00DD7AE3" w:rsidP="00DD7AE3">
      <w:pPr>
        <w:jc w:val="both"/>
        <w:rPr>
          <w:rFonts w:ascii="GHEA Grapalat" w:hAnsi="GHEA Grapalat"/>
          <w:sz w:val="18"/>
          <w:szCs w:val="18"/>
          <w:u w:val="single"/>
          <w:vertAlign w:val="superscript"/>
          <w:lang w:val="hy-AM"/>
        </w:rPr>
      </w:pPr>
    </w:p>
    <w:p w:rsidR="00DD7AE3" w:rsidRDefault="00DD7AE3" w:rsidP="00DD7AE3">
      <w:pPr>
        <w:jc w:val="both"/>
        <w:rPr>
          <w:rFonts w:ascii="GHEA Grapalat" w:hAnsi="GHEA Grapalat"/>
          <w:sz w:val="20"/>
          <w:szCs w:val="20"/>
          <w:lang w:val="hy-AM"/>
        </w:rPr>
      </w:pPr>
      <w:r>
        <w:rPr>
          <w:rFonts w:ascii="GHEA Grapalat" w:hAnsi="GHEA Grapalat"/>
          <w:sz w:val="20"/>
          <w:szCs w:val="20"/>
          <w:lang w:val="hy-AM"/>
        </w:rPr>
        <w:t>Կ.Տ</w:t>
      </w:r>
    </w:p>
    <w:p w:rsidR="00DD7AE3" w:rsidRDefault="00DD7AE3" w:rsidP="00DD7AE3">
      <w:pPr>
        <w:jc w:val="both"/>
        <w:rPr>
          <w:rFonts w:ascii="GHEA Grapalat" w:hAnsi="GHEA Grapalat"/>
          <w:sz w:val="20"/>
          <w:szCs w:val="20"/>
          <w:lang w:val="hy-AM"/>
        </w:rPr>
      </w:pPr>
    </w:p>
    <w:p w:rsidR="00DD7AE3" w:rsidRDefault="00DD7AE3" w:rsidP="00DD7AE3">
      <w:pPr>
        <w:jc w:val="both"/>
        <w:rPr>
          <w:rFonts w:ascii="GHEA Grapalat" w:hAnsi="GHEA Grapalat"/>
          <w:sz w:val="20"/>
          <w:szCs w:val="20"/>
          <w:lang w:val="hy-AM"/>
        </w:rPr>
      </w:pPr>
      <w:r>
        <w:rPr>
          <w:rFonts w:ascii="GHEA Grapalat" w:hAnsi="GHEA Grapalat"/>
          <w:sz w:val="20"/>
          <w:szCs w:val="20"/>
          <w:lang w:val="hy-AM"/>
        </w:rPr>
        <w:t>Օր/ամիս/տարի</w:t>
      </w:r>
    </w:p>
    <w:p w:rsidR="00DD7AE3" w:rsidRDefault="00DD7AE3" w:rsidP="00DD7AE3">
      <w:pPr>
        <w:jc w:val="both"/>
        <w:rPr>
          <w:rFonts w:ascii="GHEA Grapalat" w:hAnsi="GHEA Grapalat"/>
          <w:sz w:val="18"/>
          <w:szCs w:val="18"/>
          <w:vertAlign w:val="superscript"/>
          <w:lang w:val="hy-AM"/>
        </w:rPr>
      </w:pPr>
    </w:p>
    <w:p w:rsidR="00DD7AE3" w:rsidRDefault="00DD7AE3" w:rsidP="00DD7AE3">
      <w:pPr>
        <w:jc w:val="both"/>
        <w:rPr>
          <w:rFonts w:ascii="GHEA Grapalat" w:hAnsi="GHEA Grapalat" w:cs="GHEA Grapalat"/>
          <w:i/>
          <w:sz w:val="18"/>
          <w:szCs w:val="18"/>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DD7AE3" w:rsidRDefault="00DD7AE3" w:rsidP="00DD7AE3">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7AE3" w:rsidRDefault="00DD7AE3" w:rsidP="00DD7AE3">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DD7AE3" w:rsidRDefault="00DD7AE3" w:rsidP="00DD7AE3">
            <w:pPr>
              <w:jc w:val="center"/>
              <w:rPr>
                <w:rFonts w:ascii="GHEA Grapalat" w:hAnsi="GHEA Grapalat" w:cs="Arial"/>
                <w:bCs/>
                <w:i/>
                <w:sz w:val="20"/>
                <w:szCs w:val="20"/>
              </w:rPr>
            </w:pPr>
          </w:p>
        </w:tc>
      </w:tr>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DD7AE3" w:rsidTr="00DD7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DD7AE3" w:rsidTr="00DD7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DD7AE3" w:rsidTr="00DD7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DD7AE3" w:rsidTr="00DD7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Pr="008540BC" w:rsidRDefault="00DD7AE3" w:rsidP="008540BC">
            <w:pPr>
              <w:rPr>
                <w:rFonts w:ascii="GHEA Grapalat" w:hAnsi="GHEA Grapalat" w:cs="Arial"/>
                <w:sz w:val="20"/>
                <w:szCs w:val="20"/>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 </w:t>
            </w:r>
            <w:r w:rsidR="008540BC">
              <w:rPr>
                <w:rFonts w:ascii="Sylfaen" w:hAnsi="Sylfaen" w:cs="Arial"/>
                <w:b/>
                <w:lang w:val="ru-RU"/>
              </w:rPr>
              <w:t>՝</w:t>
            </w:r>
            <w:r w:rsidR="008540BC" w:rsidRPr="008540BC">
              <w:rPr>
                <w:rFonts w:ascii="Sylfaen" w:hAnsi="Sylfaen" w:cs="Arial"/>
                <w:b/>
              </w:rPr>
              <w:t xml:space="preserve"> </w:t>
            </w:r>
            <w:r w:rsidR="008540BC">
              <w:rPr>
                <w:rFonts w:ascii="GHEA Grapalat" w:hAnsi="GHEA Grapalat" w:cs="GHEA Grapalat"/>
                <w:sz w:val="20"/>
                <w:szCs w:val="20"/>
                <w:lang w:val="pt-BR"/>
              </w:rPr>
              <w:t>«</w:t>
            </w:r>
            <w:r w:rsidR="008540BC">
              <w:rPr>
                <w:rFonts w:ascii="Sylfaen" w:hAnsi="Sylfaen" w:cs="Sylfaen"/>
                <w:sz w:val="20"/>
                <w:szCs w:val="20"/>
                <w:lang w:val="ru-RU"/>
              </w:rPr>
              <w:t>Կարճաղբյուրի</w:t>
            </w:r>
            <w:r w:rsidR="008540BC">
              <w:rPr>
                <w:sz w:val="20"/>
                <w:szCs w:val="20"/>
                <w:lang w:val="hy-AM"/>
              </w:rPr>
              <w:t xml:space="preserve"> </w:t>
            </w:r>
            <w:r w:rsidR="008540BC">
              <w:rPr>
                <w:rFonts w:ascii="Sylfaen" w:hAnsi="Sylfaen" w:cs="Sylfaen"/>
                <w:sz w:val="20"/>
                <w:szCs w:val="20"/>
                <w:lang w:val="hy-AM"/>
              </w:rPr>
              <w:t>մանկապարտեզ</w:t>
            </w:r>
            <w:r w:rsidR="008540BC">
              <w:rPr>
                <w:rFonts w:ascii="GHEA Grapalat" w:hAnsi="GHEA Grapalat" w:cs="GHEA Grapalat"/>
                <w:sz w:val="20"/>
                <w:szCs w:val="20"/>
                <w:lang w:val="pt-BR"/>
              </w:rPr>
              <w:t>» ՀՈԱԿ-ի</w:t>
            </w:r>
          </w:p>
        </w:tc>
      </w:tr>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DD7AE3" w:rsidTr="00DD7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Pr="00F54728" w:rsidRDefault="00DD7AE3" w:rsidP="00DD7AE3">
            <w:pPr>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DD7AE3" w:rsidTr="00DD7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DD7AE3" w:rsidTr="00DD7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 xml:space="preserve">.N) </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DD7AE3" w:rsidTr="00DD7AE3">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DD7AE3" w:rsidRDefault="00DD7AE3" w:rsidP="00DD7AE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DD7AE3" w:rsidRDefault="00DD7AE3" w:rsidP="00DD7AE3">
            <w:pPr>
              <w:rPr>
                <w:rFonts w:ascii="GHEA Grapalat" w:hAnsi="GHEA Grapalat" w:cs="Arial"/>
                <w:sz w:val="20"/>
                <w:szCs w:val="20"/>
              </w:rPr>
            </w:pPr>
          </w:p>
        </w:tc>
      </w:tr>
      <w:tr w:rsidR="00DD7AE3" w:rsidTr="00DD7AE3">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DD7AE3" w:rsidRDefault="00DD7AE3" w:rsidP="00DD7AE3">
            <w:pPr>
              <w:rPr>
                <w:rFonts w:ascii="GHEA Grapalat" w:hAnsi="GHEA Grapalat" w:cs="Arial"/>
                <w:sz w:val="20"/>
                <w:szCs w:val="20"/>
                <w:lang w:val="hy-AM"/>
              </w:rPr>
            </w:pPr>
          </w:p>
        </w:tc>
      </w:tr>
      <w:tr w:rsidR="00DD7AE3" w:rsidTr="00DD7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7AE3" w:rsidRDefault="00DD7AE3" w:rsidP="00DD7AE3">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DD7AE3" w:rsidRDefault="00DD7AE3" w:rsidP="00DD7AE3">
            <w:pPr>
              <w:rPr>
                <w:rFonts w:ascii="GHEA Grapalat" w:hAnsi="GHEA Grapalat" w:cs="Sylfaen"/>
                <w:sz w:val="20"/>
                <w:szCs w:val="20"/>
                <w:lang w:val="ru-RU"/>
              </w:rPr>
            </w:pPr>
          </w:p>
        </w:tc>
      </w:tr>
      <w:tr w:rsidR="00DD7AE3" w:rsidTr="00DD7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7AE3" w:rsidRDefault="00DD7AE3" w:rsidP="00DD7AE3">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DD7AE3" w:rsidRDefault="00DD7AE3" w:rsidP="00DD7AE3">
            <w:pPr>
              <w:rPr>
                <w:rFonts w:ascii="GHEA Grapalat" w:hAnsi="GHEA Grapalat" w:cs="Sylfaen"/>
                <w:sz w:val="20"/>
                <w:szCs w:val="20"/>
                <w:lang w:val="hy-AM"/>
              </w:rPr>
            </w:pPr>
          </w:p>
        </w:tc>
      </w:tr>
      <w:tr w:rsidR="00DD7AE3" w:rsidTr="00DD7AE3">
        <w:trPr>
          <w:trHeight w:val="2194"/>
        </w:trPr>
        <w:tc>
          <w:tcPr>
            <w:tcW w:w="5616" w:type="dxa"/>
            <w:tcBorders>
              <w:top w:val="nil"/>
              <w:left w:val="single" w:sz="4" w:space="0" w:color="auto"/>
              <w:bottom w:val="single" w:sz="4" w:space="0" w:color="auto"/>
              <w:right w:val="single" w:sz="4" w:space="0" w:color="auto"/>
            </w:tcBorders>
            <w:noWrap/>
            <w:vAlign w:val="bottom"/>
          </w:tcPr>
          <w:p w:rsidR="00DD7AE3" w:rsidRDefault="00DD7AE3" w:rsidP="00DD7AE3">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DD7AE3" w:rsidRDefault="00DD7AE3" w:rsidP="00DD7AE3">
            <w:pPr>
              <w:rPr>
                <w:rFonts w:ascii="GHEA Grapalat" w:hAnsi="GHEA Grapalat" w:cs="Sylfaen"/>
                <w:sz w:val="20"/>
                <w:szCs w:val="20"/>
              </w:rPr>
            </w:pPr>
          </w:p>
          <w:p w:rsidR="00DD7AE3" w:rsidRDefault="00DD7AE3" w:rsidP="00DD7AE3">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DD7AE3" w:rsidRDefault="00DD7AE3" w:rsidP="00DD7AE3">
            <w:pPr>
              <w:rPr>
                <w:rFonts w:ascii="GHEA Grapalat" w:hAnsi="GHEA Grapalat" w:cs="Tahoma"/>
                <w:color w:val="000000"/>
                <w:sz w:val="20"/>
                <w:szCs w:val="20"/>
              </w:rPr>
            </w:pPr>
          </w:p>
          <w:p w:rsidR="00DD7AE3" w:rsidRDefault="00DD7AE3" w:rsidP="00DD7AE3">
            <w:pPr>
              <w:rPr>
                <w:rFonts w:ascii="GHEA Grapalat" w:hAnsi="GHEA Grapalat" w:cs="Sylfaen"/>
                <w:sz w:val="20"/>
                <w:szCs w:val="20"/>
              </w:rPr>
            </w:pPr>
          </w:p>
          <w:p w:rsidR="00DD7AE3" w:rsidRDefault="00DD7AE3" w:rsidP="00DD7AE3">
            <w:pPr>
              <w:jc w:val="right"/>
              <w:rPr>
                <w:rFonts w:ascii="GHEA Grapalat" w:hAnsi="GHEA Grapalat" w:cs="Sylfaen"/>
                <w:sz w:val="20"/>
                <w:szCs w:val="20"/>
              </w:rPr>
            </w:pPr>
            <w:r>
              <w:rPr>
                <w:rFonts w:ascii="GHEA Grapalat" w:hAnsi="GHEA Grapalat" w:cs="Tahoma"/>
                <w:color w:val="000000"/>
                <w:sz w:val="20"/>
                <w:szCs w:val="20"/>
              </w:rPr>
              <w:t>/____________________/</w:t>
            </w: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DD7AE3" w:rsidRDefault="00DD7AE3" w:rsidP="00DD7AE3">
            <w:pPr>
              <w:rPr>
                <w:rFonts w:ascii="GHEA Grapalat" w:hAnsi="GHEA Grapalat" w:cs="Sylfaen"/>
                <w:sz w:val="20"/>
                <w:szCs w:val="20"/>
              </w:rPr>
            </w:pPr>
            <w:r>
              <w:rPr>
                <w:rFonts w:ascii="GHEA Grapalat" w:hAnsi="GHEA Grapalat" w:cs="Sylfaen"/>
                <w:sz w:val="20"/>
                <w:szCs w:val="20"/>
              </w:rPr>
              <w:t xml:space="preserve">                                                                             Կ.Տ.</w:t>
            </w:r>
          </w:p>
          <w:p w:rsidR="00DD7AE3" w:rsidRDefault="00DD7AE3" w:rsidP="00DD7AE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D7AE3" w:rsidRDefault="00DD7AE3" w:rsidP="00DD7AE3">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DD7AE3" w:rsidRDefault="00DD7AE3" w:rsidP="00DD7AE3">
            <w:pPr>
              <w:jc w:val="right"/>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Tahoma"/>
                <w:color w:val="000000"/>
                <w:sz w:val="20"/>
                <w:szCs w:val="20"/>
              </w:rPr>
              <w:t xml:space="preserve">                                               /____________________/</w:t>
            </w:r>
          </w:p>
          <w:p w:rsidR="00DD7AE3" w:rsidRDefault="00DD7AE3" w:rsidP="00DD7AE3">
            <w:pPr>
              <w:jc w:val="right"/>
              <w:rPr>
                <w:rFonts w:ascii="GHEA Grapalat" w:hAnsi="GHEA Grapalat" w:cs="Tahoma"/>
                <w:color w:val="000000"/>
                <w:sz w:val="20"/>
                <w:szCs w:val="20"/>
              </w:rPr>
            </w:pPr>
          </w:p>
          <w:p w:rsidR="00DD7AE3" w:rsidRDefault="00DD7AE3" w:rsidP="00DD7AE3">
            <w:pPr>
              <w:jc w:val="right"/>
              <w:rPr>
                <w:rFonts w:ascii="GHEA Grapalat" w:hAnsi="GHEA Grapalat" w:cs="Tahoma"/>
                <w:color w:val="000000"/>
                <w:sz w:val="20"/>
                <w:szCs w:val="20"/>
              </w:rPr>
            </w:pPr>
          </w:p>
          <w:p w:rsidR="00DD7AE3" w:rsidRDefault="00DD7AE3" w:rsidP="00DD7AE3">
            <w:pPr>
              <w:jc w:val="right"/>
              <w:rPr>
                <w:rFonts w:ascii="GHEA Grapalat" w:hAnsi="GHEA Grapalat" w:cs="Sylfaen"/>
                <w:sz w:val="20"/>
                <w:szCs w:val="20"/>
              </w:rPr>
            </w:pPr>
            <w:r>
              <w:rPr>
                <w:rFonts w:ascii="GHEA Grapalat" w:hAnsi="GHEA Grapalat" w:cs="Tahoma"/>
                <w:color w:val="000000"/>
                <w:sz w:val="20"/>
                <w:szCs w:val="20"/>
              </w:rPr>
              <w:t>/____________________/</w:t>
            </w:r>
          </w:p>
          <w:p w:rsidR="00DD7AE3" w:rsidRDefault="00DD7AE3" w:rsidP="00DD7AE3">
            <w:pPr>
              <w:jc w:val="right"/>
              <w:rPr>
                <w:rFonts w:ascii="GHEA Grapalat" w:hAnsi="GHEA Grapalat" w:cs="Sylfaen"/>
                <w:sz w:val="20"/>
                <w:szCs w:val="20"/>
              </w:rPr>
            </w:pPr>
          </w:p>
          <w:p w:rsidR="00DD7AE3" w:rsidRDefault="00DD7AE3" w:rsidP="00DD7AE3">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DD7AE3" w:rsidRDefault="00DD7AE3" w:rsidP="00DD7AE3">
            <w:pPr>
              <w:jc w:val="right"/>
              <w:rPr>
                <w:rFonts w:ascii="GHEA Grapalat" w:hAnsi="GHEA Grapalat" w:cs="Sylfaen"/>
                <w:sz w:val="20"/>
                <w:szCs w:val="20"/>
              </w:rPr>
            </w:pPr>
          </w:p>
        </w:tc>
      </w:tr>
      <w:tr w:rsidR="00DD7AE3" w:rsidTr="00DD7AE3">
        <w:trPr>
          <w:trHeight w:val="2058"/>
        </w:trPr>
        <w:tc>
          <w:tcPr>
            <w:tcW w:w="5616" w:type="dxa"/>
            <w:tcBorders>
              <w:top w:val="single" w:sz="4" w:space="0" w:color="auto"/>
              <w:left w:val="single" w:sz="4" w:space="0" w:color="auto"/>
              <w:bottom w:val="nil"/>
              <w:right w:val="single" w:sz="4" w:space="0" w:color="auto"/>
            </w:tcBorders>
            <w:noWrap/>
            <w:vAlign w:val="bottom"/>
          </w:tcPr>
          <w:p w:rsidR="00DD7AE3" w:rsidRDefault="00DD7AE3" w:rsidP="00DD7AE3">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DD7AE3" w:rsidRDefault="00DD7AE3" w:rsidP="00DD7AE3">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DD7AE3" w:rsidRDefault="00DD7AE3" w:rsidP="00DD7AE3">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DD7AE3" w:rsidRDefault="00DD7AE3" w:rsidP="00DD7AE3">
            <w:pPr>
              <w:rPr>
                <w:rFonts w:ascii="GHEA Grapalat" w:hAnsi="GHEA Grapalat" w:cs="Sylfaen"/>
                <w:sz w:val="20"/>
                <w:szCs w:val="20"/>
              </w:rPr>
            </w:pPr>
            <w:r>
              <w:rPr>
                <w:rFonts w:ascii="GHEA Grapalat" w:hAnsi="GHEA Grapalat" w:cs="Sylfaen"/>
                <w:sz w:val="20"/>
                <w:szCs w:val="20"/>
              </w:rPr>
              <w:t xml:space="preserve">  </w:t>
            </w:r>
          </w:p>
          <w:p w:rsidR="00DD7AE3" w:rsidRDefault="00DD7AE3" w:rsidP="00DD7AE3">
            <w:pPr>
              <w:rPr>
                <w:rFonts w:ascii="GHEA Grapalat" w:hAnsi="GHEA Grapalat" w:cs="Sylfaen"/>
                <w:sz w:val="20"/>
                <w:szCs w:val="20"/>
              </w:rPr>
            </w:pPr>
            <w:r>
              <w:rPr>
                <w:rFonts w:ascii="GHEA Grapalat" w:hAnsi="GHEA Grapalat" w:cs="Sylfaen"/>
                <w:sz w:val="20"/>
                <w:szCs w:val="20"/>
              </w:rPr>
              <w:t xml:space="preserve">                                                       /ստորագրություն/</w:t>
            </w:r>
          </w:p>
          <w:p w:rsidR="00DD7AE3" w:rsidRDefault="00DD7AE3" w:rsidP="00DD7AE3">
            <w:pPr>
              <w:rPr>
                <w:rFonts w:ascii="GHEA Grapalat" w:hAnsi="GHEA Grapalat" w:cs="Tahoma"/>
                <w:color w:val="000000"/>
                <w:sz w:val="20"/>
                <w:szCs w:val="20"/>
              </w:rPr>
            </w:pPr>
          </w:p>
          <w:p w:rsidR="00DD7AE3" w:rsidRDefault="00DD7AE3" w:rsidP="00DD7AE3">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DD7AE3" w:rsidRDefault="00DD7AE3" w:rsidP="00DD7AE3">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DD7AE3" w:rsidRDefault="00DD7AE3" w:rsidP="00DD7AE3">
            <w:pPr>
              <w:jc w:val="right"/>
              <w:rPr>
                <w:rFonts w:ascii="GHEA Grapalat" w:hAnsi="GHEA Grapalat" w:cs="Tahoma"/>
                <w:color w:val="000000"/>
                <w:sz w:val="20"/>
                <w:szCs w:val="20"/>
              </w:rPr>
            </w:pPr>
          </w:p>
          <w:p w:rsidR="00DD7AE3" w:rsidRDefault="00DD7AE3" w:rsidP="00DD7AE3">
            <w:pPr>
              <w:jc w:val="right"/>
              <w:rPr>
                <w:rFonts w:ascii="GHEA Grapalat" w:hAnsi="GHEA Grapalat" w:cs="Tahoma"/>
                <w:color w:val="000000"/>
                <w:sz w:val="20"/>
                <w:szCs w:val="20"/>
              </w:rPr>
            </w:pPr>
          </w:p>
          <w:p w:rsidR="00DD7AE3" w:rsidRDefault="00DD7AE3" w:rsidP="00DD7AE3">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DD7AE3" w:rsidRDefault="00DD7AE3" w:rsidP="00DD7AE3">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DD7AE3" w:rsidRDefault="00DD7AE3" w:rsidP="00DD7AE3">
            <w:pPr>
              <w:jc w:val="right"/>
              <w:rPr>
                <w:rFonts w:ascii="GHEA Grapalat" w:hAnsi="GHEA Grapalat" w:cs="Arial"/>
                <w:sz w:val="20"/>
                <w:szCs w:val="20"/>
                <w:lang w:val="hy-AM"/>
              </w:rPr>
            </w:pPr>
          </w:p>
        </w:tc>
      </w:tr>
      <w:tr w:rsidR="00DD7AE3" w:rsidTr="00DD7AE3">
        <w:trPr>
          <w:trHeight w:val="2194"/>
        </w:trPr>
        <w:tc>
          <w:tcPr>
            <w:tcW w:w="5616" w:type="dxa"/>
            <w:tcBorders>
              <w:top w:val="nil"/>
              <w:left w:val="single" w:sz="4" w:space="0" w:color="auto"/>
              <w:bottom w:val="single" w:sz="4" w:space="0" w:color="auto"/>
              <w:right w:val="single" w:sz="4" w:space="0" w:color="auto"/>
            </w:tcBorders>
            <w:noWrap/>
            <w:vAlign w:val="bottom"/>
          </w:tcPr>
          <w:p w:rsidR="00DD7AE3" w:rsidRDefault="00DD7AE3" w:rsidP="00DD7AE3">
            <w:pPr>
              <w:rPr>
                <w:rFonts w:ascii="GHEA Grapalat" w:hAnsi="GHEA Grapalat" w:cs="Sylfaen"/>
                <w:sz w:val="20"/>
                <w:szCs w:val="20"/>
              </w:rPr>
            </w:pPr>
            <w:r>
              <w:rPr>
                <w:rFonts w:ascii="GHEA Grapalat" w:hAnsi="GHEA Grapalat" w:cs="Sylfaen"/>
                <w:sz w:val="20"/>
                <w:szCs w:val="20"/>
              </w:rPr>
              <w:lastRenderedPageBreak/>
              <w:t>24.բ.                                                       Կ.Տ.</w:t>
            </w: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Sylfaen"/>
                <w:sz w:val="20"/>
                <w:szCs w:val="20"/>
              </w:rPr>
              <w:t xml:space="preserve">  </w:t>
            </w:r>
          </w:p>
          <w:p w:rsidR="00DD7AE3" w:rsidRDefault="00DD7AE3" w:rsidP="00DD7AE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DD7AE3" w:rsidRDefault="00DD7AE3" w:rsidP="00DD7AE3">
            <w:pPr>
              <w:rPr>
                <w:rFonts w:ascii="GHEA Grapalat" w:hAnsi="GHEA Grapalat" w:cs="Sylfaen"/>
                <w:sz w:val="20"/>
                <w:szCs w:val="20"/>
              </w:rPr>
            </w:pPr>
            <w:r>
              <w:rPr>
                <w:rFonts w:ascii="GHEA Grapalat" w:hAnsi="GHEA Grapalat" w:cs="Sylfaen"/>
                <w:sz w:val="20"/>
                <w:szCs w:val="20"/>
              </w:rPr>
              <w:t xml:space="preserve">23.բ.                                                                 Կ.Տ.    </w:t>
            </w: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Sylfaen"/>
                <w:sz w:val="20"/>
                <w:szCs w:val="20"/>
              </w:rPr>
              <w:t xml:space="preserve">                     </w:t>
            </w:r>
          </w:p>
          <w:p w:rsidR="00DD7AE3" w:rsidRDefault="00DD7AE3" w:rsidP="00DD7AE3">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DD7AE3" w:rsidRDefault="00DD7AE3" w:rsidP="00DD7AE3">
            <w:pPr>
              <w:rPr>
                <w:rFonts w:ascii="GHEA Grapalat" w:hAnsi="GHEA Grapalat" w:cs="Sylfaen"/>
                <w:color w:val="000000"/>
                <w:sz w:val="20"/>
                <w:szCs w:val="20"/>
              </w:rPr>
            </w:pPr>
          </w:p>
          <w:p w:rsidR="00DD7AE3" w:rsidRDefault="00DD7AE3" w:rsidP="00DD7AE3">
            <w:pPr>
              <w:rPr>
                <w:rFonts w:ascii="GHEA Grapalat" w:hAnsi="GHEA Grapalat" w:cs="Sylfaen"/>
                <w:sz w:val="20"/>
                <w:szCs w:val="20"/>
              </w:rPr>
            </w:pPr>
          </w:p>
          <w:p w:rsidR="00DD7AE3" w:rsidRDefault="00DD7AE3" w:rsidP="00DD7AE3">
            <w:pPr>
              <w:jc w:val="right"/>
              <w:rPr>
                <w:rFonts w:ascii="GHEA Grapalat" w:hAnsi="GHEA Grapalat" w:cs="Arial"/>
                <w:sz w:val="20"/>
                <w:szCs w:val="20"/>
              </w:rPr>
            </w:pPr>
          </w:p>
        </w:tc>
      </w:tr>
    </w:tbl>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DD7AE3" w:rsidRDefault="00DD7AE3" w:rsidP="00DD7AE3">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DD7AE3" w:rsidRDefault="00DD7AE3" w:rsidP="00DD7AE3">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Նշված դաշտի/</w:t>
            </w:r>
          </w:p>
          <w:p w:rsidR="00DD7AE3" w:rsidRDefault="00DD7AE3" w:rsidP="00DD7AE3">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DD7AE3" w:rsidRDefault="00DD7AE3" w:rsidP="00DD7AE3">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ind w:left="-588" w:firstLine="588"/>
              <w:jc w:val="center"/>
              <w:rPr>
                <w:rFonts w:ascii="GHEA Grapalat" w:hAnsi="GHEA Grapalat"/>
                <w:b/>
                <w:sz w:val="20"/>
                <w:szCs w:val="20"/>
              </w:rPr>
            </w:pPr>
            <w:r>
              <w:rPr>
                <w:rFonts w:ascii="GHEA Grapalat" w:hAnsi="GHEA Grapalat"/>
                <w:b/>
                <w:sz w:val="20"/>
                <w:szCs w:val="20"/>
              </w:rPr>
              <w:t>Վավերապայմանը</w:t>
            </w:r>
          </w:p>
          <w:p w:rsidR="00DD7AE3" w:rsidRDefault="00DD7AE3" w:rsidP="00DD7AE3">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DD7AE3" w:rsidRDefault="00DD7AE3" w:rsidP="00DD7AE3">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DD7AE3" w:rsidRDefault="00DD7AE3" w:rsidP="00DD7AE3">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5</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DD7AE3" w:rsidTr="00DD7AE3">
        <w:tc>
          <w:tcPr>
            <w:tcW w:w="720" w:type="dxa"/>
            <w:tcBorders>
              <w:top w:val="single" w:sz="4" w:space="0" w:color="auto"/>
              <w:left w:val="single" w:sz="4" w:space="0" w:color="auto"/>
              <w:bottom w:val="single" w:sz="4" w:space="0" w:color="auto"/>
              <w:right w:val="single" w:sz="4" w:space="0" w:color="auto"/>
            </w:tcBorders>
          </w:tcPr>
          <w:p w:rsidR="00DD7AE3" w:rsidRDefault="00DD7AE3" w:rsidP="00DD7AE3">
            <w:pPr>
              <w:pStyle w:val="afc"/>
              <w:numPr>
                <w:ilvl w:val="0"/>
                <w:numId w:val="10"/>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DD7AE3" w:rsidTr="00DD7AE3">
        <w:tc>
          <w:tcPr>
            <w:tcW w:w="720" w:type="dxa"/>
            <w:tcBorders>
              <w:top w:val="single" w:sz="4" w:space="0" w:color="auto"/>
              <w:left w:val="single" w:sz="4" w:space="0" w:color="auto"/>
              <w:bottom w:val="single" w:sz="4" w:space="0" w:color="auto"/>
              <w:right w:val="single" w:sz="4" w:space="0" w:color="auto"/>
            </w:tcBorders>
          </w:tcPr>
          <w:p w:rsidR="00DD7AE3" w:rsidRDefault="00DD7AE3" w:rsidP="00DD7AE3">
            <w:pPr>
              <w:pStyle w:val="afc"/>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DD7AE3" w:rsidTr="00DD7AE3">
        <w:tc>
          <w:tcPr>
            <w:tcW w:w="720" w:type="dxa"/>
            <w:tcBorders>
              <w:top w:val="single" w:sz="4" w:space="0" w:color="auto"/>
              <w:left w:val="single" w:sz="4" w:space="0" w:color="auto"/>
              <w:bottom w:val="single" w:sz="4" w:space="0" w:color="auto"/>
              <w:right w:val="single" w:sz="4" w:space="0" w:color="auto"/>
            </w:tcBorders>
          </w:tcPr>
          <w:p w:rsidR="00DD7AE3" w:rsidRDefault="00DD7AE3" w:rsidP="00DD7AE3">
            <w:pPr>
              <w:pStyle w:val="afc"/>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ոչ պարտադիր</w:t>
            </w:r>
          </w:p>
          <w:p w:rsidR="00DD7AE3" w:rsidRDefault="00DD7AE3" w:rsidP="00DD7AE3">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վճարողի կողմից</w:t>
            </w: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DD7AE3" w:rsidRDefault="00DD7AE3" w:rsidP="00DD7AE3">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DD7AE3" w:rsidRDefault="00DD7AE3" w:rsidP="00DD7AE3">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DD7AE3" w:rsidRDefault="00DD7AE3" w:rsidP="00DD7AE3">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DD7AE3" w:rsidRDefault="00DD7AE3" w:rsidP="00DD7AE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DD7AE3" w:rsidRDefault="00DD7AE3" w:rsidP="00DD7AE3">
            <w:pPr>
              <w:jc w:val="center"/>
              <w:rPr>
                <w:rFonts w:ascii="GHEA Grapalat" w:hAnsi="GHEA Grapalat"/>
                <w:sz w:val="20"/>
                <w:szCs w:val="20"/>
                <w:lang w:val="hy-AM"/>
              </w:rPr>
            </w:pP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պարտադիր` </w:t>
            </w:r>
          </w:p>
          <w:p w:rsidR="00DD7AE3" w:rsidRDefault="00DD7AE3" w:rsidP="00DD7AE3">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DD7AE3" w:rsidRDefault="00DD7AE3" w:rsidP="00DD7AE3">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ստորագրվում է շահառուի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պարտադիր` </w:t>
            </w:r>
          </w:p>
          <w:p w:rsidR="00DD7AE3" w:rsidRDefault="00DD7AE3" w:rsidP="00DD7AE3">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bl>
    <w:p w:rsidR="00DD7AE3" w:rsidRDefault="00DD7AE3" w:rsidP="00DD7AE3">
      <w:pPr>
        <w:pStyle w:val="af3"/>
        <w:jc w:val="right"/>
        <w:rPr>
          <w:rFonts w:ascii="GHEA Grapalat" w:hAnsi="GHEA Grapalat" w:cs="Sylfaen"/>
          <w:i w:val="0"/>
          <w:lang w:val="en-US"/>
        </w:rPr>
      </w:pPr>
    </w:p>
    <w:p w:rsidR="00DD7AE3" w:rsidRDefault="00DD7AE3" w:rsidP="00DD7AE3">
      <w:pPr>
        <w:pStyle w:val="af3"/>
        <w:jc w:val="right"/>
        <w:rPr>
          <w:rFonts w:ascii="GHEA Grapalat" w:hAnsi="GHEA Grapalat" w:cs="Sylfaen"/>
          <w:i w:val="0"/>
          <w:lang w:val="en-US"/>
        </w:rPr>
      </w:pPr>
    </w:p>
    <w:p w:rsidR="00DD7AE3" w:rsidRDefault="00DD7AE3" w:rsidP="00DD7AE3">
      <w:pPr>
        <w:pStyle w:val="af3"/>
        <w:jc w:val="right"/>
        <w:rPr>
          <w:rFonts w:ascii="GHEA Grapalat" w:hAnsi="GHEA Grapalat" w:cs="Sylfaen"/>
          <w:i w:val="0"/>
          <w:lang w:val="en-US"/>
        </w:rPr>
      </w:pPr>
    </w:p>
    <w:p w:rsidR="00DD7AE3" w:rsidRDefault="00DD7AE3" w:rsidP="00DD7AE3">
      <w:pPr>
        <w:pStyle w:val="af3"/>
        <w:jc w:val="right"/>
        <w:rPr>
          <w:rFonts w:ascii="GHEA Grapalat" w:hAnsi="GHEA Grapalat" w:cs="Sylfaen"/>
          <w:i w:val="0"/>
          <w:lang w:val="en-US"/>
        </w:rPr>
      </w:pPr>
    </w:p>
    <w:p w:rsidR="00DD7AE3" w:rsidRDefault="00DD7AE3" w:rsidP="00DD7AE3">
      <w:pPr>
        <w:pStyle w:val="af3"/>
        <w:jc w:val="right"/>
        <w:rPr>
          <w:rFonts w:ascii="GHEA Grapalat" w:hAnsi="GHEA Grapalat" w:cs="Sylfaen"/>
          <w:i w:val="0"/>
          <w:lang w:val="en-US"/>
        </w:rPr>
      </w:pPr>
    </w:p>
    <w:p w:rsidR="00DD7AE3" w:rsidRDefault="00DD7AE3" w:rsidP="00DD7AE3">
      <w:pPr>
        <w:rPr>
          <w:rFonts w:ascii="GHEA Grapalat" w:hAnsi="GHEA Grapalat"/>
        </w:rPr>
      </w:pPr>
    </w:p>
    <w:p w:rsidR="00DD7AE3" w:rsidRDefault="00DD7AE3" w:rsidP="00DD7AE3">
      <w:pPr>
        <w:jc w:val="center"/>
        <w:rPr>
          <w:rFonts w:ascii="GHEA Grapalat" w:hAnsi="GHEA Grapalat" w:cs="GHEA Grapalat"/>
          <w:sz w:val="22"/>
          <w:szCs w:val="22"/>
          <w:lang w:val="hy-AM"/>
        </w:rPr>
      </w:pPr>
    </w:p>
    <w:p w:rsidR="00DD7AE3" w:rsidRDefault="00DD7AE3" w:rsidP="00DD7AE3">
      <w:pPr>
        <w:pStyle w:val="3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rsidR="00DD7AE3" w:rsidRDefault="00DD7AE3" w:rsidP="00DD7AE3">
      <w:pPr>
        <w:pStyle w:val="33"/>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sz w:val="24"/>
          <w:szCs w:val="24"/>
          <w:lang w:val="hy-AM"/>
        </w:rPr>
        <w:t>«</w:t>
      </w:r>
      <w:r>
        <w:rPr>
          <w:rFonts w:ascii="GHEA Grapalat" w:hAnsi="GHEA Grapalat" w:cs="Sylfaen"/>
          <w:b/>
          <w:lang w:val="hy-AM"/>
        </w:rPr>
        <w:t>» ծածկագրով</w:t>
      </w:r>
    </w:p>
    <w:p w:rsidR="00DD7AE3" w:rsidRDefault="00DD7AE3" w:rsidP="00DD7AE3">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DD7AE3" w:rsidRDefault="00DD7AE3" w:rsidP="00DD7AE3">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DD7AE3" w:rsidRDefault="00DD7AE3" w:rsidP="00DD7AE3">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rsidR="00DD7AE3" w:rsidRDefault="00DD7AE3" w:rsidP="00DD7AE3">
      <w:pPr>
        <w:rPr>
          <w:rFonts w:ascii="GHEA Grapalat" w:hAnsi="GHEA Grapalat" w:cs="GHEA Grapalat"/>
          <w:b/>
          <w:sz w:val="20"/>
          <w:szCs w:val="20"/>
          <w:lang w:val="hy-AM"/>
        </w:rPr>
      </w:pPr>
    </w:p>
    <w:p w:rsidR="00DD7AE3" w:rsidRDefault="00DD7AE3" w:rsidP="00DD7AE3">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DD7AE3" w:rsidRDefault="00DD7AE3" w:rsidP="00DD7AE3">
      <w:pPr>
        <w:rPr>
          <w:rFonts w:ascii="GHEA Grapalat" w:hAnsi="GHEA Grapalat" w:cs="GHEA Grapalat"/>
          <w:sz w:val="20"/>
          <w:szCs w:val="20"/>
          <w:lang w:val="hy-AM"/>
        </w:rPr>
      </w:pPr>
    </w:p>
    <w:p w:rsidR="00DD7AE3" w:rsidRDefault="00DD7AE3" w:rsidP="00DD7AE3">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DD7AE3" w:rsidRDefault="00DD7AE3" w:rsidP="00DD7AE3">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D7AE3" w:rsidRDefault="00DD7AE3" w:rsidP="00DD7AE3">
      <w:pPr>
        <w:ind w:firstLine="708"/>
        <w:jc w:val="both"/>
        <w:rPr>
          <w:rFonts w:ascii="GHEA Grapalat" w:hAnsi="GHEA Grapalat" w:cs="GHEA Grapalat"/>
          <w:sz w:val="20"/>
          <w:szCs w:val="20"/>
          <w:lang w:val="hy-AM"/>
        </w:rPr>
      </w:pPr>
    </w:p>
    <w:p w:rsidR="00DD7AE3" w:rsidRDefault="00DD7AE3" w:rsidP="00DD7AE3">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rsidR="00DD7AE3" w:rsidRDefault="00DD7AE3" w:rsidP="00DD7AE3">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DD7AE3" w:rsidRDefault="00DD7AE3" w:rsidP="00DD7AE3">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 </w:t>
      </w:r>
      <w:r w:rsidR="008540BC">
        <w:rPr>
          <w:rFonts w:ascii="GHEA Grapalat" w:hAnsi="GHEA Grapalat" w:cs="GHEA Grapalat"/>
          <w:sz w:val="20"/>
          <w:szCs w:val="20"/>
          <w:lang w:val="pt-BR"/>
        </w:rPr>
        <w:t>«</w:t>
      </w:r>
      <w:r w:rsidR="008540BC">
        <w:rPr>
          <w:rFonts w:ascii="Sylfaen" w:hAnsi="Sylfaen" w:cs="Sylfaen"/>
          <w:sz w:val="20"/>
          <w:szCs w:val="20"/>
          <w:lang w:val="ru-RU"/>
        </w:rPr>
        <w:t>Կարճաղբյուրի</w:t>
      </w:r>
      <w:r w:rsidR="008540BC">
        <w:rPr>
          <w:sz w:val="20"/>
          <w:szCs w:val="20"/>
          <w:lang w:val="hy-AM"/>
        </w:rPr>
        <w:t xml:space="preserve"> </w:t>
      </w:r>
      <w:r w:rsidR="008540BC">
        <w:rPr>
          <w:rFonts w:ascii="Sylfaen" w:hAnsi="Sylfaen" w:cs="Sylfaen"/>
          <w:sz w:val="20"/>
          <w:szCs w:val="20"/>
          <w:lang w:val="hy-AM"/>
        </w:rPr>
        <w:t>մանկապարտեզ</w:t>
      </w:r>
      <w:r w:rsidR="008540BC">
        <w:rPr>
          <w:rFonts w:ascii="GHEA Grapalat" w:hAnsi="GHEA Grapalat" w:cs="GHEA Grapalat"/>
          <w:sz w:val="20"/>
          <w:szCs w:val="20"/>
          <w:lang w:val="pt-BR"/>
        </w:rPr>
        <w:t xml:space="preserve">» ՀՈԱԿ-ի </w:t>
      </w:r>
      <w:r>
        <w:rPr>
          <w:rFonts w:ascii="GHEA Grapalat" w:hAnsi="GHEA Grapalat" w:cs="GHEA Grapalat"/>
          <w:sz w:val="20"/>
          <w:szCs w:val="20"/>
          <w:lang w:val="pt-BR"/>
        </w:rPr>
        <w:t xml:space="preserve">(այսուհետ` Պատվիրատու) կողմից կազմակերպված` </w:t>
      </w:r>
      <w:r>
        <w:rPr>
          <w:rFonts w:ascii="GHEA Grapalat" w:hAnsi="GHEA Grapalat"/>
          <w:lang w:val="hy-AM"/>
        </w:rPr>
        <w:t>«</w:t>
      </w:r>
      <w:r w:rsidR="00A34864">
        <w:rPr>
          <w:rFonts w:ascii="Sylfaen" w:hAnsi="Sylfaen" w:cs="Sylfaen"/>
          <w:i/>
          <w:lang w:val="ru-RU"/>
        </w:rPr>
        <w:t>ԿՄ</w:t>
      </w:r>
      <w:r w:rsidRPr="00B708E9">
        <w:rPr>
          <w:rFonts w:ascii="Sylfaen" w:hAnsi="Sylfaen" w:cs="Sylfaen"/>
          <w:i/>
          <w:lang w:val="af-ZA"/>
        </w:rPr>
        <w:t>-</w:t>
      </w:r>
      <w:r w:rsidRPr="00DE35AB">
        <w:rPr>
          <w:rFonts w:ascii="Sylfaen" w:hAnsi="Sylfaen" w:cs="Sylfaen"/>
          <w:i/>
          <w:lang w:val="hy-AM"/>
        </w:rPr>
        <w:t>ՀՈԱԿ</w:t>
      </w:r>
      <w:r w:rsidRPr="00B708E9">
        <w:rPr>
          <w:rFonts w:ascii="Sylfaen" w:hAnsi="Sylfaen" w:cs="Sylfaen"/>
          <w:i/>
          <w:lang w:val="af-ZA"/>
        </w:rPr>
        <w:t>-</w:t>
      </w:r>
      <w:r w:rsidRPr="00DE35AB">
        <w:rPr>
          <w:rFonts w:ascii="Sylfaen" w:hAnsi="Sylfaen" w:cs="Sylfaen"/>
          <w:i/>
          <w:lang w:val="hy-AM"/>
        </w:rPr>
        <w:t>ԳՀԱՊՁԲ</w:t>
      </w:r>
      <w:r w:rsidRPr="00B708E9">
        <w:rPr>
          <w:rFonts w:ascii="Sylfaen" w:hAnsi="Sylfaen" w:cs="Sylfaen"/>
          <w:i/>
          <w:lang w:val="af-ZA"/>
        </w:rPr>
        <w:t>-</w:t>
      </w:r>
      <w:r w:rsidR="00A34864">
        <w:rPr>
          <w:rFonts w:ascii="Sylfaen" w:hAnsi="Sylfaen" w:cs="Sylfaen"/>
          <w:i/>
          <w:lang w:val="hy-AM"/>
        </w:rPr>
        <w:t>22/</w:t>
      </w:r>
      <w:r w:rsidR="00A34864" w:rsidRPr="00A34864">
        <w:rPr>
          <w:rFonts w:ascii="Sylfaen" w:hAnsi="Sylfaen" w:cs="Sylfaen"/>
          <w:i/>
          <w:lang w:val="pt-BR"/>
        </w:rPr>
        <w:t>13</w:t>
      </w:r>
      <w:r>
        <w:rPr>
          <w:rFonts w:ascii="GHEA Grapalat" w:hAnsi="GHEA Grapalat"/>
          <w:lang w:val="pt-BR"/>
        </w:rPr>
        <w:t>&gt;</w:t>
      </w:r>
      <w:r w:rsidRPr="00E40AF5">
        <w:rPr>
          <w:rFonts w:ascii="GHEA Grapalat" w:hAnsi="GHEA Grapalat"/>
          <w:lang w:val="pt-BR"/>
        </w:rPr>
        <w:t>&gt;</w:t>
      </w:r>
      <w:r>
        <w:rPr>
          <w:rFonts w:ascii="GHEA Grapalat" w:hAnsi="GHEA Grapalat" w:cs="GHEA Grapalat"/>
          <w:sz w:val="20"/>
          <w:szCs w:val="20"/>
          <w:lang w:val="pt-BR"/>
        </w:rPr>
        <w:t xml:space="preserve"> ծածկագրով գնման ընթացակարգին:</w:t>
      </w:r>
    </w:p>
    <w:p w:rsidR="00DD7AE3" w:rsidRDefault="00DD7AE3" w:rsidP="00DD7AE3">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DD7AE3" w:rsidRDefault="00DD7AE3" w:rsidP="00DD7AE3">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DD7AE3" w:rsidRDefault="00DD7AE3" w:rsidP="00DD7AE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DD7AE3" w:rsidRDefault="00DD7AE3" w:rsidP="00DD7AE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DD7AE3" w:rsidRDefault="00DD7AE3" w:rsidP="00DD7AE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DD7AE3" w:rsidRDefault="00DD7AE3" w:rsidP="00DD7A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DD7AE3" w:rsidRDefault="00DD7AE3" w:rsidP="00DD7AE3">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DD7AE3" w:rsidRDefault="00DD7AE3" w:rsidP="00DD7AE3">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rsidR="00DD7AE3" w:rsidRDefault="00DD7AE3" w:rsidP="00DD7AE3">
      <w:pPr>
        <w:numPr>
          <w:ilvl w:val="1"/>
          <w:numId w:val="9"/>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DD7AE3" w:rsidRDefault="00DD7AE3" w:rsidP="00DD7AE3">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DD7AE3" w:rsidRDefault="00DD7AE3" w:rsidP="00DD7AE3">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DD7AE3" w:rsidRDefault="00DD7AE3" w:rsidP="00DD7AE3">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D7AE3" w:rsidRDefault="00DD7AE3" w:rsidP="00DD7AE3">
      <w:pPr>
        <w:jc w:val="both"/>
        <w:rPr>
          <w:rFonts w:ascii="GHEA Grapalat" w:hAnsi="GHEA Grapalat" w:cs="GHEA Grapalat"/>
          <w:sz w:val="20"/>
          <w:szCs w:val="20"/>
          <w:lang w:val="hy-AM"/>
        </w:rPr>
      </w:pPr>
    </w:p>
    <w:p w:rsidR="00DD7AE3" w:rsidRDefault="00DD7AE3" w:rsidP="00DD7AE3">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DD7AE3" w:rsidRDefault="00DD7AE3" w:rsidP="00DD7AE3">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D7AE3" w:rsidRDefault="00DD7AE3" w:rsidP="00DD7AE3">
      <w:pPr>
        <w:ind w:firstLine="567"/>
        <w:jc w:val="both"/>
        <w:rPr>
          <w:rFonts w:ascii="GHEA Grapalat" w:hAnsi="GHEA Grapalat" w:cs="GHEA Grapalat"/>
          <w:sz w:val="20"/>
          <w:szCs w:val="20"/>
          <w:lang w:val="hy-AM"/>
        </w:rPr>
      </w:pPr>
    </w:p>
    <w:p w:rsidR="00DD7AE3" w:rsidRDefault="00DD7AE3" w:rsidP="00DD7AE3">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DD7AE3" w:rsidRDefault="00DD7AE3" w:rsidP="00DD7AE3">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DD7AE3" w:rsidRDefault="00DD7AE3" w:rsidP="00DD7AE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rsidR="00DD7AE3" w:rsidRDefault="00DD7AE3" w:rsidP="00DD7AE3">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DD7AE3" w:rsidRDefault="00DD7AE3" w:rsidP="00DD7AE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rsidR="00DD7AE3" w:rsidRDefault="00DD7AE3" w:rsidP="00DD7AE3">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DD7AE3" w:rsidRDefault="00DD7AE3" w:rsidP="00DD7AE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rsidR="00DD7AE3" w:rsidRDefault="00DD7AE3" w:rsidP="00DD7AE3">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DD7AE3" w:rsidRDefault="00DD7AE3" w:rsidP="00DD7AE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rsidR="00DD7AE3" w:rsidRDefault="00DD7AE3" w:rsidP="00DD7AE3">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DD7AE3" w:rsidRDefault="00DD7AE3" w:rsidP="00DD7AE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rsidR="00DD7AE3" w:rsidRDefault="00DD7AE3" w:rsidP="00DD7AE3">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DD7AE3" w:rsidRDefault="00DD7AE3" w:rsidP="00DD7AE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rsidR="00DD7AE3" w:rsidRDefault="00DD7AE3" w:rsidP="00DD7AE3">
      <w:pPr>
        <w:jc w:val="both"/>
        <w:rPr>
          <w:rFonts w:ascii="GHEA Grapalat" w:hAnsi="GHEA Grapalat"/>
          <w:sz w:val="20"/>
          <w:szCs w:val="20"/>
          <w:lang w:val="hy-AM"/>
        </w:rPr>
      </w:pPr>
      <w:r>
        <w:rPr>
          <w:rFonts w:ascii="GHEA Grapalat" w:hAnsi="GHEA Grapalat"/>
          <w:sz w:val="20"/>
          <w:szCs w:val="20"/>
          <w:lang w:val="hy-AM"/>
        </w:rPr>
        <w:t>Կ.Տ</w:t>
      </w:r>
    </w:p>
    <w:p w:rsidR="00DD7AE3" w:rsidRDefault="00DD7AE3" w:rsidP="00DD7AE3">
      <w:pPr>
        <w:jc w:val="both"/>
        <w:rPr>
          <w:rFonts w:ascii="GHEA Grapalat" w:hAnsi="GHEA Grapalat"/>
          <w:sz w:val="20"/>
          <w:szCs w:val="20"/>
          <w:lang w:val="hy-AM"/>
        </w:rPr>
      </w:pPr>
    </w:p>
    <w:p w:rsidR="00DD7AE3" w:rsidRDefault="00DD7AE3" w:rsidP="00DD7AE3">
      <w:pPr>
        <w:jc w:val="both"/>
        <w:rPr>
          <w:rFonts w:ascii="GHEA Grapalat" w:hAnsi="GHEA Grapalat"/>
          <w:sz w:val="20"/>
          <w:szCs w:val="20"/>
          <w:lang w:val="hy-AM"/>
        </w:rPr>
      </w:pPr>
      <w:r>
        <w:rPr>
          <w:rFonts w:ascii="GHEA Grapalat" w:hAnsi="GHEA Grapalat"/>
          <w:sz w:val="20"/>
          <w:szCs w:val="20"/>
          <w:lang w:val="hy-AM"/>
        </w:rPr>
        <w:t>Օր/ամիս/տարի</w:t>
      </w:r>
    </w:p>
    <w:p w:rsidR="00DD7AE3" w:rsidRDefault="00DD7AE3" w:rsidP="00DD7AE3">
      <w:pPr>
        <w:jc w:val="center"/>
        <w:rPr>
          <w:rFonts w:ascii="GHEA Grapalat" w:hAnsi="GHEA Grapalat" w:cs="GHEA Grapalat"/>
          <w:sz w:val="20"/>
          <w:szCs w:val="20"/>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D7AE3" w:rsidRDefault="00DD7AE3" w:rsidP="00DD7AE3">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7AE3" w:rsidRDefault="00DD7AE3" w:rsidP="00DD7AE3">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DD7AE3" w:rsidRDefault="00DD7AE3" w:rsidP="00DD7AE3">
            <w:pPr>
              <w:jc w:val="center"/>
              <w:rPr>
                <w:rFonts w:ascii="GHEA Grapalat" w:hAnsi="GHEA Grapalat" w:cs="Arial"/>
                <w:bCs/>
                <w:i/>
                <w:sz w:val="20"/>
                <w:szCs w:val="20"/>
              </w:rPr>
            </w:pPr>
          </w:p>
        </w:tc>
      </w:tr>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DD7AE3" w:rsidTr="00DD7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DD7AE3" w:rsidTr="00DD7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DD7AE3" w:rsidTr="00DD7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DD7AE3" w:rsidTr="00DD7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Pr="008540BC" w:rsidRDefault="00DD7AE3" w:rsidP="008540BC">
            <w:pPr>
              <w:rPr>
                <w:rFonts w:ascii="GHEA Grapalat" w:hAnsi="GHEA Grapalat" w:cs="Arial"/>
                <w:sz w:val="20"/>
                <w:szCs w:val="20"/>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 </w:t>
            </w:r>
            <w:r w:rsidR="008540BC">
              <w:rPr>
                <w:rFonts w:ascii="Sylfaen" w:hAnsi="Sylfaen" w:cs="Arial"/>
                <w:b/>
                <w:sz w:val="20"/>
                <w:szCs w:val="20"/>
                <w:lang w:val="ru-RU"/>
              </w:rPr>
              <w:t>՝</w:t>
            </w:r>
            <w:r w:rsidR="008540BC" w:rsidRPr="008540BC">
              <w:rPr>
                <w:rFonts w:ascii="Sylfaen" w:hAnsi="Sylfaen" w:cs="Arial"/>
                <w:b/>
                <w:sz w:val="20"/>
                <w:szCs w:val="20"/>
              </w:rPr>
              <w:t xml:space="preserve"> </w:t>
            </w:r>
            <w:r w:rsidR="008540BC">
              <w:rPr>
                <w:rFonts w:ascii="GHEA Grapalat" w:hAnsi="GHEA Grapalat" w:cs="GHEA Grapalat"/>
                <w:sz w:val="20"/>
                <w:szCs w:val="20"/>
                <w:lang w:val="pt-BR"/>
              </w:rPr>
              <w:t>«</w:t>
            </w:r>
            <w:r w:rsidR="008540BC">
              <w:rPr>
                <w:rFonts w:ascii="Sylfaen" w:hAnsi="Sylfaen" w:cs="Sylfaen"/>
                <w:sz w:val="20"/>
                <w:szCs w:val="20"/>
                <w:lang w:val="ru-RU"/>
              </w:rPr>
              <w:t>Կարճաղբյուրի</w:t>
            </w:r>
            <w:r w:rsidR="008540BC">
              <w:rPr>
                <w:sz w:val="20"/>
                <w:szCs w:val="20"/>
                <w:lang w:val="hy-AM"/>
              </w:rPr>
              <w:t xml:space="preserve"> </w:t>
            </w:r>
            <w:r w:rsidR="008540BC">
              <w:rPr>
                <w:rFonts w:ascii="Sylfaen" w:hAnsi="Sylfaen" w:cs="Sylfaen"/>
                <w:sz w:val="20"/>
                <w:szCs w:val="20"/>
                <w:lang w:val="hy-AM"/>
              </w:rPr>
              <w:t>մանկապարտեզ</w:t>
            </w:r>
            <w:r w:rsidR="008540BC">
              <w:rPr>
                <w:rFonts w:ascii="GHEA Grapalat" w:hAnsi="GHEA Grapalat" w:cs="GHEA Grapalat"/>
                <w:sz w:val="20"/>
                <w:szCs w:val="20"/>
                <w:lang w:val="pt-BR"/>
              </w:rPr>
              <w:t>» ՀՈԱԿ-ի</w:t>
            </w:r>
          </w:p>
        </w:tc>
      </w:tr>
      <w:tr w:rsidR="00DD7AE3" w:rsidTr="00DD7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DD7AE3" w:rsidTr="00DD7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DD7AE3" w:rsidTr="00DD7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DD7AE3" w:rsidTr="00DD7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.N)</w:t>
            </w:r>
            <w:r>
              <w:rPr>
                <w:rFonts w:ascii="Sylfaen" w:hAnsi="Sylfaen" w:cs="Arial"/>
                <w:b/>
                <w:sz w:val="20"/>
                <w:szCs w:val="20"/>
                <w:lang w:val="hy-AM"/>
              </w:rPr>
              <w:t xml:space="preserve"> </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DD7AE3" w:rsidTr="00DD7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DD7AE3" w:rsidRDefault="00DD7AE3" w:rsidP="00DD7AE3">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DD7AE3" w:rsidTr="00DD7AE3">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DD7AE3" w:rsidRDefault="00DD7AE3" w:rsidP="00DD7AE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DD7AE3" w:rsidRDefault="00DD7AE3" w:rsidP="00DD7AE3">
            <w:pPr>
              <w:rPr>
                <w:rFonts w:ascii="GHEA Grapalat" w:hAnsi="GHEA Grapalat" w:cs="Arial"/>
                <w:sz w:val="20"/>
                <w:szCs w:val="20"/>
              </w:rPr>
            </w:pPr>
          </w:p>
        </w:tc>
      </w:tr>
      <w:tr w:rsidR="00DD7AE3" w:rsidTr="00DD7AE3">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DD7AE3" w:rsidRDefault="00DD7AE3" w:rsidP="00DD7AE3">
            <w:pPr>
              <w:rPr>
                <w:rFonts w:ascii="GHEA Grapalat" w:hAnsi="GHEA Grapalat" w:cs="Arial"/>
                <w:sz w:val="20"/>
                <w:szCs w:val="20"/>
                <w:lang w:val="hy-AM"/>
              </w:rPr>
            </w:pPr>
          </w:p>
        </w:tc>
      </w:tr>
      <w:tr w:rsidR="00DD7AE3" w:rsidTr="00DD7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7AE3" w:rsidRDefault="00DD7AE3" w:rsidP="00DD7AE3">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DD7AE3" w:rsidRDefault="00DD7AE3" w:rsidP="00DD7AE3">
            <w:pPr>
              <w:rPr>
                <w:rFonts w:ascii="GHEA Grapalat" w:hAnsi="GHEA Grapalat" w:cs="Sylfaen"/>
                <w:sz w:val="20"/>
                <w:szCs w:val="20"/>
                <w:lang w:val="ru-RU"/>
              </w:rPr>
            </w:pPr>
          </w:p>
        </w:tc>
      </w:tr>
      <w:tr w:rsidR="00DD7AE3" w:rsidTr="00DD7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7AE3" w:rsidRDefault="00DD7AE3" w:rsidP="00DD7AE3">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DD7AE3" w:rsidRDefault="00DD7AE3" w:rsidP="00DD7AE3">
            <w:pPr>
              <w:rPr>
                <w:rFonts w:ascii="GHEA Grapalat" w:hAnsi="GHEA Grapalat" w:cs="Sylfaen"/>
                <w:sz w:val="20"/>
                <w:szCs w:val="20"/>
                <w:lang w:val="hy-AM"/>
              </w:rPr>
            </w:pPr>
          </w:p>
        </w:tc>
      </w:tr>
      <w:tr w:rsidR="00DD7AE3" w:rsidTr="00DD7AE3">
        <w:trPr>
          <w:trHeight w:val="2194"/>
        </w:trPr>
        <w:tc>
          <w:tcPr>
            <w:tcW w:w="5616" w:type="dxa"/>
            <w:tcBorders>
              <w:top w:val="nil"/>
              <w:left w:val="single" w:sz="4" w:space="0" w:color="auto"/>
              <w:bottom w:val="single" w:sz="4" w:space="0" w:color="auto"/>
              <w:right w:val="single" w:sz="4" w:space="0" w:color="auto"/>
            </w:tcBorders>
            <w:noWrap/>
            <w:vAlign w:val="bottom"/>
          </w:tcPr>
          <w:p w:rsidR="00DD7AE3" w:rsidRDefault="00DD7AE3" w:rsidP="00DD7AE3">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DD7AE3" w:rsidRDefault="00DD7AE3" w:rsidP="00DD7AE3">
            <w:pPr>
              <w:rPr>
                <w:rFonts w:ascii="GHEA Grapalat" w:hAnsi="GHEA Grapalat" w:cs="Sylfaen"/>
                <w:sz w:val="20"/>
                <w:szCs w:val="20"/>
              </w:rPr>
            </w:pPr>
          </w:p>
          <w:p w:rsidR="00DD7AE3" w:rsidRDefault="00DD7AE3" w:rsidP="00DD7AE3">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DD7AE3" w:rsidRDefault="00DD7AE3" w:rsidP="00DD7AE3">
            <w:pPr>
              <w:rPr>
                <w:rFonts w:ascii="GHEA Grapalat" w:hAnsi="GHEA Grapalat" w:cs="Tahoma"/>
                <w:color w:val="000000"/>
                <w:sz w:val="20"/>
                <w:szCs w:val="20"/>
              </w:rPr>
            </w:pPr>
          </w:p>
          <w:p w:rsidR="00DD7AE3" w:rsidRDefault="00DD7AE3" w:rsidP="00DD7AE3">
            <w:pPr>
              <w:rPr>
                <w:rFonts w:ascii="GHEA Grapalat" w:hAnsi="GHEA Grapalat" w:cs="Sylfaen"/>
                <w:sz w:val="20"/>
                <w:szCs w:val="20"/>
              </w:rPr>
            </w:pPr>
          </w:p>
          <w:p w:rsidR="00DD7AE3" w:rsidRDefault="00DD7AE3" w:rsidP="00DD7AE3">
            <w:pPr>
              <w:jc w:val="right"/>
              <w:rPr>
                <w:rFonts w:ascii="GHEA Grapalat" w:hAnsi="GHEA Grapalat" w:cs="Sylfaen"/>
                <w:sz w:val="20"/>
                <w:szCs w:val="20"/>
              </w:rPr>
            </w:pPr>
            <w:r>
              <w:rPr>
                <w:rFonts w:ascii="GHEA Grapalat" w:hAnsi="GHEA Grapalat" w:cs="Tahoma"/>
                <w:color w:val="000000"/>
                <w:sz w:val="20"/>
                <w:szCs w:val="20"/>
              </w:rPr>
              <w:t>/____________________/</w:t>
            </w: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DD7AE3" w:rsidRDefault="00DD7AE3" w:rsidP="00DD7AE3">
            <w:pPr>
              <w:rPr>
                <w:rFonts w:ascii="GHEA Grapalat" w:hAnsi="GHEA Grapalat" w:cs="Sylfaen"/>
                <w:sz w:val="20"/>
                <w:szCs w:val="20"/>
              </w:rPr>
            </w:pPr>
            <w:r>
              <w:rPr>
                <w:rFonts w:ascii="GHEA Grapalat" w:hAnsi="GHEA Grapalat" w:cs="Sylfaen"/>
                <w:sz w:val="20"/>
                <w:szCs w:val="20"/>
              </w:rPr>
              <w:t xml:space="preserve">                                                                             Կ.Տ.</w:t>
            </w:r>
          </w:p>
          <w:p w:rsidR="00DD7AE3" w:rsidRDefault="00DD7AE3" w:rsidP="00DD7AE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D7AE3" w:rsidRDefault="00DD7AE3" w:rsidP="00DD7AE3">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DD7AE3" w:rsidRDefault="00DD7AE3" w:rsidP="00DD7AE3">
            <w:pPr>
              <w:jc w:val="right"/>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Tahoma"/>
                <w:color w:val="000000"/>
                <w:sz w:val="20"/>
                <w:szCs w:val="20"/>
              </w:rPr>
              <w:t xml:space="preserve">                                               /____________________/</w:t>
            </w:r>
          </w:p>
          <w:p w:rsidR="00DD7AE3" w:rsidRDefault="00DD7AE3" w:rsidP="00DD7AE3">
            <w:pPr>
              <w:jc w:val="right"/>
              <w:rPr>
                <w:rFonts w:ascii="GHEA Grapalat" w:hAnsi="GHEA Grapalat" w:cs="Tahoma"/>
                <w:color w:val="000000"/>
                <w:sz w:val="20"/>
                <w:szCs w:val="20"/>
              </w:rPr>
            </w:pPr>
          </w:p>
          <w:p w:rsidR="00DD7AE3" w:rsidRDefault="00DD7AE3" w:rsidP="00DD7AE3">
            <w:pPr>
              <w:jc w:val="right"/>
              <w:rPr>
                <w:rFonts w:ascii="GHEA Grapalat" w:hAnsi="GHEA Grapalat" w:cs="Tahoma"/>
                <w:color w:val="000000"/>
                <w:sz w:val="20"/>
                <w:szCs w:val="20"/>
              </w:rPr>
            </w:pPr>
          </w:p>
          <w:p w:rsidR="00DD7AE3" w:rsidRDefault="00DD7AE3" w:rsidP="00DD7AE3">
            <w:pPr>
              <w:jc w:val="right"/>
              <w:rPr>
                <w:rFonts w:ascii="GHEA Grapalat" w:hAnsi="GHEA Grapalat" w:cs="Sylfaen"/>
                <w:sz w:val="20"/>
                <w:szCs w:val="20"/>
              </w:rPr>
            </w:pPr>
            <w:r>
              <w:rPr>
                <w:rFonts w:ascii="GHEA Grapalat" w:hAnsi="GHEA Grapalat" w:cs="Tahoma"/>
                <w:color w:val="000000"/>
                <w:sz w:val="20"/>
                <w:szCs w:val="20"/>
              </w:rPr>
              <w:t>/____________________/</w:t>
            </w:r>
          </w:p>
          <w:p w:rsidR="00DD7AE3" w:rsidRDefault="00DD7AE3" w:rsidP="00DD7AE3">
            <w:pPr>
              <w:jc w:val="right"/>
              <w:rPr>
                <w:rFonts w:ascii="GHEA Grapalat" w:hAnsi="GHEA Grapalat" w:cs="Sylfaen"/>
                <w:sz w:val="20"/>
                <w:szCs w:val="20"/>
              </w:rPr>
            </w:pPr>
          </w:p>
          <w:p w:rsidR="00DD7AE3" w:rsidRDefault="00DD7AE3" w:rsidP="00DD7AE3">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DD7AE3" w:rsidRDefault="00DD7AE3" w:rsidP="00DD7AE3">
            <w:pPr>
              <w:jc w:val="right"/>
              <w:rPr>
                <w:rFonts w:ascii="GHEA Grapalat" w:hAnsi="GHEA Grapalat" w:cs="Sylfaen"/>
                <w:sz w:val="20"/>
                <w:szCs w:val="20"/>
              </w:rPr>
            </w:pPr>
          </w:p>
        </w:tc>
      </w:tr>
      <w:tr w:rsidR="00DD7AE3" w:rsidTr="00DD7AE3">
        <w:trPr>
          <w:trHeight w:val="2058"/>
        </w:trPr>
        <w:tc>
          <w:tcPr>
            <w:tcW w:w="5616" w:type="dxa"/>
            <w:tcBorders>
              <w:top w:val="single" w:sz="4" w:space="0" w:color="auto"/>
              <w:left w:val="single" w:sz="4" w:space="0" w:color="auto"/>
              <w:bottom w:val="nil"/>
              <w:right w:val="single" w:sz="4" w:space="0" w:color="auto"/>
            </w:tcBorders>
            <w:noWrap/>
            <w:vAlign w:val="bottom"/>
          </w:tcPr>
          <w:p w:rsidR="00DD7AE3" w:rsidRDefault="00DD7AE3" w:rsidP="00DD7AE3">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DD7AE3" w:rsidRDefault="00DD7AE3" w:rsidP="00DD7AE3">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DD7AE3" w:rsidRDefault="00DD7AE3" w:rsidP="00DD7AE3">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DD7AE3" w:rsidRDefault="00DD7AE3" w:rsidP="00DD7AE3">
            <w:pPr>
              <w:rPr>
                <w:rFonts w:ascii="GHEA Grapalat" w:hAnsi="GHEA Grapalat" w:cs="Sylfaen"/>
                <w:sz w:val="20"/>
                <w:szCs w:val="20"/>
              </w:rPr>
            </w:pPr>
            <w:r>
              <w:rPr>
                <w:rFonts w:ascii="GHEA Grapalat" w:hAnsi="GHEA Grapalat" w:cs="Sylfaen"/>
                <w:sz w:val="20"/>
                <w:szCs w:val="20"/>
              </w:rPr>
              <w:t xml:space="preserve">  </w:t>
            </w:r>
          </w:p>
          <w:p w:rsidR="00DD7AE3" w:rsidRDefault="00DD7AE3" w:rsidP="00DD7AE3">
            <w:pPr>
              <w:rPr>
                <w:rFonts w:ascii="GHEA Grapalat" w:hAnsi="GHEA Grapalat" w:cs="Sylfaen"/>
                <w:sz w:val="20"/>
                <w:szCs w:val="20"/>
              </w:rPr>
            </w:pPr>
            <w:r>
              <w:rPr>
                <w:rFonts w:ascii="GHEA Grapalat" w:hAnsi="GHEA Grapalat" w:cs="Sylfaen"/>
                <w:sz w:val="20"/>
                <w:szCs w:val="20"/>
              </w:rPr>
              <w:t xml:space="preserve">                                                       /ստորագրություն/</w:t>
            </w:r>
          </w:p>
          <w:p w:rsidR="00DD7AE3" w:rsidRDefault="00DD7AE3" w:rsidP="00DD7AE3">
            <w:pPr>
              <w:rPr>
                <w:rFonts w:ascii="GHEA Grapalat" w:hAnsi="GHEA Grapalat" w:cs="Tahoma"/>
                <w:color w:val="000000"/>
                <w:sz w:val="20"/>
                <w:szCs w:val="20"/>
              </w:rPr>
            </w:pPr>
          </w:p>
          <w:p w:rsidR="00DD7AE3" w:rsidRDefault="00DD7AE3" w:rsidP="00DD7AE3">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DD7AE3" w:rsidRDefault="00DD7AE3" w:rsidP="00DD7AE3">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DD7AE3" w:rsidRDefault="00DD7AE3" w:rsidP="00DD7AE3">
            <w:pPr>
              <w:jc w:val="right"/>
              <w:rPr>
                <w:rFonts w:ascii="GHEA Grapalat" w:hAnsi="GHEA Grapalat" w:cs="Tahoma"/>
                <w:color w:val="000000"/>
                <w:sz w:val="20"/>
                <w:szCs w:val="20"/>
              </w:rPr>
            </w:pPr>
          </w:p>
          <w:p w:rsidR="00DD7AE3" w:rsidRDefault="00DD7AE3" w:rsidP="00DD7AE3">
            <w:pPr>
              <w:jc w:val="right"/>
              <w:rPr>
                <w:rFonts w:ascii="GHEA Grapalat" w:hAnsi="GHEA Grapalat" w:cs="Tahoma"/>
                <w:color w:val="000000"/>
                <w:sz w:val="20"/>
                <w:szCs w:val="20"/>
              </w:rPr>
            </w:pPr>
          </w:p>
          <w:p w:rsidR="00DD7AE3" w:rsidRDefault="00DD7AE3" w:rsidP="00DD7AE3">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DD7AE3" w:rsidRDefault="00DD7AE3" w:rsidP="00DD7AE3">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DD7AE3" w:rsidRDefault="00DD7AE3" w:rsidP="00DD7AE3">
            <w:pPr>
              <w:jc w:val="right"/>
              <w:rPr>
                <w:rFonts w:ascii="GHEA Grapalat" w:hAnsi="GHEA Grapalat" w:cs="Arial"/>
                <w:sz w:val="20"/>
                <w:szCs w:val="20"/>
                <w:lang w:val="hy-AM"/>
              </w:rPr>
            </w:pPr>
          </w:p>
        </w:tc>
      </w:tr>
      <w:tr w:rsidR="00DD7AE3" w:rsidTr="00DD7AE3">
        <w:trPr>
          <w:trHeight w:val="2194"/>
        </w:trPr>
        <w:tc>
          <w:tcPr>
            <w:tcW w:w="5616" w:type="dxa"/>
            <w:tcBorders>
              <w:top w:val="nil"/>
              <w:left w:val="single" w:sz="4" w:space="0" w:color="auto"/>
              <w:bottom w:val="single" w:sz="4" w:space="0" w:color="auto"/>
              <w:right w:val="single" w:sz="4" w:space="0" w:color="auto"/>
            </w:tcBorders>
            <w:noWrap/>
            <w:vAlign w:val="bottom"/>
          </w:tcPr>
          <w:p w:rsidR="00DD7AE3" w:rsidRDefault="00DD7AE3" w:rsidP="00DD7AE3">
            <w:pPr>
              <w:rPr>
                <w:rFonts w:ascii="GHEA Grapalat" w:hAnsi="GHEA Grapalat" w:cs="Sylfaen"/>
                <w:sz w:val="20"/>
                <w:szCs w:val="20"/>
              </w:rPr>
            </w:pPr>
            <w:r>
              <w:rPr>
                <w:rFonts w:ascii="GHEA Grapalat" w:hAnsi="GHEA Grapalat" w:cs="Sylfaen"/>
                <w:sz w:val="20"/>
                <w:szCs w:val="20"/>
              </w:rPr>
              <w:lastRenderedPageBreak/>
              <w:t>24.բ.                                                       Կ.Տ.</w:t>
            </w: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Sylfaen"/>
                <w:sz w:val="20"/>
                <w:szCs w:val="20"/>
              </w:rPr>
              <w:t xml:space="preserve">  </w:t>
            </w:r>
          </w:p>
          <w:p w:rsidR="00DD7AE3" w:rsidRDefault="00DD7AE3" w:rsidP="00DD7AE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DD7AE3" w:rsidRDefault="00DD7AE3" w:rsidP="00DD7AE3">
            <w:pPr>
              <w:rPr>
                <w:rFonts w:ascii="GHEA Grapalat" w:hAnsi="GHEA Grapalat" w:cs="Sylfaen"/>
                <w:sz w:val="20"/>
                <w:szCs w:val="20"/>
              </w:rPr>
            </w:pPr>
            <w:r>
              <w:rPr>
                <w:rFonts w:ascii="GHEA Grapalat" w:hAnsi="GHEA Grapalat" w:cs="Sylfaen"/>
                <w:sz w:val="20"/>
                <w:szCs w:val="20"/>
              </w:rPr>
              <w:t xml:space="preserve">23.բ.                                                                 Կ.Տ.    </w:t>
            </w:r>
          </w:p>
          <w:p w:rsidR="00DD7AE3" w:rsidRDefault="00DD7AE3" w:rsidP="00DD7AE3">
            <w:pPr>
              <w:rPr>
                <w:rFonts w:ascii="GHEA Grapalat" w:hAnsi="GHEA Grapalat" w:cs="Sylfaen"/>
                <w:sz w:val="20"/>
                <w:szCs w:val="20"/>
              </w:rPr>
            </w:pPr>
          </w:p>
          <w:p w:rsidR="00DD7AE3" w:rsidRDefault="00DD7AE3" w:rsidP="00DD7AE3">
            <w:pPr>
              <w:rPr>
                <w:rFonts w:ascii="GHEA Grapalat" w:hAnsi="GHEA Grapalat" w:cs="Sylfaen"/>
                <w:sz w:val="20"/>
                <w:szCs w:val="20"/>
              </w:rPr>
            </w:pPr>
            <w:r>
              <w:rPr>
                <w:rFonts w:ascii="GHEA Grapalat" w:hAnsi="GHEA Grapalat" w:cs="Sylfaen"/>
                <w:sz w:val="20"/>
                <w:szCs w:val="20"/>
              </w:rPr>
              <w:t xml:space="preserve">                     </w:t>
            </w:r>
          </w:p>
          <w:p w:rsidR="00DD7AE3" w:rsidRDefault="00DD7AE3" w:rsidP="00DD7AE3">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DD7AE3" w:rsidRDefault="00DD7AE3" w:rsidP="00DD7AE3">
            <w:pPr>
              <w:rPr>
                <w:rFonts w:ascii="GHEA Grapalat" w:hAnsi="GHEA Grapalat" w:cs="Sylfaen"/>
                <w:color w:val="000000"/>
                <w:sz w:val="20"/>
                <w:szCs w:val="20"/>
              </w:rPr>
            </w:pPr>
          </w:p>
          <w:p w:rsidR="00DD7AE3" w:rsidRDefault="00DD7AE3" w:rsidP="00DD7AE3">
            <w:pPr>
              <w:rPr>
                <w:rFonts w:ascii="GHEA Grapalat" w:hAnsi="GHEA Grapalat" w:cs="Sylfaen"/>
                <w:sz w:val="20"/>
                <w:szCs w:val="20"/>
              </w:rPr>
            </w:pPr>
          </w:p>
          <w:p w:rsidR="00DD7AE3" w:rsidRDefault="00DD7AE3" w:rsidP="00DD7AE3">
            <w:pPr>
              <w:jc w:val="right"/>
              <w:rPr>
                <w:rFonts w:ascii="GHEA Grapalat" w:hAnsi="GHEA Grapalat" w:cs="Arial"/>
                <w:sz w:val="20"/>
                <w:szCs w:val="20"/>
              </w:rPr>
            </w:pPr>
          </w:p>
        </w:tc>
      </w:tr>
    </w:tbl>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D7AE3" w:rsidRDefault="00DD7AE3" w:rsidP="00DD7AE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DD7AE3" w:rsidRDefault="00DD7AE3" w:rsidP="00DD7AE3">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DD7AE3" w:rsidRDefault="00DD7AE3" w:rsidP="00DD7AE3">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Նշված դաշտի/</w:t>
            </w:r>
          </w:p>
          <w:p w:rsidR="00DD7AE3" w:rsidRDefault="00DD7AE3" w:rsidP="00DD7AE3">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DD7AE3" w:rsidRDefault="00DD7AE3" w:rsidP="00DD7AE3">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ind w:left="-588" w:firstLine="588"/>
              <w:jc w:val="center"/>
              <w:rPr>
                <w:rFonts w:ascii="GHEA Grapalat" w:hAnsi="GHEA Grapalat"/>
                <w:b/>
                <w:sz w:val="20"/>
                <w:szCs w:val="20"/>
              </w:rPr>
            </w:pPr>
            <w:r>
              <w:rPr>
                <w:rFonts w:ascii="GHEA Grapalat" w:hAnsi="GHEA Grapalat"/>
                <w:b/>
                <w:sz w:val="20"/>
                <w:szCs w:val="20"/>
              </w:rPr>
              <w:t>Վավերապայմանը</w:t>
            </w:r>
          </w:p>
          <w:p w:rsidR="00DD7AE3" w:rsidRDefault="00DD7AE3" w:rsidP="00DD7AE3">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DD7AE3" w:rsidRDefault="00DD7AE3" w:rsidP="00DD7AE3">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DD7AE3" w:rsidRDefault="00DD7AE3" w:rsidP="00DD7AE3">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b/>
                <w:sz w:val="20"/>
                <w:szCs w:val="20"/>
              </w:rPr>
            </w:pPr>
            <w:r>
              <w:rPr>
                <w:rFonts w:ascii="GHEA Grapalat" w:hAnsi="GHEA Grapalat"/>
                <w:b/>
                <w:sz w:val="20"/>
                <w:szCs w:val="20"/>
              </w:rPr>
              <w:t>5</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DD7AE3" w:rsidTr="00DD7AE3">
        <w:tc>
          <w:tcPr>
            <w:tcW w:w="720" w:type="dxa"/>
            <w:tcBorders>
              <w:top w:val="single" w:sz="4" w:space="0" w:color="auto"/>
              <w:left w:val="single" w:sz="4" w:space="0" w:color="auto"/>
              <w:bottom w:val="single" w:sz="4" w:space="0" w:color="auto"/>
              <w:right w:val="single" w:sz="4" w:space="0" w:color="auto"/>
            </w:tcBorders>
          </w:tcPr>
          <w:p w:rsidR="00DD7AE3" w:rsidRDefault="00DD7AE3" w:rsidP="00DD7AE3">
            <w:pPr>
              <w:pStyle w:val="afc"/>
              <w:numPr>
                <w:ilvl w:val="0"/>
                <w:numId w:val="11"/>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DD7AE3" w:rsidTr="00DD7AE3">
        <w:tc>
          <w:tcPr>
            <w:tcW w:w="720" w:type="dxa"/>
            <w:tcBorders>
              <w:top w:val="single" w:sz="4" w:space="0" w:color="auto"/>
              <w:left w:val="single" w:sz="4" w:space="0" w:color="auto"/>
              <w:bottom w:val="single" w:sz="4" w:space="0" w:color="auto"/>
              <w:right w:val="single" w:sz="4" w:space="0" w:color="auto"/>
            </w:tcBorders>
          </w:tcPr>
          <w:p w:rsidR="00DD7AE3" w:rsidRDefault="00DD7AE3" w:rsidP="00DD7AE3">
            <w:pPr>
              <w:pStyle w:val="afc"/>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DD7AE3" w:rsidTr="00DD7AE3">
        <w:tc>
          <w:tcPr>
            <w:tcW w:w="720" w:type="dxa"/>
            <w:tcBorders>
              <w:top w:val="single" w:sz="4" w:space="0" w:color="auto"/>
              <w:left w:val="single" w:sz="4" w:space="0" w:color="auto"/>
              <w:bottom w:val="single" w:sz="4" w:space="0" w:color="auto"/>
              <w:right w:val="single" w:sz="4" w:space="0" w:color="auto"/>
            </w:tcBorders>
          </w:tcPr>
          <w:p w:rsidR="00DD7AE3" w:rsidRDefault="00DD7AE3" w:rsidP="00DD7AE3">
            <w:pPr>
              <w:pStyle w:val="afc"/>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ոչ պարտադիր</w:t>
            </w:r>
          </w:p>
          <w:p w:rsidR="00DD7AE3" w:rsidRDefault="00DD7AE3" w:rsidP="00DD7AE3">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վճարողի կողմից</w:t>
            </w: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DD7AE3" w:rsidRDefault="00DD7AE3" w:rsidP="00DD7AE3">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DD7AE3" w:rsidRDefault="00DD7AE3" w:rsidP="00DD7AE3">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DD7AE3" w:rsidRDefault="00DD7AE3" w:rsidP="00DD7AE3">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DD7AE3" w:rsidRDefault="00DD7AE3" w:rsidP="00DD7AE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DD7AE3" w:rsidRDefault="00DD7AE3" w:rsidP="00DD7AE3">
            <w:pPr>
              <w:jc w:val="center"/>
              <w:rPr>
                <w:rFonts w:ascii="GHEA Grapalat" w:hAnsi="GHEA Grapalat"/>
                <w:sz w:val="20"/>
                <w:szCs w:val="20"/>
                <w:lang w:val="hy-AM"/>
              </w:rPr>
            </w:pPr>
          </w:p>
        </w:tc>
      </w:tr>
      <w:tr w:rsidR="00DD7AE3" w:rsidRPr="00DD7AE3" w:rsidTr="00DD7AE3">
        <w:tc>
          <w:tcPr>
            <w:tcW w:w="72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պարտադիր` </w:t>
            </w:r>
          </w:p>
          <w:p w:rsidR="00DD7AE3" w:rsidRDefault="00DD7AE3" w:rsidP="00DD7AE3">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DD7AE3" w:rsidRDefault="00DD7AE3" w:rsidP="00DD7AE3">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ստորագրվում է շահառուի կողմից</w:t>
            </w:r>
          </w:p>
        </w:tc>
      </w:tr>
      <w:tr w:rsidR="00DD7AE3" w:rsidTr="00DD7AE3">
        <w:tc>
          <w:tcPr>
            <w:tcW w:w="72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պարտադիր` </w:t>
            </w:r>
          </w:p>
          <w:p w:rsidR="00DD7AE3" w:rsidRDefault="00DD7AE3" w:rsidP="00DD7AE3">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ոչ պարտադիր</w:t>
            </w:r>
          </w:p>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r w:rsidR="00DD7AE3" w:rsidTr="00DD7AE3">
        <w:tc>
          <w:tcPr>
            <w:tcW w:w="72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DD7AE3" w:rsidRDefault="00DD7AE3" w:rsidP="00DD7AE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rPr>
            </w:pPr>
          </w:p>
        </w:tc>
      </w:tr>
    </w:tbl>
    <w:p w:rsidR="00DD7AE3" w:rsidRDefault="00DD7AE3" w:rsidP="00DD7AE3">
      <w:pPr>
        <w:pStyle w:val="af3"/>
        <w:jc w:val="right"/>
        <w:rPr>
          <w:rFonts w:ascii="GHEA Grapalat" w:hAnsi="GHEA Grapalat" w:cs="Sylfaen"/>
          <w:i w:val="0"/>
          <w:lang w:val="en-US"/>
        </w:rPr>
      </w:pPr>
    </w:p>
    <w:p w:rsidR="00DD7AE3" w:rsidRDefault="00DD7AE3" w:rsidP="00DD7AE3">
      <w:pPr>
        <w:pStyle w:val="af3"/>
        <w:jc w:val="right"/>
        <w:rPr>
          <w:rFonts w:ascii="GHEA Grapalat" w:hAnsi="GHEA Grapalat" w:cs="Sylfaen"/>
          <w:i w:val="0"/>
          <w:lang w:val="en-US"/>
        </w:rPr>
      </w:pPr>
    </w:p>
    <w:p w:rsidR="00DD7AE3" w:rsidRDefault="00DD7AE3" w:rsidP="00DD7AE3">
      <w:pPr>
        <w:pStyle w:val="af3"/>
        <w:jc w:val="right"/>
        <w:rPr>
          <w:rFonts w:ascii="GHEA Grapalat" w:hAnsi="GHEA Grapalat" w:cs="Sylfaen"/>
          <w:i w:val="0"/>
          <w:lang w:val="en-US"/>
        </w:rPr>
      </w:pPr>
    </w:p>
    <w:p w:rsidR="00DD7AE3" w:rsidRDefault="00DD7AE3" w:rsidP="00DD7AE3">
      <w:pPr>
        <w:pStyle w:val="af3"/>
        <w:jc w:val="right"/>
        <w:rPr>
          <w:rFonts w:ascii="GHEA Grapalat" w:hAnsi="GHEA Grapalat" w:cs="Sylfaen"/>
          <w:i w:val="0"/>
          <w:lang w:val="en-US"/>
        </w:rPr>
      </w:pPr>
    </w:p>
    <w:p w:rsidR="00DD7AE3" w:rsidRDefault="00DD7AE3" w:rsidP="00DD7AE3">
      <w:pPr>
        <w:pStyle w:val="33"/>
        <w:spacing w:line="240" w:lineRule="auto"/>
        <w:jc w:val="right"/>
        <w:rPr>
          <w:rFonts w:ascii="GHEA Grapalat" w:hAnsi="GHEA Grapalat" w:cs="Sylfaen"/>
          <w:b/>
          <w:lang w:val="hy-AM"/>
        </w:rPr>
      </w:pPr>
      <w:r>
        <w:rPr>
          <w:rFonts w:ascii="GHEA Grapalat" w:hAnsi="GHEA Grapalat"/>
          <w:b/>
          <w:lang w:val="hy-AM"/>
        </w:rPr>
        <w:br w:type="page"/>
      </w:r>
    </w:p>
    <w:p w:rsidR="00DD7AE3" w:rsidRDefault="00DD7AE3" w:rsidP="00DD7AE3">
      <w:pPr>
        <w:pStyle w:val="3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rsidR="00DD7AE3" w:rsidRDefault="00A34864" w:rsidP="00DD7AE3">
      <w:pPr>
        <w:pStyle w:val="33"/>
        <w:spacing w:line="240" w:lineRule="auto"/>
        <w:jc w:val="right"/>
        <w:rPr>
          <w:rFonts w:ascii="GHEA Grapalat" w:hAnsi="GHEA Grapalat" w:cs="Sylfaen"/>
          <w:b/>
          <w:lang w:val="hy-AM"/>
        </w:rPr>
      </w:pPr>
      <w:r>
        <w:rPr>
          <w:rFonts w:ascii="Sylfaen" w:hAnsi="Sylfaen" w:cs="Sylfaen"/>
          <w:i/>
          <w:lang w:val="hy-AM"/>
        </w:rPr>
        <w:t>ԿՄ</w:t>
      </w:r>
      <w:r w:rsidR="00DD7AE3" w:rsidRPr="00B708E9">
        <w:rPr>
          <w:rFonts w:ascii="Sylfaen" w:hAnsi="Sylfaen" w:cs="Sylfaen"/>
          <w:i/>
          <w:lang w:val="af-ZA"/>
        </w:rPr>
        <w:t>-</w:t>
      </w:r>
      <w:r w:rsidR="00DD7AE3" w:rsidRPr="00DE35AB">
        <w:rPr>
          <w:rFonts w:ascii="Sylfaen" w:hAnsi="Sylfaen" w:cs="Sylfaen"/>
          <w:i/>
          <w:lang w:val="hy-AM"/>
        </w:rPr>
        <w:t>ՀՈԱԿ</w:t>
      </w:r>
      <w:r w:rsidR="00DD7AE3" w:rsidRPr="00B708E9">
        <w:rPr>
          <w:rFonts w:ascii="Sylfaen" w:hAnsi="Sylfaen" w:cs="Sylfaen"/>
          <w:i/>
          <w:lang w:val="af-ZA"/>
        </w:rPr>
        <w:t>-</w:t>
      </w:r>
      <w:r w:rsidR="00DD7AE3" w:rsidRPr="00DE35AB">
        <w:rPr>
          <w:rFonts w:ascii="Sylfaen" w:hAnsi="Sylfaen" w:cs="Sylfaen"/>
          <w:i/>
          <w:lang w:val="hy-AM"/>
        </w:rPr>
        <w:t>ԳՀԱՊՁԲ</w:t>
      </w:r>
      <w:r w:rsidR="00DD7AE3" w:rsidRPr="00B708E9">
        <w:rPr>
          <w:rFonts w:ascii="Sylfaen" w:hAnsi="Sylfaen" w:cs="Sylfaen"/>
          <w:i/>
          <w:lang w:val="af-ZA"/>
        </w:rPr>
        <w:t>-</w:t>
      </w:r>
      <w:r>
        <w:rPr>
          <w:rFonts w:ascii="Sylfaen" w:hAnsi="Sylfaen" w:cs="Sylfaen"/>
          <w:i/>
          <w:lang w:val="hy-AM"/>
        </w:rPr>
        <w:t>22/</w:t>
      </w:r>
      <w:r>
        <w:rPr>
          <w:rFonts w:ascii="Sylfaen" w:hAnsi="Sylfaen" w:cs="Sylfaen"/>
          <w:i/>
          <w:lang w:val="ru-RU"/>
        </w:rPr>
        <w:t>10</w:t>
      </w:r>
      <w:r w:rsidR="00DD7AE3" w:rsidRPr="00DE35AB">
        <w:rPr>
          <w:rFonts w:ascii="Sylfaen" w:hAnsi="Sylfaen" w:cs="Sylfaen"/>
          <w:i/>
          <w:lang w:val="hy-AM"/>
        </w:rPr>
        <w:t xml:space="preserve"> </w:t>
      </w:r>
      <w:r w:rsidR="00DD7AE3">
        <w:rPr>
          <w:rFonts w:ascii="GHEA Grapalat" w:hAnsi="GHEA Grapalat" w:cs="Sylfaen"/>
          <w:b/>
          <w:lang w:val="hy-AM"/>
        </w:rPr>
        <w:t>ծածկագրով</w:t>
      </w:r>
    </w:p>
    <w:p w:rsidR="00DD7AE3" w:rsidRDefault="00DD7AE3" w:rsidP="00DD7AE3">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DD7AE3" w:rsidRDefault="00DD7AE3" w:rsidP="00DD7AE3">
      <w:pPr>
        <w:jc w:val="right"/>
        <w:rPr>
          <w:rFonts w:ascii="GHEA Grapalat" w:hAnsi="GHEA Grapalat"/>
          <w:i/>
          <w:sz w:val="20"/>
          <w:lang w:val="hy-AM"/>
        </w:rPr>
      </w:pPr>
    </w:p>
    <w:p w:rsidR="00DD7AE3" w:rsidRDefault="00DD7AE3" w:rsidP="00DD7AE3">
      <w:pPr>
        <w:tabs>
          <w:tab w:val="left" w:pos="2268"/>
        </w:tabs>
        <w:ind w:left="-284" w:firstLine="284"/>
        <w:jc w:val="right"/>
        <w:rPr>
          <w:rFonts w:ascii="GHEA Grapalat" w:hAnsi="GHEA Grapalat"/>
          <w:lang w:val="hy-AM"/>
        </w:rPr>
      </w:pPr>
    </w:p>
    <w:p w:rsidR="00DD7AE3" w:rsidRDefault="00DD7AE3" w:rsidP="00DD7AE3">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rsidR="00DD7AE3" w:rsidRDefault="00DD7AE3" w:rsidP="00DD7AE3">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rsidR="00DD7AE3" w:rsidRDefault="00DD7AE3" w:rsidP="00DD7AE3">
      <w:pPr>
        <w:jc w:val="center"/>
        <w:rPr>
          <w:rFonts w:ascii="GHEA Grapalat" w:hAnsi="GHEA Grapalat" w:cs="Sylfaen"/>
          <w:sz w:val="20"/>
          <w:lang w:val="hy-AM"/>
        </w:rPr>
      </w:pPr>
      <w:r>
        <w:rPr>
          <w:rFonts w:ascii="Sylfaen" w:hAnsi="Sylfaen" w:cs="Sylfaen"/>
          <w:i/>
          <w:lang w:val="hy-AM"/>
        </w:rPr>
        <w:t xml:space="preserve">N </w:t>
      </w:r>
      <w:r w:rsidR="00A34864">
        <w:rPr>
          <w:rFonts w:ascii="Sylfaen" w:hAnsi="Sylfaen" w:cs="Sylfaen"/>
          <w:i/>
          <w:lang w:val="hy-AM"/>
        </w:rPr>
        <w:t>ԿՄ</w:t>
      </w:r>
      <w:r w:rsidR="00A34864" w:rsidRPr="00B708E9">
        <w:rPr>
          <w:rFonts w:ascii="Sylfaen" w:hAnsi="Sylfaen" w:cs="Sylfaen"/>
          <w:i/>
          <w:lang w:val="af-ZA"/>
        </w:rPr>
        <w:t>-</w:t>
      </w:r>
      <w:r w:rsidR="00A34864" w:rsidRPr="00DE35AB">
        <w:rPr>
          <w:rFonts w:ascii="Sylfaen" w:hAnsi="Sylfaen" w:cs="Sylfaen"/>
          <w:i/>
          <w:lang w:val="hy-AM"/>
        </w:rPr>
        <w:t>ՀՈԱԿ</w:t>
      </w:r>
      <w:r w:rsidR="00A34864" w:rsidRPr="00B708E9">
        <w:rPr>
          <w:rFonts w:ascii="Sylfaen" w:hAnsi="Sylfaen" w:cs="Sylfaen"/>
          <w:i/>
          <w:lang w:val="af-ZA"/>
        </w:rPr>
        <w:t>-</w:t>
      </w:r>
      <w:r w:rsidR="00A34864" w:rsidRPr="00DE35AB">
        <w:rPr>
          <w:rFonts w:ascii="Sylfaen" w:hAnsi="Sylfaen" w:cs="Sylfaen"/>
          <w:i/>
          <w:lang w:val="hy-AM"/>
        </w:rPr>
        <w:t>ԳՀԱՊՁԲ</w:t>
      </w:r>
      <w:r w:rsidR="00A34864" w:rsidRPr="00B708E9">
        <w:rPr>
          <w:rFonts w:ascii="Sylfaen" w:hAnsi="Sylfaen" w:cs="Sylfaen"/>
          <w:i/>
          <w:lang w:val="af-ZA"/>
        </w:rPr>
        <w:t>-</w:t>
      </w:r>
      <w:r w:rsidR="00A34864">
        <w:rPr>
          <w:rFonts w:ascii="Sylfaen" w:hAnsi="Sylfaen" w:cs="Sylfaen"/>
          <w:i/>
          <w:lang w:val="hy-AM"/>
        </w:rPr>
        <w:t>22/</w:t>
      </w:r>
      <w:r w:rsidR="00A34864">
        <w:rPr>
          <w:rFonts w:ascii="Sylfaen" w:hAnsi="Sylfaen" w:cs="Sylfaen"/>
          <w:i/>
          <w:lang w:val="ru-RU"/>
        </w:rPr>
        <w:t>10</w:t>
      </w:r>
    </w:p>
    <w:p w:rsidR="00DD7AE3" w:rsidRDefault="00DD7AE3" w:rsidP="00DD7AE3">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DD7AE3" w:rsidRDefault="00DD7AE3" w:rsidP="00DD7AE3">
      <w:pPr>
        <w:tabs>
          <w:tab w:val="left" w:pos="720"/>
          <w:tab w:val="left" w:pos="1440"/>
          <w:tab w:val="left" w:pos="8865"/>
        </w:tabs>
        <w:jc w:val="both"/>
        <w:rPr>
          <w:rFonts w:ascii="GHEA Grapalat" w:hAnsi="GHEA Grapalat" w:cs="Sylfaen"/>
          <w:sz w:val="20"/>
          <w:lang w:val="hy-AM"/>
        </w:rPr>
      </w:pPr>
    </w:p>
    <w:p w:rsidR="00DD7AE3" w:rsidRDefault="00DD7AE3" w:rsidP="00DD7AE3">
      <w:pPr>
        <w:ind w:firstLine="720"/>
        <w:jc w:val="both"/>
        <w:rPr>
          <w:rFonts w:ascii="GHEA Grapalat" w:hAnsi="GHEA Grapalat"/>
          <w:sz w:val="20"/>
          <w:lang w:val="hy-AM"/>
        </w:rPr>
      </w:pPr>
      <w:r>
        <w:rPr>
          <w:rFonts w:ascii="GHEA Grapalat" w:hAnsi="GHEA Grapalat"/>
          <w:highlight w:val="yellow"/>
          <w:lang w:val="hy-AM"/>
        </w:rPr>
        <w:t>«</w:t>
      </w:r>
      <w:r w:rsidR="008540BC">
        <w:rPr>
          <w:rFonts w:ascii="GHEA Grapalat" w:hAnsi="GHEA Grapalat" w:cs="GHEA Grapalat"/>
          <w:sz w:val="20"/>
          <w:szCs w:val="20"/>
          <w:lang w:val="pt-BR"/>
        </w:rPr>
        <w:t>«</w:t>
      </w:r>
      <w:r w:rsidR="008540BC" w:rsidRPr="008540BC">
        <w:rPr>
          <w:rFonts w:ascii="Sylfaen" w:hAnsi="Sylfaen" w:cs="Sylfaen"/>
          <w:sz w:val="20"/>
          <w:szCs w:val="20"/>
          <w:lang w:val="hy-AM"/>
        </w:rPr>
        <w:t>Կարճաղբյուրի</w:t>
      </w:r>
      <w:r w:rsidR="008540BC">
        <w:rPr>
          <w:sz w:val="20"/>
          <w:szCs w:val="20"/>
          <w:lang w:val="hy-AM"/>
        </w:rPr>
        <w:t xml:space="preserve"> </w:t>
      </w:r>
      <w:r w:rsidR="008540BC">
        <w:rPr>
          <w:rFonts w:ascii="Sylfaen" w:hAnsi="Sylfaen" w:cs="Sylfaen"/>
          <w:sz w:val="20"/>
          <w:szCs w:val="20"/>
          <w:lang w:val="hy-AM"/>
        </w:rPr>
        <w:t>մանկապարտեզ</w:t>
      </w:r>
      <w:r w:rsidR="008540BC">
        <w:rPr>
          <w:rFonts w:ascii="GHEA Grapalat" w:hAnsi="GHEA Grapalat" w:cs="GHEA Grapalat"/>
          <w:sz w:val="20"/>
          <w:szCs w:val="20"/>
          <w:lang w:val="pt-BR"/>
        </w:rPr>
        <w:t xml:space="preserve">» ՀՈԱԿ-ի </w:t>
      </w:r>
      <w:r>
        <w:rPr>
          <w:rFonts w:ascii="GHEA Grapalat" w:hAnsi="GHEA Grapalat"/>
          <w:highlight w:val="yellow"/>
          <w:lang w:val="hy-AM"/>
        </w:rPr>
        <w:t>-ը</w:t>
      </w:r>
      <w:r>
        <w:rPr>
          <w:rFonts w:ascii="GHEA Grapalat" w:hAnsi="GHEA Grapalat"/>
          <w:sz w:val="20"/>
          <w:lang w:val="hy-AM"/>
        </w:rPr>
        <w:t>, ի դեմս տնօրեն</w:t>
      </w:r>
      <w:r w:rsidR="008540BC" w:rsidRPr="008540BC">
        <w:rPr>
          <w:rFonts w:ascii="GHEA Grapalat" w:hAnsi="GHEA Grapalat"/>
          <w:sz w:val="20"/>
          <w:lang w:val="hy-AM"/>
        </w:rPr>
        <w:t xml:space="preserve"> ------</w:t>
      </w:r>
      <w:r>
        <w:rPr>
          <w:rFonts w:ascii="GHEA Grapalat" w:hAnsi="GHEA Grapalat"/>
          <w:sz w:val="20"/>
          <w:lang w:val="hy-AM"/>
        </w:rPr>
        <w:t xml:space="preserve">, որը գործում է </w:t>
      </w:r>
      <w:r w:rsidR="008540BC">
        <w:rPr>
          <w:rFonts w:ascii="GHEA Grapalat" w:hAnsi="GHEA Grapalat" w:cs="GHEA Grapalat"/>
          <w:sz w:val="20"/>
          <w:szCs w:val="20"/>
          <w:lang w:val="pt-BR"/>
        </w:rPr>
        <w:t>«</w:t>
      </w:r>
      <w:r w:rsidR="008540BC" w:rsidRPr="008540BC">
        <w:rPr>
          <w:rFonts w:ascii="Sylfaen" w:hAnsi="Sylfaen" w:cs="Sylfaen"/>
          <w:sz w:val="20"/>
          <w:szCs w:val="20"/>
          <w:lang w:val="hy-AM"/>
        </w:rPr>
        <w:t>Կարճաղբյուրի</w:t>
      </w:r>
      <w:r w:rsidR="008540BC">
        <w:rPr>
          <w:sz w:val="20"/>
          <w:szCs w:val="20"/>
          <w:lang w:val="hy-AM"/>
        </w:rPr>
        <w:t xml:space="preserve"> </w:t>
      </w:r>
      <w:r w:rsidR="008540BC">
        <w:rPr>
          <w:rFonts w:ascii="Sylfaen" w:hAnsi="Sylfaen" w:cs="Sylfaen"/>
          <w:sz w:val="20"/>
          <w:szCs w:val="20"/>
          <w:lang w:val="hy-AM"/>
        </w:rPr>
        <w:t>մանկապարտեզ</w:t>
      </w:r>
      <w:r w:rsidR="008540BC">
        <w:rPr>
          <w:rFonts w:ascii="GHEA Grapalat" w:hAnsi="GHEA Grapalat" w:cs="GHEA Grapalat"/>
          <w:sz w:val="20"/>
          <w:szCs w:val="20"/>
          <w:lang w:val="pt-BR"/>
        </w:rPr>
        <w:t>» ՀՈԱԿ-ի</w:t>
      </w:r>
      <w:r>
        <w:rPr>
          <w:rFonts w:ascii="GHEA Grapalat" w:hAnsi="GHEA Grapalat"/>
          <w:sz w:val="20"/>
          <w:lang w:val="hy-AM"/>
        </w:rPr>
        <w:t xml:space="preserve">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rsidR="00DD7AE3" w:rsidRDefault="00DD7AE3" w:rsidP="00DD7AE3">
      <w:pPr>
        <w:ind w:firstLine="709"/>
        <w:jc w:val="both"/>
        <w:rPr>
          <w:rFonts w:ascii="GHEA Grapalat" w:hAnsi="GHEA Grapalat"/>
          <w:b/>
          <w:sz w:val="20"/>
          <w:lang w:val="hy-AM"/>
        </w:rPr>
      </w:pPr>
    </w:p>
    <w:p w:rsidR="00DD7AE3" w:rsidRDefault="00DD7AE3" w:rsidP="00DD7AE3">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DD7AE3" w:rsidRDefault="00DD7AE3" w:rsidP="00DD7AE3">
      <w:pPr>
        <w:ind w:firstLine="709"/>
        <w:jc w:val="center"/>
        <w:rPr>
          <w:rFonts w:ascii="GHEA Grapalat" w:hAnsi="GHEA Grapalat" w:cs="Times Armenian"/>
          <w:b/>
          <w:sz w:val="20"/>
          <w:lang w:val="hy-AM"/>
        </w:rPr>
      </w:pPr>
    </w:p>
    <w:p w:rsidR="00DD7AE3" w:rsidRDefault="00DD7AE3" w:rsidP="00DD7AE3">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30.12.2022</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rsidR="00DD7AE3" w:rsidRDefault="00DD7AE3" w:rsidP="00DD7AE3">
      <w:pPr>
        <w:ind w:firstLine="709"/>
        <w:jc w:val="both"/>
        <w:rPr>
          <w:rFonts w:ascii="GHEA Grapalat" w:hAnsi="GHEA Grapalat" w:cs="Times Armenian"/>
          <w:sz w:val="20"/>
          <w:lang w:val="hy-AM"/>
        </w:rPr>
      </w:pPr>
    </w:p>
    <w:p w:rsidR="00DD7AE3" w:rsidRDefault="00DD7AE3" w:rsidP="00DD7AE3">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DD7AE3" w:rsidRDefault="00DD7AE3" w:rsidP="00DD7AE3">
      <w:pPr>
        <w:ind w:firstLine="709"/>
        <w:jc w:val="both"/>
        <w:rPr>
          <w:rFonts w:ascii="GHEA Grapalat" w:hAnsi="GHEA Grapalat"/>
          <w:sz w:val="20"/>
          <w:lang w:val="hy-AM"/>
        </w:rPr>
      </w:pPr>
    </w:p>
    <w:p w:rsidR="00DD7AE3" w:rsidRDefault="00DD7AE3" w:rsidP="00DD7AE3">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DD7AE3" w:rsidRDefault="00DD7AE3" w:rsidP="00DD7AE3">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DD7AE3" w:rsidRDefault="00DD7AE3" w:rsidP="00DD7AE3">
      <w:pPr>
        <w:jc w:val="both"/>
        <w:rPr>
          <w:rFonts w:ascii="GHEA Grapalat" w:hAnsi="GHEA Grapalat"/>
          <w:sz w:val="20"/>
          <w:lang w:val="hy-AM"/>
        </w:rPr>
      </w:pPr>
      <w:r>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w:t>
      </w:r>
      <w:r>
        <w:rPr>
          <w:rFonts w:ascii="GHEA Grapalat" w:hAnsi="GHEA Grapalat"/>
          <w:sz w:val="20"/>
          <w:lang w:val="hy-AM"/>
        </w:rPr>
        <w:lastRenderedPageBreak/>
        <w:t>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DD7AE3" w:rsidRDefault="00DD7AE3" w:rsidP="00DD7AE3">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DD7AE3" w:rsidRDefault="00DD7AE3" w:rsidP="00DD7AE3">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DD7AE3" w:rsidRDefault="00DD7AE3" w:rsidP="00DD7AE3">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DD7AE3" w:rsidRDefault="00DD7AE3" w:rsidP="00DD7AE3">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DD7AE3" w:rsidRDefault="00DD7AE3" w:rsidP="00DD7AE3">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DD7AE3" w:rsidRDefault="00DD7AE3" w:rsidP="00DD7AE3">
      <w:pPr>
        <w:tabs>
          <w:tab w:val="left" w:pos="720"/>
        </w:tabs>
        <w:ind w:firstLine="709"/>
        <w:jc w:val="both"/>
        <w:rPr>
          <w:rFonts w:ascii="GHEA Grapalat" w:hAnsi="GHEA Grapalat"/>
          <w:sz w:val="12"/>
          <w:szCs w:val="12"/>
          <w:lang w:val="hy-AM"/>
        </w:rPr>
      </w:pPr>
    </w:p>
    <w:p w:rsidR="00DD7AE3" w:rsidRDefault="00DD7AE3" w:rsidP="00DD7AE3">
      <w:pPr>
        <w:ind w:firstLine="709"/>
        <w:jc w:val="both"/>
        <w:rPr>
          <w:rFonts w:ascii="GHEA Grapalat" w:hAnsi="GHEA Grapalat"/>
          <w:b/>
          <w:sz w:val="20"/>
          <w:lang w:val="hy-AM"/>
        </w:rPr>
      </w:pPr>
      <w:r>
        <w:rPr>
          <w:rFonts w:ascii="GHEA Grapalat" w:hAnsi="GHEA Grapalat"/>
          <w:b/>
          <w:sz w:val="20"/>
          <w:lang w:val="hy-AM"/>
        </w:rPr>
        <w:t>2.2 Գնորդը պարտավոր է`</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DD7AE3" w:rsidRDefault="00DD7AE3" w:rsidP="00DD7AE3">
      <w:pPr>
        <w:ind w:firstLine="709"/>
        <w:jc w:val="both"/>
        <w:rPr>
          <w:rFonts w:ascii="GHEA Grapalat" w:hAnsi="GHEA Grapalat"/>
          <w:sz w:val="20"/>
          <w:lang w:val="hy-AM"/>
        </w:rPr>
      </w:pPr>
    </w:p>
    <w:p w:rsidR="00DD7AE3" w:rsidRDefault="00DD7AE3" w:rsidP="00DD7AE3">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DD7AE3" w:rsidRDefault="00DD7AE3" w:rsidP="00DD7AE3">
      <w:pPr>
        <w:ind w:firstLine="709"/>
        <w:jc w:val="both"/>
        <w:rPr>
          <w:rFonts w:ascii="GHEA Grapalat" w:hAnsi="GHEA Grapalat"/>
          <w:sz w:val="20"/>
          <w:lang w:val="hy-AM"/>
        </w:rPr>
      </w:pPr>
    </w:p>
    <w:p w:rsidR="00DD7AE3" w:rsidRDefault="00DD7AE3" w:rsidP="00DD7AE3">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DD7AE3" w:rsidRDefault="00DD7AE3" w:rsidP="00DD7AE3">
      <w:pPr>
        <w:ind w:firstLine="709"/>
        <w:jc w:val="both"/>
        <w:rPr>
          <w:rFonts w:ascii="GHEA Grapalat" w:hAnsi="GHEA Grapalat"/>
          <w:lang w:val="hy-AM"/>
        </w:rPr>
      </w:pPr>
    </w:p>
    <w:p w:rsidR="00DD7AE3" w:rsidRDefault="00DD7AE3" w:rsidP="00DD7AE3">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afd"/>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DD7AE3" w:rsidRDefault="00DD7AE3" w:rsidP="00DD7AE3">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DD7AE3" w:rsidRDefault="00DD7AE3" w:rsidP="00DD7AE3">
      <w:pPr>
        <w:ind w:firstLine="709"/>
        <w:jc w:val="center"/>
        <w:rPr>
          <w:rFonts w:ascii="GHEA Grapalat" w:hAnsi="GHEA Grapalat"/>
          <w:b/>
          <w:sz w:val="20"/>
          <w:lang w:val="hy-AM"/>
        </w:rPr>
      </w:pPr>
    </w:p>
    <w:p w:rsidR="00DD7AE3" w:rsidRDefault="00DD7AE3" w:rsidP="00DD7AE3">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DD7AE3" w:rsidRDefault="00DD7AE3" w:rsidP="00DD7AE3">
      <w:pPr>
        <w:ind w:firstLine="709"/>
        <w:jc w:val="center"/>
        <w:rPr>
          <w:rFonts w:ascii="GHEA Grapalat" w:hAnsi="GHEA Grapalat"/>
          <w:b/>
          <w:sz w:val="20"/>
          <w:lang w:val="hy-AM"/>
        </w:rPr>
      </w:pPr>
    </w:p>
    <w:p w:rsidR="00DD7AE3" w:rsidRDefault="00DD7AE3" w:rsidP="00DD7AE3">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DD7AE3" w:rsidRDefault="00DD7AE3" w:rsidP="00DD7AE3">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DD7AE3" w:rsidRDefault="00DD7AE3" w:rsidP="00DD7AE3">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rsidR="00DD7AE3" w:rsidRDefault="00DD7AE3" w:rsidP="00DD7AE3">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DD7AE3" w:rsidRDefault="00DD7AE3" w:rsidP="00DD7AE3">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DD7AE3" w:rsidRDefault="00DD7AE3" w:rsidP="00DD7AE3">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DD7AE3" w:rsidRDefault="00DD7AE3" w:rsidP="00DD7AE3">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DD7AE3" w:rsidRDefault="00DD7AE3" w:rsidP="00DD7AE3">
      <w:pPr>
        <w:ind w:firstLine="720"/>
        <w:jc w:val="both"/>
        <w:rPr>
          <w:rFonts w:ascii="GHEA Grapalat" w:hAnsi="GHEA Grapalat" w:cs="Sylfaen"/>
          <w:sz w:val="20"/>
          <w:lang w:val="hy-AM"/>
        </w:rPr>
      </w:pPr>
    </w:p>
    <w:p w:rsidR="00DD7AE3" w:rsidRDefault="00DD7AE3" w:rsidP="00DD7AE3">
      <w:pPr>
        <w:ind w:firstLine="709"/>
        <w:jc w:val="center"/>
        <w:rPr>
          <w:rFonts w:ascii="GHEA Grapalat" w:hAnsi="GHEA Grapalat"/>
          <w:b/>
          <w:sz w:val="20"/>
          <w:lang w:val="hy-AM"/>
        </w:rPr>
      </w:pPr>
    </w:p>
    <w:p w:rsidR="00DD7AE3" w:rsidRDefault="00DD7AE3" w:rsidP="00DD7AE3">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w:t>
      </w:r>
      <w:r>
        <w:rPr>
          <w:rFonts w:ascii="GHEA Grapalat" w:hAnsi="GHEA Grapalat"/>
          <w:sz w:val="20"/>
          <w:lang w:val="hy-AM"/>
        </w:rPr>
        <w:lastRenderedPageBreak/>
        <w:t xml:space="preserve">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DD7AE3" w:rsidRDefault="00DD7AE3" w:rsidP="00DD7AE3">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DD7AE3" w:rsidRDefault="00DD7AE3" w:rsidP="00DD7AE3">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DD7AE3" w:rsidRDefault="00DD7AE3" w:rsidP="00DD7AE3">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D7AE3" w:rsidRDefault="00DD7AE3" w:rsidP="00DD7AE3">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DD7AE3" w:rsidRDefault="00DD7AE3" w:rsidP="00DD7AE3">
      <w:pPr>
        <w:ind w:firstLine="709"/>
        <w:jc w:val="center"/>
        <w:rPr>
          <w:rFonts w:ascii="GHEA Grapalat" w:hAnsi="GHEA Grapalat"/>
          <w:b/>
          <w:sz w:val="20"/>
          <w:lang w:val="hy-AM"/>
        </w:rPr>
      </w:pPr>
    </w:p>
    <w:p w:rsidR="00DD7AE3" w:rsidRDefault="00DD7AE3" w:rsidP="00DD7AE3">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DD7AE3" w:rsidRDefault="00DD7AE3" w:rsidP="00DD7AE3">
      <w:pPr>
        <w:ind w:firstLine="709"/>
        <w:jc w:val="center"/>
        <w:rPr>
          <w:rFonts w:ascii="GHEA Grapalat" w:hAnsi="GHEA Grapalat"/>
          <w:b/>
          <w:sz w:val="20"/>
          <w:lang w:val="hy-AM"/>
        </w:rPr>
      </w:pPr>
    </w:p>
    <w:p w:rsidR="00DD7AE3" w:rsidRDefault="00DD7AE3" w:rsidP="00DD7AE3">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D7AE3" w:rsidRDefault="00DD7AE3" w:rsidP="00DD7AE3">
      <w:pPr>
        <w:ind w:firstLine="709"/>
        <w:jc w:val="center"/>
        <w:rPr>
          <w:rFonts w:ascii="GHEA Grapalat" w:hAnsi="GHEA Grapalat"/>
          <w:b/>
          <w:sz w:val="20"/>
          <w:lang w:val="hy-AM"/>
        </w:rPr>
      </w:pPr>
    </w:p>
    <w:p w:rsidR="00DD7AE3" w:rsidRDefault="00DD7AE3" w:rsidP="00DD7AE3">
      <w:pPr>
        <w:ind w:firstLine="709"/>
        <w:jc w:val="center"/>
        <w:rPr>
          <w:rFonts w:ascii="GHEA Grapalat" w:hAnsi="GHEA Grapalat"/>
          <w:b/>
          <w:sz w:val="20"/>
          <w:lang w:val="hy-AM"/>
        </w:rPr>
      </w:pPr>
      <w:r>
        <w:rPr>
          <w:rFonts w:ascii="GHEA Grapalat" w:hAnsi="GHEA Grapalat"/>
          <w:b/>
          <w:sz w:val="20"/>
          <w:lang w:val="hy-AM"/>
        </w:rPr>
        <w:t>8. ԱՅԼ ՊԱՅՄԱՆՆԵՐ</w:t>
      </w:r>
    </w:p>
    <w:p w:rsidR="00DD7AE3" w:rsidRDefault="00DD7AE3" w:rsidP="00DD7AE3">
      <w:pPr>
        <w:ind w:firstLine="709"/>
        <w:jc w:val="center"/>
        <w:rPr>
          <w:rFonts w:ascii="GHEA Grapalat" w:hAnsi="GHEA Grapalat"/>
          <w:b/>
          <w:sz w:val="20"/>
          <w:lang w:val="hy-AM"/>
        </w:rPr>
      </w:pPr>
    </w:p>
    <w:p w:rsidR="00DD7AE3" w:rsidRDefault="00DD7AE3" w:rsidP="00DD7AE3">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DD7AE3" w:rsidRDefault="00DD7AE3" w:rsidP="00DD7AE3">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D7AE3" w:rsidRDefault="00DD7AE3" w:rsidP="00DD7AE3">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rsidR="00DD7AE3" w:rsidRDefault="00DD7AE3" w:rsidP="00DD7AE3">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D7AE3" w:rsidRDefault="00DD7AE3" w:rsidP="00DD7AE3">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DD7AE3" w:rsidRDefault="00DD7AE3" w:rsidP="00DD7AE3">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DD7AE3" w:rsidRDefault="00DD7AE3" w:rsidP="00DD7AE3">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D7AE3" w:rsidRDefault="00DD7AE3" w:rsidP="00DD7AE3">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DD7AE3" w:rsidRDefault="00DD7AE3" w:rsidP="00DD7AE3">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D7AE3" w:rsidRDefault="00DD7AE3" w:rsidP="00DD7AE3">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r>
        <w:rPr>
          <w:rStyle w:val="afd"/>
          <w:rFonts w:ascii="GHEA Grapalat" w:hAnsi="GHEA Grapalat"/>
          <w:color w:val="FFFFFF"/>
          <w:sz w:val="20"/>
          <w:lang w:val="pt-BR"/>
        </w:rPr>
        <w:footnoteReference w:id="5"/>
      </w:r>
    </w:p>
    <w:p w:rsidR="00DD7AE3" w:rsidRDefault="00DD7AE3" w:rsidP="00DD7AE3">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afd"/>
          <w:rFonts w:ascii="GHEA Grapalat" w:hAnsi="GHEA Grapalat"/>
          <w:color w:val="FFFFFF"/>
          <w:sz w:val="20"/>
          <w:lang w:val="pt-BR"/>
        </w:rPr>
        <w:footnoteReference w:id="6"/>
      </w:r>
    </w:p>
    <w:p w:rsidR="00DD7AE3" w:rsidRDefault="00DD7AE3" w:rsidP="00DD7AE3">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Վաճառողի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մատակարարման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DD7AE3" w:rsidRDefault="00DD7AE3" w:rsidP="00DD7AE3">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D7AE3" w:rsidRDefault="00DD7AE3" w:rsidP="00DD7AE3">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D7AE3" w:rsidRDefault="00DD7AE3" w:rsidP="00DD7AE3">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DD7AE3" w:rsidRDefault="00DD7AE3" w:rsidP="00DD7AE3">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2"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2"/>
      <w:r>
        <w:rPr>
          <w:rFonts w:ascii="GHEA Grapalat" w:hAnsi="GHEA Grapalat"/>
          <w:sz w:val="20"/>
          <w:szCs w:val="20"/>
          <w:lang w:val="hy-AM" w:eastAsia="ru-RU"/>
        </w:rPr>
        <w:t xml:space="preserve">   </w:t>
      </w:r>
    </w:p>
    <w:p w:rsidR="00DD7AE3" w:rsidRDefault="00DD7AE3" w:rsidP="00DD7AE3">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D7AE3" w:rsidRDefault="00DD7AE3" w:rsidP="00DD7AE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DD7AE3" w:rsidRDefault="00DD7AE3" w:rsidP="00DD7AE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DD7AE3" w:rsidRDefault="00DD7AE3" w:rsidP="00DD7AE3">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rsidR="00DD7AE3" w:rsidRDefault="00DD7AE3" w:rsidP="00DD7AE3">
      <w:pPr>
        <w:tabs>
          <w:tab w:val="left" w:pos="1276"/>
        </w:tabs>
        <w:ind w:firstLine="720"/>
        <w:jc w:val="both"/>
        <w:rPr>
          <w:rFonts w:ascii="GHEA Grapalat" w:hAnsi="GHEA Grapalat" w:cs="Sylfaen"/>
          <w:sz w:val="20"/>
          <w:u w:val="single"/>
          <w:lang w:val="hy-AM"/>
        </w:rPr>
      </w:pPr>
    </w:p>
    <w:p w:rsidR="00DD7AE3" w:rsidRDefault="00DD7AE3" w:rsidP="00DD7AE3">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rsidR="00DD7AE3" w:rsidRDefault="00DD7AE3" w:rsidP="00DD7AE3">
      <w:pPr>
        <w:ind w:firstLine="709"/>
        <w:jc w:val="both"/>
        <w:rPr>
          <w:rFonts w:ascii="GHEA Grapalat" w:hAnsi="GHEA Grapalat"/>
          <w:sz w:val="20"/>
          <w:lang w:val="hy-AM"/>
        </w:rPr>
      </w:pPr>
      <w:r>
        <w:rPr>
          <w:rFonts w:ascii="GHEA Grapalat" w:hAnsi="GHEA Grapalat"/>
          <w:sz w:val="20"/>
          <w:lang w:val="hy-AM"/>
        </w:rPr>
        <w:lastRenderedPageBreak/>
        <w:t xml:space="preserve"> </w:t>
      </w:r>
    </w:p>
    <w:p w:rsidR="00DD7AE3" w:rsidRDefault="00DD7AE3" w:rsidP="00DD7AE3">
      <w:pPr>
        <w:ind w:firstLine="709"/>
        <w:jc w:val="both"/>
        <w:rPr>
          <w:rFonts w:ascii="GHEA Grapalat" w:hAnsi="GHEA Grapalat"/>
          <w:sz w:val="20"/>
          <w:lang w:val="hy-AM"/>
        </w:rPr>
      </w:pPr>
    </w:p>
    <w:p w:rsidR="00DD7AE3" w:rsidRDefault="00DD7AE3" w:rsidP="00DD7AE3">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DD7AE3" w:rsidTr="00DD7AE3">
        <w:tc>
          <w:tcPr>
            <w:tcW w:w="4536" w:type="dxa"/>
          </w:tcPr>
          <w:p w:rsidR="00DD7AE3" w:rsidRDefault="00DD7AE3" w:rsidP="00DD7AE3">
            <w:pPr>
              <w:jc w:val="center"/>
              <w:rPr>
                <w:rFonts w:ascii="GHEA Grapalat" w:hAnsi="GHEA Grapalat" w:cs="Sylfaen"/>
                <w:b/>
                <w:bCs/>
                <w:lang w:val="nb-NO"/>
              </w:rPr>
            </w:pPr>
            <w:r>
              <w:rPr>
                <w:rFonts w:ascii="GHEA Grapalat" w:hAnsi="GHEA Grapalat" w:cs="Sylfaen"/>
                <w:b/>
                <w:bCs/>
                <w:lang w:val="nb-NO"/>
              </w:rPr>
              <w:t>ԳՆՈՐԴ</w:t>
            </w:r>
          </w:p>
          <w:p w:rsidR="00DD7AE3" w:rsidRDefault="00DD7AE3" w:rsidP="00DD7AE3">
            <w:pPr>
              <w:jc w:val="center"/>
              <w:rPr>
                <w:rFonts w:ascii="GHEA Grapalat" w:hAnsi="GHEA Grapalat"/>
                <w:sz w:val="22"/>
                <w:szCs w:val="22"/>
                <w:u w:val="single"/>
              </w:rPr>
            </w:pPr>
            <w:r>
              <w:rPr>
                <w:rFonts w:ascii="GHEA Grapalat" w:hAnsi="GHEA Grapalat"/>
                <w:sz w:val="22"/>
                <w:szCs w:val="22"/>
                <w:u w:val="single"/>
                <w:lang w:val="nb-NO"/>
              </w:rPr>
              <w:t xml:space="preserve"> </w:t>
            </w:r>
          </w:p>
          <w:p w:rsidR="00DD7AE3" w:rsidRDefault="00DD7AE3" w:rsidP="00DD7AE3">
            <w:pPr>
              <w:rPr>
                <w:rFonts w:ascii="GHEA Grapalat" w:hAnsi="GHEA Grapalat"/>
                <w:lang w:val="hy-AM"/>
              </w:rPr>
            </w:pPr>
          </w:p>
          <w:p w:rsidR="00DD7AE3" w:rsidRDefault="00DD7AE3" w:rsidP="00DD7AE3">
            <w:pPr>
              <w:jc w:val="center"/>
              <w:rPr>
                <w:rFonts w:ascii="GHEA Grapalat" w:hAnsi="GHEA Grapalat"/>
                <w:lang w:val="hy-AM"/>
              </w:rPr>
            </w:pPr>
            <w:r>
              <w:rPr>
                <w:rFonts w:ascii="GHEA Grapalat" w:hAnsi="GHEA Grapalat"/>
                <w:lang w:val="hy-AM"/>
              </w:rPr>
              <w:t>---------------------------------</w:t>
            </w:r>
          </w:p>
          <w:p w:rsidR="00DD7AE3" w:rsidRDefault="00DD7AE3" w:rsidP="00DD7AE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DD7AE3" w:rsidRDefault="00DD7AE3" w:rsidP="00DD7AE3">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DD7AE3" w:rsidRDefault="00DD7AE3" w:rsidP="00DD7AE3">
            <w:pPr>
              <w:jc w:val="center"/>
              <w:rPr>
                <w:rFonts w:ascii="GHEA Grapalat" w:hAnsi="GHEA Grapalat"/>
                <w:lang w:val="hy-AM"/>
              </w:rPr>
            </w:pPr>
          </w:p>
        </w:tc>
        <w:tc>
          <w:tcPr>
            <w:tcW w:w="4343" w:type="dxa"/>
          </w:tcPr>
          <w:p w:rsidR="00DD7AE3" w:rsidRDefault="00DD7AE3" w:rsidP="00DD7AE3">
            <w:pPr>
              <w:jc w:val="center"/>
              <w:rPr>
                <w:rFonts w:ascii="GHEA Grapalat" w:hAnsi="GHEA Grapalat" w:cs="Sylfaen"/>
                <w:b/>
                <w:bCs/>
                <w:lang w:val="hy-AM"/>
              </w:rPr>
            </w:pPr>
            <w:r>
              <w:rPr>
                <w:rFonts w:ascii="GHEA Grapalat" w:hAnsi="GHEA Grapalat" w:cs="Sylfaen"/>
                <w:b/>
                <w:bCs/>
                <w:lang w:val="hy-AM"/>
              </w:rPr>
              <w:t>ՎԱՃԱՌՈՂ</w:t>
            </w:r>
          </w:p>
          <w:p w:rsidR="00DD7AE3" w:rsidRDefault="00DD7AE3" w:rsidP="00DD7AE3">
            <w:pPr>
              <w:jc w:val="center"/>
              <w:rPr>
                <w:rFonts w:ascii="GHEA Grapalat" w:hAnsi="GHEA Grapalat"/>
                <w:lang w:val="hy-AM"/>
              </w:rPr>
            </w:pPr>
          </w:p>
          <w:p w:rsidR="00DD7AE3" w:rsidRDefault="00DD7AE3" w:rsidP="00DD7AE3">
            <w:pPr>
              <w:jc w:val="center"/>
              <w:rPr>
                <w:rFonts w:ascii="GHEA Grapalat" w:hAnsi="GHEA Grapalat"/>
                <w:lang w:val="hy-AM"/>
              </w:rPr>
            </w:pPr>
          </w:p>
          <w:p w:rsidR="00DD7AE3" w:rsidRDefault="00DD7AE3" w:rsidP="00DD7AE3">
            <w:pPr>
              <w:jc w:val="center"/>
              <w:rPr>
                <w:rFonts w:ascii="GHEA Grapalat" w:hAnsi="GHEA Grapalat"/>
                <w:lang w:val="hy-AM"/>
              </w:rPr>
            </w:pPr>
            <w:r>
              <w:rPr>
                <w:rFonts w:ascii="GHEA Grapalat" w:hAnsi="GHEA Grapalat"/>
                <w:lang w:val="hy-AM"/>
              </w:rPr>
              <w:t>---------------------------------</w:t>
            </w:r>
          </w:p>
          <w:p w:rsidR="00DD7AE3" w:rsidRDefault="00DD7AE3" w:rsidP="00DD7AE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DD7AE3" w:rsidRDefault="00DD7AE3" w:rsidP="00DD7AE3">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DD7AE3" w:rsidRDefault="00DD7AE3" w:rsidP="00DD7AE3">
      <w:pPr>
        <w:rPr>
          <w:rFonts w:ascii="GHEA Grapalat" w:hAnsi="GHEA Grapalat"/>
          <w:sz w:val="20"/>
          <w:lang w:val="hy-AM"/>
        </w:rPr>
      </w:pPr>
    </w:p>
    <w:p w:rsidR="00DD7AE3" w:rsidRDefault="00DD7AE3" w:rsidP="00DD7AE3">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D7AE3" w:rsidRDefault="00DD7AE3" w:rsidP="00DD7AE3">
      <w:pPr>
        <w:tabs>
          <w:tab w:val="left" w:pos="1276"/>
        </w:tabs>
        <w:ind w:firstLine="720"/>
        <w:jc w:val="both"/>
        <w:rPr>
          <w:rFonts w:ascii="GHEA Grapalat" w:hAnsi="GHEA Grapalat" w:cs="Sylfaen"/>
          <w:sz w:val="20"/>
          <w:u w:val="single"/>
          <w:lang w:val="hy-AM"/>
        </w:rPr>
      </w:pPr>
    </w:p>
    <w:p w:rsidR="00DD7AE3" w:rsidRDefault="00DD7AE3" w:rsidP="00DD7AE3">
      <w:pPr>
        <w:rPr>
          <w:rFonts w:ascii="GHEA Grapalat" w:hAnsi="GHEA Grapalat"/>
          <w:sz w:val="20"/>
          <w:lang w:val="hy-AM"/>
        </w:rPr>
      </w:pPr>
    </w:p>
    <w:p w:rsidR="00DD7AE3" w:rsidRDefault="00DD7AE3" w:rsidP="00DD7AE3">
      <w:pPr>
        <w:rPr>
          <w:rFonts w:ascii="GHEA Grapalat" w:hAnsi="GHEA Grapalat"/>
          <w:sz w:val="20"/>
          <w:lang w:val="hy-AM"/>
        </w:rPr>
      </w:pPr>
    </w:p>
    <w:p w:rsidR="00DD7AE3" w:rsidRDefault="00DD7AE3" w:rsidP="00DD7AE3">
      <w:pPr>
        <w:rPr>
          <w:rFonts w:ascii="GHEA Grapalat" w:hAnsi="GHEA Grapalat"/>
          <w:sz w:val="20"/>
          <w:lang w:val="hy-AM"/>
        </w:rPr>
      </w:pPr>
    </w:p>
    <w:p w:rsidR="00DD7AE3" w:rsidRDefault="00DD7AE3" w:rsidP="00DD7AE3">
      <w:pPr>
        <w:rPr>
          <w:rFonts w:ascii="GHEA Grapalat" w:hAnsi="GHEA Grapalat"/>
          <w:sz w:val="20"/>
          <w:lang w:val="hy-AM"/>
        </w:rPr>
      </w:pPr>
    </w:p>
    <w:p w:rsidR="00DD7AE3" w:rsidRDefault="00DD7AE3" w:rsidP="00DD7AE3">
      <w:pPr>
        <w:rPr>
          <w:rFonts w:ascii="GHEA Grapalat" w:hAnsi="GHEA Grapalat"/>
          <w:sz w:val="20"/>
          <w:lang w:val="hy-AM"/>
        </w:rPr>
        <w:sectPr w:rsidR="00DD7AE3" w:rsidSect="00DD7AE3">
          <w:pgSz w:w="11906" w:h="16838"/>
          <w:pgMar w:top="720" w:right="662" w:bottom="426" w:left="851" w:header="562" w:footer="562" w:gutter="0"/>
          <w:cols w:space="720"/>
        </w:sectPr>
      </w:pPr>
    </w:p>
    <w:p w:rsidR="00DD7AE3" w:rsidRDefault="00DD7AE3" w:rsidP="00DD7AE3">
      <w:pPr>
        <w:jc w:val="right"/>
        <w:rPr>
          <w:rFonts w:ascii="GHEA Grapalat" w:hAnsi="GHEA Grapalat"/>
          <w:i/>
          <w:sz w:val="18"/>
          <w:lang w:val="hy-AM"/>
        </w:rPr>
      </w:pPr>
      <w:r>
        <w:rPr>
          <w:rFonts w:ascii="GHEA Grapalat" w:hAnsi="GHEA Grapalat"/>
          <w:i/>
          <w:sz w:val="18"/>
          <w:lang w:val="hy-AM"/>
        </w:rPr>
        <w:lastRenderedPageBreak/>
        <w:t>Հավելված N 1</w:t>
      </w:r>
    </w:p>
    <w:p w:rsidR="00DD7AE3" w:rsidRDefault="00DD7AE3" w:rsidP="00DD7AE3">
      <w:pPr>
        <w:jc w:val="right"/>
        <w:rPr>
          <w:rFonts w:ascii="GHEA Grapalat" w:hAnsi="GHEA Grapalat"/>
          <w:i/>
          <w:sz w:val="18"/>
          <w:lang w:val="hy-AM"/>
        </w:rPr>
      </w:pPr>
      <w:r>
        <w:rPr>
          <w:rFonts w:ascii="GHEA Grapalat" w:hAnsi="GHEA Grapalat"/>
          <w:i/>
          <w:sz w:val="18"/>
          <w:lang w:val="hy-AM"/>
        </w:rPr>
        <w:t xml:space="preserve">«         »              20  թ. կնքված </w:t>
      </w:r>
    </w:p>
    <w:p w:rsidR="00DD7AE3" w:rsidRDefault="00DD7AE3" w:rsidP="00DD7AE3">
      <w:pPr>
        <w:jc w:val="right"/>
        <w:rPr>
          <w:rFonts w:ascii="GHEA Grapalat" w:hAnsi="GHEA Grapalat"/>
          <w:i/>
          <w:sz w:val="18"/>
          <w:lang w:val="hy-AM"/>
        </w:rPr>
      </w:pPr>
      <w:r>
        <w:rPr>
          <w:rFonts w:ascii="GHEA Grapalat" w:hAnsi="GHEA Grapalat"/>
          <w:i/>
          <w:sz w:val="18"/>
          <w:lang w:val="hy-AM"/>
        </w:rPr>
        <w:t xml:space="preserve">                     </w:t>
      </w:r>
      <w:r>
        <w:rPr>
          <w:rFonts w:ascii="Sylfaen" w:hAnsi="Sylfaen" w:cs="Sylfaen"/>
          <w:b/>
          <w:highlight w:val="yellow"/>
          <w:lang w:val="hy-AM"/>
        </w:rPr>
        <w:t>«</w:t>
      </w:r>
      <w:r w:rsidR="00764BCA">
        <w:rPr>
          <w:rFonts w:ascii="Sylfaen" w:hAnsi="Sylfaen" w:cs="Sylfaen"/>
          <w:i/>
          <w:lang w:val="hy-AM"/>
        </w:rPr>
        <w:t>ԿՄ</w:t>
      </w:r>
      <w:r w:rsidR="00764BCA" w:rsidRPr="00B708E9">
        <w:rPr>
          <w:rFonts w:ascii="Sylfaen" w:hAnsi="Sylfaen" w:cs="Sylfaen"/>
          <w:i/>
          <w:lang w:val="af-ZA"/>
        </w:rPr>
        <w:t>-</w:t>
      </w:r>
      <w:r w:rsidR="00764BCA" w:rsidRPr="00DE35AB">
        <w:rPr>
          <w:rFonts w:ascii="Sylfaen" w:hAnsi="Sylfaen" w:cs="Sylfaen"/>
          <w:i/>
          <w:lang w:val="hy-AM"/>
        </w:rPr>
        <w:t>ՀՈԱԿ</w:t>
      </w:r>
      <w:r w:rsidR="00764BCA" w:rsidRPr="00B708E9">
        <w:rPr>
          <w:rFonts w:ascii="Sylfaen" w:hAnsi="Sylfaen" w:cs="Sylfaen"/>
          <w:i/>
          <w:lang w:val="af-ZA"/>
        </w:rPr>
        <w:t>-</w:t>
      </w:r>
      <w:r w:rsidR="00764BCA" w:rsidRPr="00DE35AB">
        <w:rPr>
          <w:rFonts w:ascii="Sylfaen" w:hAnsi="Sylfaen" w:cs="Sylfaen"/>
          <w:i/>
          <w:lang w:val="hy-AM"/>
        </w:rPr>
        <w:t>ԳՀԱՊՁԲ</w:t>
      </w:r>
      <w:r w:rsidR="00764BCA" w:rsidRPr="00B708E9">
        <w:rPr>
          <w:rFonts w:ascii="Sylfaen" w:hAnsi="Sylfaen" w:cs="Sylfaen"/>
          <w:i/>
          <w:lang w:val="af-ZA"/>
        </w:rPr>
        <w:t>-</w:t>
      </w:r>
      <w:r w:rsidR="00764BCA">
        <w:rPr>
          <w:rFonts w:ascii="Sylfaen" w:hAnsi="Sylfaen" w:cs="Sylfaen"/>
          <w:i/>
          <w:lang w:val="hy-AM"/>
        </w:rPr>
        <w:t>22/</w:t>
      </w:r>
      <w:r w:rsidR="00764BCA">
        <w:rPr>
          <w:rFonts w:ascii="Sylfaen" w:hAnsi="Sylfaen" w:cs="Sylfaen"/>
          <w:i/>
          <w:lang w:val="ru-RU"/>
        </w:rPr>
        <w:t xml:space="preserve">13 </w:t>
      </w:r>
      <w:r>
        <w:rPr>
          <w:rFonts w:ascii="GHEA Grapalat" w:hAnsi="GHEA Grapalat"/>
          <w:i/>
          <w:sz w:val="18"/>
          <w:lang w:val="hy-AM"/>
        </w:rPr>
        <w:t>ծածկագրով պայմանագրի</w:t>
      </w:r>
    </w:p>
    <w:p w:rsidR="00DD7AE3" w:rsidRDefault="00DD7AE3" w:rsidP="00DD7AE3">
      <w:pPr>
        <w:jc w:val="center"/>
        <w:rPr>
          <w:rFonts w:ascii="GHEA Grapalat" w:hAnsi="GHEA Grapalat"/>
          <w:sz w:val="18"/>
          <w:lang w:val="hy-AM"/>
        </w:rPr>
      </w:pPr>
    </w:p>
    <w:p w:rsidR="00DD7AE3" w:rsidRDefault="00DD7AE3" w:rsidP="00DD7AE3">
      <w:pPr>
        <w:jc w:val="center"/>
        <w:rPr>
          <w:rFonts w:ascii="GHEA Grapalat" w:hAnsi="GHEA Grapalat"/>
          <w:sz w:val="20"/>
          <w:lang w:val="hy-AM"/>
        </w:rPr>
      </w:pPr>
    </w:p>
    <w:p w:rsidR="00DD7AE3" w:rsidRDefault="00DD7AE3" w:rsidP="00DD7AE3">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DD7AE3" w:rsidRDefault="00DD7AE3" w:rsidP="00DD7AE3">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p w:rsidR="00DD7AE3" w:rsidRDefault="00DD7AE3" w:rsidP="00DD7AE3">
      <w:pPr>
        <w:jc w:val="both"/>
        <w:rPr>
          <w:rFonts w:ascii="Sylfaen" w:hAnsi="Sylfaen" w:cs="Sylfaen"/>
          <w:b/>
          <w:sz w:val="18"/>
          <w:szCs w:val="18"/>
          <w:u w:val="single"/>
        </w:rPr>
      </w:pPr>
    </w:p>
    <w:tbl>
      <w:tblPr>
        <w:tblW w:w="13791" w:type="dxa"/>
        <w:tblInd w:w="90" w:type="dxa"/>
        <w:tblLook w:val="04A0" w:firstRow="1" w:lastRow="0" w:firstColumn="1" w:lastColumn="0" w:noHBand="0" w:noVBand="1"/>
      </w:tblPr>
      <w:tblGrid>
        <w:gridCol w:w="1302"/>
        <w:gridCol w:w="1366"/>
        <w:gridCol w:w="1404"/>
        <w:gridCol w:w="2540"/>
        <w:gridCol w:w="960"/>
        <w:gridCol w:w="960"/>
        <w:gridCol w:w="1039"/>
        <w:gridCol w:w="201"/>
        <w:gridCol w:w="759"/>
        <w:gridCol w:w="280"/>
        <w:gridCol w:w="780"/>
        <w:gridCol w:w="180"/>
        <w:gridCol w:w="780"/>
        <w:gridCol w:w="280"/>
        <w:gridCol w:w="960"/>
      </w:tblGrid>
      <w:tr w:rsidR="00DD7AE3" w:rsidRPr="001D6FE7" w:rsidTr="00DD7AE3">
        <w:trPr>
          <w:trHeight w:val="360"/>
        </w:trPr>
        <w:tc>
          <w:tcPr>
            <w:tcW w:w="1302"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Sylfaen" w:hAnsi="Sylfaen"/>
                <w:color w:val="000000"/>
                <w:lang w:val="ru-RU" w:eastAsia="ru-RU"/>
              </w:rPr>
            </w:pPr>
          </w:p>
        </w:tc>
        <w:tc>
          <w:tcPr>
            <w:tcW w:w="1366"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404"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24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39"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r>
      <w:tr w:rsidR="00DD7AE3" w:rsidRPr="001D6FE7" w:rsidTr="00DD7AE3">
        <w:trPr>
          <w:trHeight w:val="300"/>
        </w:trPr>
        <w:tc>
          <w:tcPr>
            <w:tcW w:w="13791" w:type="dxa"/>
            <w:gridSpan w:val="15"/>
            <w:tcBorders>
              <w:top w:val="nil"/>
              <w:left w:val="nil"/>
              <w:bottom w:val="nil"/>
              <w:right w:val="nil"/>
            </w:tcBorders>
            <w:shd w:val="clear" w:color="auto" w:fill="auto"/>
            <w:noWrap/>
            <w:vAlign w:val="bottom"/>
            <w:hideMark/>
          </w:tcPr>
          <w:p w:rsidR="00DD7AE3" w:rsidRPr="001D6FE7" w:rsidRDefault="00DD7AE3" w:rsidP="00DD7AE3">
            <w:pPr>
              <w:jc w:val="right"/>
              <w:rPr>
                <w:rFonts w:ascii="Sylfaen" w:hAnsi="Sylfaen"/>
                <w:i/>
                <w:iCs/>
                <w:color w:val="000000"/>
                <w:sz w:val="18"/>
                <w:szCs w:val="18"/>
                <w:lang w:val="ru-RU" w:eastAsia="ru-RU"/>
              </w:rPr>
            </w:pPr>
            <w:r w:rsidRPr="001D6FE7">
              <w:rPr>
                <w:rFonts w:ascii="Sylfaen" w:hAnsi="Sylfaen"/>
                <w:i/>
                <w:iCs/>
                <w:color w:val="000000"/>
                <w:sz w:val="18"/>
                <w:szCs w:val="18"/>
                <w:lang w:val="ru-RU" w:eastAsia="ru-RU"/>
              </w:rPr>
              <w:t>Հավելված N 1</w:t>
            </w:r>
          </w:p>
        </w:tc>
      </w:tr>
      <w:tr w:rsidR="00DD7AE3" w:rsidRPr="001D6FE7" w:rsidTr="00DD7AE3">
        <w:trPr>
          <w:trHeight w:val="300"/>
        </w:trPr>
        <w:tc>
          <w:tcPr>
            <w:tcW w:w="13791" w:type="dxa"/>
            <w:gridSpan w:val="15"/>
            <w:tcBorders>
              <w:top w:val="nil"/>
              <w:left w:val="nil"/>
              <w:bottom w:val="nil"/>
              <w:right w:val="nil"/>
            </w:tcBorders>
            <w:shd w:val="clear" w:color="auto" w:fill="auto"/>
            <w:noWrap/>
            <w:vAlign w:val="bottom"/>
            <w:hideMark/>
          </w:tcPr>
          <w:p w:rsidR="00DD7AE3" w:rsidRPr="001D6FE7" w:rsidRDefault="00DD7AE3" w:rsidP="00DD7AE3">
            <w:pPr>
              <w:jc w:val="right"/>
              <w:rPr>
                <w:rFonts w:ascii="Sylfaen" w:hAnsi="Sylfaen"/>
                <w:i/>
                <w:iCs/>
                <w:color w:val="000000"/>
                <w:sz w:val="18"/>
                <w:szCs w:val="18"/>
                <w:lang w:val="ru-RU" w:eastAsia="ru-RU"/>
              </w:rPr>
            </w:pPr>
            <w:r w:rsidRPr="001D6FE7">
              <w:rPr>
                <w:rFonts w:ascii="Sylfaen" w:hAnsi="Sylfaen"/>
                <w:i/>
                <w:iCs/>
                <w:color w:val="000000"/>
                <w:sz w:val="18"/>
                <w:szCs w:val="18"/>
                <w:lang w:val="ru-RU" w:eastAsia="ru-RU"/>
              </w:rPr>
              <w:t xml:space="preserve">«         »              20  թ. կնքված </w:t>
            </w:r>
          </w:p>
        </w:tc>
      </w:tr>
      <w:tr w:rsidR="00DD7AE3" w:rsidRPr="001D6FE7" w:rsidTr="00DD7AE3">
        <w:trPr>
          <w:trHeight w:val="300"/>
        </w:trPr>
        <w:tc>
          <w:tcPr>
            <w:tcW w:w="13791" w:type="dxa"/>
            <w:gridSpan w:val="15"/>
            <w:tcBorders>
              <w:top w:val="nil"/>
              <w:left w:val="nil"/>
              <w:bottom w:val="nil"/>
              <w:right w:val="nil"/>
            </w:tcBorders>
            <w:shd w:val="clear" w:color="auto" w:fill="auto"/>
            <w:noWrap/>
            <w:vAlign w:val="bottom"/>
            <w:hideMark/>
          </w:tcPr>
          <w:p w:rsidR="00DD7AE3" w:rsidRPr="001D6FE7" w:rsidRDefault="00DD7AE3" w:rsidP="00DD7AE3">
            <w:pPr>
              <w:jc w:val="right"/>
              <w:rPr>
                <w:rFonts w:ascii="Sylfaen" w:hAnsi="Sylfaen"/>
                <w:i/>
                <w:iCs/>
                <w:color w:val="000000"/>
                <w:sz w:val="18"/>
                <w:szCs w:val="18"/>
                <w:lang w:val="ru-RU" w:eastAsia="ru-RU"/>
              </w:rPr>
            </w:pPr>
            <w:r w:rsidRPr="001D6FE7">
              <w:rPr>
                <w:rFonts w:ascii="Sylfaen" w:hAnsi="Sylfaen"/>
                <w:i/>
                <w:iCs/>
                <w:color w:val="000000"/>
                <w:sz w:val="18"/>
                <w:szCs w:val="18"/>
                <w:lang w:val="ru-RU" w:eastAsia="ru-RU"/>
              </w:rPr>
              <w:t xml:space="preserve">                      ծածկագրով պայմանագրի</w:t>
            </w:r>
          </w:p>
        </w:tc>
      </w:tr>
      <w:tr w:rsidR="00DD7AE3" w:rsidRPr="001D6FE7" w:rsidTr="00DD7AE3">
        <w:trPr>
          <w:trHeight w:val="300"/>
        </w:trPr>
        <w:tc>
          <w:tcPr>
            <w:tcW w:w="1302"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Sylfaen" w:hAnsi="Sylfaen"/>
                <w:color w:val="000000"/>
                <w:sz w:val="18"/>
                <w:szCs w:val="18"/>
                <w:lang w:val="ru-RU" w:eastAsia="ru-RU"/>
              </w:rPr>
            </w:pPr>
          </w:p>
        </w:tc>
        <w:tc>
          <w:tcPr>
            <w:tcW w:w="1366"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404"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24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39"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r>
      <w:tr w:rsidR="00DD7AE3" w:rsidRPr="001D6FE7" w:rsidTr="00DD7AE3">
        <w:trPr>
          <w:trHeight w:val="315"/>
        </w:trPr>
        <w:tc>
          <w:tcPr>
            <w:tcW w:w="1302"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Sylfaen" w:hAnsi="Sylfaen"/>
                <w:color w:val="000000"/>
                <w:sz w:val="20"/>
                <w:szCs w:val="20"/>
                <w:lang w:val="ru-RU" w:eastAsia="ru-RU"/>
              </w:rPr>
            </w:pPr>
          </w:p>
        </w:tc>
        <w:tc>
          <w:tcPr>
            <w:tcW w:w="1366"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404"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24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39"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r>
      <w:tr w:rsidR="00DD7AE3" w:rsidRPr="001D6FE7" w:rsidTr="00DD7AE3">
        <w:trPr>
          <w:trHeight w:val="315"/>
        </w:trPr>
        <w:tc>
          <w:tcPr>
            <w:tcW w:w="13791" w:type="dxa"/>
            <w:gridSpan w:val="15"/>
            <w:tcBorders>
              <w:top w:val="nil"/>
              <w:left w:val="nil"/>
              <w:bottom w:val="nil"/>
              <w:right w:val="nil"/>
            </w:tcBorders>
            <w:shd w:val="clear" w:color="auto" w:fill="auto"/>
            <w:noWrap/>
            <w:vAlign w:val="bottom"/>
            <w:hideMark/>
          </w:tcPr>
          <w:p w:rsidR="00DD7AE3" w:rsidRPr="001D6FE7" w:rsidRDefault="00DD7AE3" w:rsidP="00DD7AE3">
            <w:pPr>
              <w:jc w:val="center"/>
              <w:rPr>
                <w:rFonts w:ascii="Sylfaen" w:hAnsi="Sylfaen"/>
                <w:b/>
                <w:bCs/>
                <w:color w:val="000000"/>
                <w:sz w:val="20"/>
                <w:szCs w:val="20"/>
                <w:lang w:val="ru-RU" w:eastAsia="ru-RU"/>
              </w:rPr>
            </w:pPr>
            <w:r w:rsidRPr="001D6FE7">
              <w:rPr>
                <w:rFonts w:ascii="Sylfaen" w:hAnsi="Sylfaen"/>
                <w:b/>
                <w:bCs/>
                <w:color w:val="000000"/>
                <w:sz w:val="20"/>
                <w:szCs w:val="20"/>
                <w:lang w:val="ru-RU" w:eastAsia="ru-RU"/>
              </w:rPr>
              <w:t>ՏԵԽՆԻԿԱԿԱՆ ԲՆՈՒԹԱԳԻՐ - ԳՆՄԱՆ ԺԱՄԱՆԱԿԱՑՈՒՅՑ*</w:t>
            </w:r>
          </w:p>
        </w:tc>
      </w:tr>
      <w:tr w:rsidR="00DD7AE3" w:rsidRPr="001D6FE7" w:rsidTr="00DD7AE3">
        <w:trPr>
          <w:trHeight w:val="330"/>
        </w:trPr>
        <w:tc>
          <w:tcPr>
            <w:tcW w:w="1302"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366"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404"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24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39"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2020" w:type="dxa"/>
            <w:gridSpan w:val="3"/>
            <w:tcBorders>
              <w:top w:val="nil"/>
              <w:left w:val="nil"/>
              <w:bottom w:val="single" w:sz="8" w:space="0" w:color="auto"/>
              <w:right w:val="nil"/>
            </w:tcBorders>
            <w:shd w:val="clear" w:color="auto" w:fill="auto"/>
            <w:noWrap/>
            <w:vAlign w:val="bottom"/>
            <w:hideMark/>
          </w:tcPr>
          <w:p w:rsidR="00DD7AE3" w:rsidRPr="001D6FE7" w:rsidRDefault="00DD7AE3" w:rsidP="00DD7AE3">
            <w:pPr>
              <w:jc w:val="center"/>
              <w:rPr>
                <w:rFonts w:ascii="Sylfaen" w:hAnsi="Sylfaen"/>
                <w:color w:val="000000"/>
                <w:sz w:val="22"/>
                <w:szCs w:val="22"/>
                <w:lang w:val="ru-RU" w:eastAsia="ru-RU"/>
              </w:rPr>
            </w:pPr>
            <w:r w:rsidRPr="001D6FE7">
              <w:rPr>
                <w:rFonts w:ascii="Sylfaen" w:hAnsi="Sylfaen"/>
                <w:color w:val="000000"/>
                <w:sz w:val="22"/>
                <w:szCs w:val="22"/>
                <w:lang w:val="ru-RU" w:eastAsia="ru-RU"/>
              </w:rPr>
              <w:t>ՀՀ դրամ</w:t>
            </w:r>
          </w:p>
        </w:tc>
      </w:tr>
      <w:tr w:rsidR="00DD7AE3" w:rsidRPr="001D6FE7" w:rsidTr="00DD7AE3">
        <w:trPr>
          <w:trHeight w:val="315"/>
        </w:trPr>
        <w:tc>
          <w:tcPr>
            <w:tcW w:w="13791" w:type="dxa"/>
            <w:gridSpan w:val="15"/>
            <w:tcBorders>
              <w:top w:val="single" w:sz="8" w:space="0" w:color="auto"/>
              <w:left w:val="single" w:sz="8" w:space="0" w:color="auto"/>
              <w:bottom w:val="single" w:sz="8" w:space="0" w:color="auto"/>
              <w:right w:val="single" w:sz="8" w:space="0" w:color="000000"/>
            </w:tcBorders>
            <w:shd w:val="clear" w:color="auto" w:fill="auto"/>
            <w:vAlign w:val="bottom"/>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Ապրանքի</w:t>
            </w:r>
          </w:p>
        </w:tc>
      </w:tr>
      <w:tr w:rsidR="00DD7AE3" w:rsidRPr="001D6FE7" w:rsidTr="00DD7AE3">
        <w:trPr>
          <w:trHeight w:val="1635"/>
        </w:trPr>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Հրավերով նախատեսված չափաբաժնի համարը</w:t>
            </w:r>
          </w:p>
        </w:tc>
        <w:tc>
          <w:tcPr>
            <w:tcW w:w="1366" w:type="dxa"/>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Գնումների պլանով նախատեսված միջանցիկ ծածկագիրը` ըստ ԳՄԱ դասակարգման (CPV)</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Անվանումը</w:t>
            </w:r>
          </w:p>
        </w:tc>
        <w:tc>
          <w:tcPr>
            <w:tcW w:w="25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Տեխնիկական բնութագիրը**</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Չափման միավորը</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Միավոր գինը/ՀՀ դրամ</w:t>
            </w:r>
          </w:p>
        </w:tc>
        <w:tc>
          <w:tcPr>
            <w:tcW w:w="12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Ընդհանուր գինը/ՀՀ դրամ</w:t>
            </w:r>
          </w:p>
        </w:tc>
        <w:tc>
          <w:tcPr>
            <w:tcW w:w="10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Ընդհանուր քանակը</w:t>
            </w:r>
          </w:p>
        </w:tc>
        <w:tc>
          <w:tcPr>
            <w:tcW w:w="2980" w:type="dxa"/>
            <w:gridSpan w:val="5"/>
            <w:tcBorders>
              <w:top w:val="single" w:sz="8" w:space="0" w:color="auto"/>
              <w:left w:val="nil"/>
              <w:bottom w:val="single" w:sz="8" w:space="0" w:color="auto"/>
              <w:right w:val="single" w:sz="8" w:space="0" w:color="000000"/>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Մատակարարման</w:t>
            </w:r>
          </w:p>
        </w:tc>
      </w:tr>
      <w:tr w:rsidR="00DD7AE3" w:rsidRPr="001D6FE7" w:rsidTr="00DD7AE3">
        <w:trPr>
          <w:trHeight w:val="300"/>
        </w:trPr>
        <w:tc>
          <w:tcPr>
            <w:tcW w:w="1302"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366"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2540"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240" w:type="dxa"/>
            <w:gridSpan w:val="2"/>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039" w:type="dxa"/>
            <w:gridSpan w:val="2"/>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Հասցեն</w:t>
            </w:r>
          </w:p>
        </w:tc>
        <w:tc>
          <w:tcPr>
            <w:tcW w:w="10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Ենթակա քանակը***</w:t>
            </w:r>
          </w:p>
        </w:tc>
        <w:tc>
          <w:tcPr>
            <w:tcW w:w="960" w:type="dxa"/>
            <w:tcBorders>
              <w:top w:val="nil"/>
              <w:left w:val="nil"/>
              <w:bottom w:val="nil"/>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Ժամկետը</w:t>
            </w:r>
          </w:p>
        </w:tc>
      </w:tr>
      <w:tr w:rsidR="00DD7AE3" w:rsidRPr="001D6FE7" w:rsidTr="00DD7AE3">
        <w:trPr>
          <w:trHeight w:val="360"/>
        </w:trPr>
        <w:tc>
          <w:tcPr>
            <w:tcW w:w="1302"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366"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2540"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240" w:type="dxa"/>
            <w:gridSpan w:val="2"/>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039" w:type="dxa"/>
            <w:gridSpan w:val="2"/>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960" w:type="dxa"/>
            <w:gridSpan w:val="2"/>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1060" w:type="dxa"/>
            <w:gridSpan w:val="2"/>
            <w:vMerge/>
            <w:tcBorders>
              <w:top w:val="nil"/>
              <w:left w:val="single" w:sz="8" w:space="0" w:color="auto"/>
              <w:bottom w:val="single" w:sz="8" w:space="0" w:color="000000"/>
              <w:right w:val="single" w:sz="8" w:space="0" w:color="auto"/>
            </w:tcBorders>
            <w:vAlign w:val="center"/>
            <w:hideMark/>
          </w:tcPr>
          <w:p w:rsidR="00DD7AE3" w:rsidRPr="001D6FE7" w:rsidRDefault="00DD7AE3" w:rsidP="00DD7AE3">
            <w:pPr>
              <w:rPr>
                <w:rFonts w:ascii="Sylfaen" w:hAnsi="Sylfaen"/>
                <w:color w:val="000000"/>
                <w:sz w:val="16"/>
                <w:szCs w:val="16"/>
                <w:lang w:val="ru-RU" w:eastAsia="ru-RU"/>
              </w:rPr>
            </w:pP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w:t>
            </w:r>
          </w:p>
        </w:tc>
      </w:tr>
      <w:tr w:rsidR="00DD7AE3" w:rsidRPr="001D6FE7" w:rsidTr="00DD7AE3">
        <w:trPr>
          <w:trHeight w:val="244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15811100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Հաց բարձր տեսակի</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Ցորենի բարձր տեսակի ալյուրից պատրաստված։ Պիտանելիության ժամկետը՝ թխված մատակարարման օրը։ Պարտադիր պայման՝ տեղափոխումը միայն ՀՀ ՍԱՊԾ կողմից տրամադրված համապատասխան թույլտվությամբ տրանսպորտային միջոցներով:</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510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563040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1104</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2790"/>
        </w:trPr>
        <w:tc>
          <w:tcPr>
            <w:tcW w:w="13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lastRenderedPageBreak/>
              <w:t>2</w:t>
            </w:r>
          </w:p>
        </w:tc>
        <w:tc>
          <w:tcPr>
            <w:tcW w:w="1366"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15612180</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Ալյուր բարձր տեսակի</w:t>
            </w:r>
          </w:p>
        </w:tc>
        <w:tc>
          <w:tcPr>
            <w:tcW w:w="2540" w:type="dxa"/>
            <w:tcBorders>
              <w:top w:val="single" w:sz="8" w:space="0" w:color="auto"/>
              <w:left w:val="nil"/>
              <w:bottom w:val="single" w:sz="4"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Ցորենի ալյուրին բնորոշ, առանց  կողմնակի համի և հոտի: Առանց թթվության և դառնության, առանց փտահոտի ու բորբոսի: Մետաղամագնիսական խառնուրդները՝ ոչ ավելի 3,0%-ից, մոխրի զանգվածային մասը՝ չոր նյութի 0.55%, հում սոսնձանյութի քանակությունը՝ առնվազն 28,0%: Պիտանելիության մնացորդային ժամկետը ոչ պակաս 60 %: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300</w:t>
            </w:r>
          </w:p>
        </w:tc>
        <w:tc>
          <w:tcPr>
            <w:tcW w:w="1240" w:type="dxa"/>
            <w:gridSpan w:val="2"/>
            <w:tcBorders>
              <w:top w:val="single" w:sz="8" w:space="0" w:color="auto"/>
              <w:left w:val="nil"/>
              <w:bottom w:val="single" w:sz="4"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9000</w:t>
            </w:r>
          </w:p>
        </w:tc>
        <w:tc>
          <w:tcPr>
            <w:tcW w:w="1039"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30</w:t>
            </w:r>
          </w:p>
        </w:tc>
        <w:tc>
          <w:tcPr>
            <w:tcW w:w="9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2130"/>
        </w:trPr>
        <w:tc>
          <w:tcPr>
            <w:tcW w:w="13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15311100</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Կարտոֆիլ, ուշահաս</w:t>
            </w:r>
          </w:p>
        </w:tc>
        <w:tc>
          <w:tcPr>
            <w:tcW w:w="2540" w:type="dxa"/>
            <w:tcBorders>
              <w:top w:val="single" w:sz="4" w:space="0" w:color="auto"/>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ՈՒշահաս, I տեսակի, չցրտահարված, առանց վնասվածքների, մատակարարվող խմբաքանակի առնվազն 90 %-ի տրամագիծը 6 սմ-ից ոչ պակաս, արմատապտուղներին կպած հողի քանակությունը ոչ ավել քան ընդհանուր քանակի 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300</w:t>
            </w:r>
          </w:p>
        </w:tc>
        <w:tc>
          <w:tcPr>
            <w:tcW w:w="1240" w:type="dxa"/>
            <w:gridSpan w:val="2"/>
            <w:tcBorders>
              <w:top w:val="single" w:sz="4" w:space="0" w:color="auto"/>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94200</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314</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480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3221410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Կաղամբ, մաքրած, միջահաս</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Արտաքին տեսքը` գլուխները թարմ, ամբողջական, առանց հիվանդությունների, չծլած, մաքուր, մեկ բուսաբանական տեսակի, առանց վնասվածքների: Միջահաս: Գլուխները պետք է լինեն լիովին կազմավորված, ամուր, ոչ փխրուն և չլխկած: Գլուխների մաքրման աստիճանը` կաղամբի գլուխները մաքրված լինեն մինչև կանաչ և սպիտակ տերևների խիտ մակերեսը: Կաղամբակոթի երկարությունը 3սմ-ից ոչ ավելի: Մեխանիկական վնասվածքներով, ճաքերով, ցրտահարված գլուխների մթերումը չի թույլատրվում: Մաքրված գլուխների քաշը ոչ պակաս 1 կգ-ից։</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43750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175</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48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lastRenderedPageBreak/>
              <w:t>5</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3221124</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Վարունգ</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Մատակարարվող խմբաքանակի առնվազն 90 %-ի երկարությունը 8-15 սմ, նեղ մասի տրամագիծը` 4-6 սմ, թարմ, ամբողջական, առողջ, չկեղտոտված, առանց մեխանիկական վնասվածքների:</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6600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44</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44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6</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15331161</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Սոխ, գլուխ</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Մատակարարվող խմբաքանակի առնվազն 90 %-ի տրամագիծը 5 սմ-ից ոչ պակաս, թարմ, կծու կամ կիսակծու, առողջ, առանց արտաքին և ներքին վնասվածքների:</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5500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22</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246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7</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3221110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Գազար, ուշահաս</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ՈՒշահաս, թարմ, ամբողջական, չլվացված, առողջ, մաքուր, չվնասված, սովարական տեսակի: Մատակարարվող խմբաքանակի առնվազն 90 %-ի երկարությունը առնվազն 10 սմ, տակի հատվածի տրամագիծը ոչ պակաս 3 սմ-ից: Արմատապտուղներին կպած հողի քանակությունը ոչ ավել քան ընդհանուր քանակի 3%:</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30800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88</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498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lastRenderedPageBreak/>
              <w:t>8</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3221100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Բազուկ</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Մատակարարվող խմբաքանակի առնվազն 90 %-ի  արմատապտուղների չափսերը (ամենամեծ լայնակի տրամագծով) 8-12սմ: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3%:</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15000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60</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96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3222128</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Խնձոր</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Մատակարարվող խմբաքանակի առնվազն 90 %-ի տրամագիծը 6 սմ-ից ոչ պակաս, թարմ, մաքուր, առանց մեխանիկական վնասվածքների, առանց վնասատուների վնասվածքների և հիվանդությունների, տարբեր տեսակների։</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36000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120</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96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10</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3222121</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Մանդարին</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Մատակարարվող խմբաքանակի առնվազն 90 %-ի տրամագիծը 5սմ-ից ոչ պակաս, թարմ, մաքուր, առանց մեխանիկական վնասվածքների, առանց վնասատուների վնասվածքների և հիվանդությունների։ Դեղին պտղամսով։</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6300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21</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2910"/>
        </w:trPr>
        <w:tc>
          <w:tcPr>
            <w:tcW w:w="13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lastRenderedPageBreak/>
              <w:t>11</w:t>
            </w:r>
          </w:p>
        </w:tc>
        <w:tc>
          <w:tcPr>
            <w:tcW w:w="1366"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15842110</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Կոնֆետներ, շոկոլադապատ</w:t>
            </w:r>
          </w:p>
        </w:tc>
        <w:tc>
          <w:tcPr>
            <w:tcW w:w="2540" w:type="dxa"/>
            <w:tcBorders>
              <w:top w:val="single" w:sz="8" w:space="0" w:color="auto"/>
              <w:left w:val="nil"/>
              <w:bottom w:val="single" w:sz="4"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Կոնֆետներ շոկոլադապատ։ Պինդ, համասեռ, արտաքին մակերեսը փայլուն, ծակոտկեն խոռոչավոր, ձևը, համը և հոտը` համապատասխան բաղադրագրի և տեխնոլոգիական հրահանգի, մանրեցման աստիճանը 92 %-ից ոչ պակաս, միջուկի զանգվածային մասը` 20 %-ից ոչ պակաս, առնվազն 15 գ զտաքաշով։ Պիտանելիության ժամկետը ոչ պակաս քան 60 %: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2500</w:t>
            </w:r>
          </w:p>
        </w:tc>
        <w:tc>
          <w:tcPr>
            <w:tcW w:w="1240" w:type="dxa"/>
            <w:gridSpan w:val="2"/>
            <w:tcBorders>
              <w:top w:val="single" w:sz="8" w:space="0" w:color="auto"/>
              <w:left w:val="nil"/>
              <w:bottom w:val="single" w:sz="4"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62500</w:t>
            </w:r>
          </w:p>
        </w:tc>
        <w:tc>
          <w:tcPr>
            <w:tcW w:w="1039"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25</w:t>
            </w:r>
          </w:p>
        </w:tc>
        <w:tc>
          <w:tcPr>
            <w:tcW w:w="9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9733D">
        <w:trPr>
          <w:trHeight w:val="4320"/>
        </w:trPr>
        <w:tc>
          <w:tcPr>
            <w:tcW w:w="13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12</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15831000</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Շաքարավազ</w:t>
            </w:r>
          </w:p>
        </w:tc>
        <w:tc>
          <w:tcPr>
            <w:tcW w:w="2540" w:type="dxa"/>
            <w:tcBorders>
              <w:top w:val="single" w:sz="4" w:space="0" w:color="auto"/>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60%-ից ոչ պակաս։</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400</w:t>
            </w:r>
          </w:p>
        </w:tc>
        <w:tc>
          <w:tcPr>
            <w:tcW w:w="1240" w:type="dxa"/>
            <w:gridSpan w:val="2"/>
            <w:tcBorders>
              <w:top w:val="single" w:sz="4" w:space="0" w:color="auto"/>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42000</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105</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9733D">
        <w:trPr>
          <w:trHeight w:val="4065"/>
        </w:trPr>
        <w:tc>
          <w:tcPr>
            <w:tcW w:w="13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lastRenderedPageBreak/>
              <w:t>13</w:t>
            </w:r>
          </w:p>
        </w:tc>
        <w:tc>
          <w:tcPr>
            <w:tcW w:w="1366"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15112160</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Հավի մսեղիք, սառեցված</w:t>
            </w:r>
          </w:p>
        </w:tc>
        <w:tc>
          <w:tcPr>
            <w:tcW w:w="2540" w:type="dxa"/>
            <w:tcBorders>
              <w:top w:val="single" w:sz="8" w:space="0" w:color="auto"/>
              <w:left w:val="nil"/>
              <w:bottom w:val="single" w:sz="4"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Հավի միս սառեցրած, բրոյլեռ տիպի, առանց փորոտիքի, մաքուր, արյունազրկված, առանց կողմնակի հոտերի, փաթեթավորված պոլիէթիլենային թաղանթներով, պահված -10-ից մինչև -20 °C ջերմաստիճանի պայմաններում, բժշկական փաստաթղթերով։ Պիտանելիության մնացորդային ժամկետը ոչ պակաս քան 60 %  Պարտադիր պայմաններ՝ տեղափոխումը միայն ՀՀ ՍԱՊԾ կողմից տրամադրված համապատասխան թույլտվությամբ տրանսպորտային միջոցներով:</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1450</w:t>
            </w:r>
          </w:p>
        </w:tc>
        <w:tc>
          <w:tcPr>
            <w:tcW w:w="1240" w:type="dxa"/>
            <w:gridSpan w:val="2"/>
            <w:tcBorders>
              <w:top w:val="single" w:sz="8" w:space="0" w:color="auto"/>
              <w:left w:val="nil"/>
              <w:bottom w:val="single" w:sz="4"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189950</w:t>
            </w:r>
          </w:p>
        </w:tc>
        <w:tc>
          <w:tcPr>
            <w:tcW w:w="1039"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131</w:t>
            </w:r>
          </w:p>
        </w:tc>
        <w:tc>
          <w:tcPr>
            <w:tcW w:w="9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9733D">
        <w:trPr>
          <w:trHeight w:val="3105"/>
        </w:trPr>
        <w:tc>
          <w:tcPr>
            <w:tcW w:w="13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14</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15112180</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Հավի կրծքամիս</w:t>
            </w:r>
          </w:p>
        </w:tc>
        <w:tc>
          <w:tcPr>
            <w:tcW w:w="2540" w:type="dxa"/>
            <w:tcBorders>
              <w:top w:val="single" w:sz="4" w:space="0" w:color="auto"/>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Կրծքամիս սառեցված, մաքուր, արյունազրկված, առանց կողմնակի հոտերի, փափուկ միս առանց ոսկորի, փաթեթավորված պոլիէթիլենային թաղանթներով։ Պարտադիր պայմաններ՝ տեղափոխումը միայն ՀՀ ՍԱՊԾ կողմից տրամադրված համապատասխան թույլտվությամբ տրանսպորտային միջոցներով: Պիտանելիության մնացորդային ժամկետը ոչ պակաս քան 60%: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2100</w:t>
            </w:r>
          </w:p>
        </w:tc>
        <w:tc>
          <w:tcPr>
            <w:tcW w:w="1240" w:type="dxa"/>
            <w:gridSpan w:val="2"/>
            <w:tcBorders>
              <w:top w:val="single" w:sz="4" w:space="0" w:color="auto"/>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275100</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131</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3585"/>
        </w:trPr>
        <w:tc>
          <w:tcPr>
            <w:tcW w:w="13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lastRenderedPageBreak/>
              <w:t>1</w:t>
            </w:r>
            <w:r>
              <w:rPr>
                <w:rFonts w:ascii="Sylfaen" w:hAnsi="Sylfaen"/>
                <w:color w:val="000000"/>
                <w:sz w:val="16"/>
                <w:szCs w:val="16"/>
                <w:lang w:val="hy-AM" w:eastAsia="ru-RU"/>
              </w:rPr>
              <w:t>5</w:t>
            </w:r>
          </w:p>
        </w:tc>
        <w:tc>
          <w:tcPr>
            <w:tcW w:w="1366"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15512000</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Թթվասեր</w:t>
            </w:r>
          </w:p>
        </w:tc>
        <w:tc>
          <w:tcPr>
            <w:tcW w:w="2540" w:type="dxa"/>
            <w:tcBorders>
              <w:top w:val="single" w:sz="8" w:space="0" w:color="auto"/>
              <w:left w:val="nil"/>
              <w:bottom w:val="single" w:sz="4"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Բաղադրությունը՝ կովի թարմ կաթ, չոր յուղազերծ կաթ, սերուցքային կարագ, բակտերիալ մերան։ Յուղայնությունը` 20 %-ից ոչ պակաս, թթվայնությունը` 65-100 0T, Փաթեթավորված սպառողական 200-500 գ տարաներով: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1350</w:t>
            </w:r>
          </w:p>
        </w:tc>
        <w:tc>
          <w:tcPr>
            <w:tcW w:w="1240" w:type="dxa"/>
            <w:gridSpan w:val="2"/>
            <w:tcBorders>
              <w:top w:val="single" w:sz="8" w:space="0" w:color="auto"/>
              <w:left w:val="nil"/>
              <w:bottom w:val="single" w:sz="4"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48600</w:t>
            </w:r>
          </w:p>
        </w:tc>
        <w:tc>
          <w:tcPr>
            <w:tcW w:w="1039"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36</w:t>
            </w:r>
          </w:p>
        </w:tc>
        <w:tc>
          <w:tcPr>
            <w:tcW w:w="9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3105"/>
        </w:trPr>
        <w:tc>
          <w:tcPr>
            <w:tcW w:w="13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1</w:t>
            </w:r>
            <w:r>
              <w:rPr>
                <w:rFonts w:ascii="Sylfaen" w:hAnsi="Sylfaen"/>
                <w:color w:val="000000"/>
                <w:sz w:val="16"/>
                <w:szCs w:val="16"/>
                <w:lang w:val="hy-AM" w:eastAsia="ru-RU"/>
              </w:rPr>
              <w:t>6</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15541100</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Պանիր</w:t>
            </w:r>
          </w:p>
        </w:tc>
        <w:tc>
          <w:tcPr>
            <w:tcW w:w="2540" w:type="dxa"/>
            <w:tcBorders>
              <w:top w:val="single" w:sz="4" w:space="0" w:color="auto"/>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Պանիր պինդ, կովի կաթից, աղաջրային, սպիտակից մինչև բաց դեղին գույնի, տարբեր մեծության և ձևի աչքերով: 46 % յուղայնությամբ, պիտանելիության մնացորդային ժամկետը ոչ պակաս քան 90%: Մատակարարումը միայն ջերմակարգավորվող տրանսպորտային միջոցով: Բժշկաանասնաբուժական և լաբորատոր փաստատթղերի առկայությունը պարտադիր է։</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2400</w:t>
            </w:r>
          </w:p>
        </w:tc>
        <w:tc>
          <w:tcPr>
            <w:tcW w:w="1240" w:type="dxa"/>
            <w:gridSpan w:val="2"/>
            <w:tcBorders>
              <w:top w:val="single" w:sz="4" w:space="0" w:color="auto"/>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93600</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39</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2925"/>
        </w:trPr>
        <w:tc>
          <w:tcPr>
            <w:tcW w:w="13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1</w:t>
            </w:r>
            <w:r>
              <w:rPr>
                <w:rFonts w:ascii="Sylfaen" w:hAnsi="Sylfaen"/>
                <w:color w:val="000000"/>
                <w:sz w:val="16"/>
                <w:szCs w:val="16"/>
                <w:lang w:val="hy-AM" w:eastAsia="ru-RU"/>
              </w:rPr>
              <w:t>7</w:t>
            </w:r>
          </w:p>
        </w:tc>
        <w:tc>
          <w:tcPr>
            <w:tcW w:w="1366"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15531100</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Կարագ</w:t>
            </w:r>
          </w:p>
        </w:tc>
        <w:tc>
          <w:tcPr>
            <w:tcW w:w="2540" w:type="dxa"/>
            <w:tcBorders>
              <w:top w:val="single" w:sz="8" w:space="0" w:color="auto"/>
              <w:left w:val="nil"/>
              <w:bottom w:val="single" w:sz="4"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Կովի կաթից սերուցքային կարագ, յուղայնությունը՝ առնվազն 82.9 %,  բարձր որակի, թարմ վիճակում, պրոտեինի պարունակությունը 0,7 գ, ածխաջուր 0,7 գ, 740 կկալ, չափածրարված 5-25 կգ։ Պիտանելիության մնացորդային ժամկետը ոչ պակաս քան 70 %: Մատակարարումը միայն ջերմակարգավորվող տրանսպորտային միջոցով:</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5250</w:t>
            </w:r>
          </w:p>
        </w:tc>
        <w:tc>
          <w:tcPr>
            <w:tcW w:w="1240" w:type="dxa"/>
            <w:gridSpan w:val="2"/>
            <w:tcBorders>
              <w:top w:val="single" w:sz="8" w:space="0" w:color="auto"/>
              <w:left w:val="nil"/>
              <w:bottom w:val="single" w:sz="4"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241500</w:t>
            </w:r>
          </w:p>
        </w:tc>
        <w:tc>
          <w:tcPr>
            <w:tcW w:w="1039"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46</w:t>
            </w:r>
          </w:p>
        </w:tc>
        <w:tc>
          <w:tcPr>
            <w:tcW w:w="9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2340"/>
        </w:trPr>
        <w:tc>
          <w:tcPr>
            <w:tcW w:w="13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lastRenderedPageBreak/>
              <w:t>1</w:t>
            </w:r>
            <w:r>
              <w:rPr>
                <w:rFonts w:ascii="Sylfaen" w:hAnsi="Sylfaen"/>
                <w:color w:val="000000"/>
                <w:sz w:val="16"/>
                <w:szCs w:val="16"/>
                <w:lang w:val="hy-AM" w:eastAsia="ru-RU"/>
              </w:rPr>
              <w:t>8</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15551600</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Մածուն</w:t>
            </w:r>
          </w:p>
        </w:tc>
        <w:tc>
          <w:tcPr>
            <w:tcW w:w="2540" w:type="dxa"/>
            <w:tcBorders>
              <w:top w:val="single" w:sz="4" w:space="0" w:color="auto"/>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Կովի թարմ կաթից, յուղայնությունը 3%-ից ոչ պակաս, թթվայնությունը 65-1000T: Փաթեթավորված մինչև 2 կգ-ոց տարաներով: Մատակարարումը միայն ջերմակարգավորվող տրանսպորտային միջոցով: Պիտանելիության մնացորդային ժամկետը ոչ պակաս քան 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650</w:t>
            </w:r>
          </w:p>
        </w:tc>
        <w:tc>
          <w:tcPr>
            <w:tcW w:w="1240" w:type="dxa"/>
            <w:gridSpan w:val="2"/>
            <w:tcBorders>
              <w:top w:val="single" w:sz="4" w:space="0" w:color="auto"/>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97500</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150</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92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hy-AM" w:eastAsia="ru-RU"/>
              </w:rPr>
              <w:t>19</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15421100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Ձեթ, արևածաղկի</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Պատրաստված արևածաղկի սերմերի լուծամզման և ճզմման եղանակով, բարձր տեսակի, զտված, հոտազերծված, փաթեթավորումը` շշալցված մինչև 5լ տարողություններում։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Լիտր</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1200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98400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82</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72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2</w:t>
            </w:r>
            <w:r>
              <w:rPr>
                <w:rFonts w:ascii="Sylfaen" w:hAnsi="Sylfaen"/>
                <w:color w:val="000000"/>
                <w:sz w:val="16"/>
                <w:szCs w:val="16"/>
                <w:lang w:val="hy-AM" w:eastAsia="ru-RU"/>
              </w:rPr>
              <w:t>0</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3142520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Ձու, 02 կարգ</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xml:space="preserve">Հավի ձու սեղանի 02-րդ կարգի, տեսակավորված ըստ մեկ ձվի զանգվածի, ձվի պահման ժամկետը 0 </w:t>
            </w:r>
            <w:r w:rsidRPr="001D6FE7">
              <w:rPr>
                <w:rFonts w:ascii="Sylfaen" w:hAnsi="Sylfaen"/>
                <w:color w:val="000000"/>
                <w:sz w:val="16"/>
                <w:szCs w:val="16"/>
                <w:vertAlign w:val="superscript"/>
                <w:lang w:val="ru-RU" w:eastAsia="ru-RU"/>
              </w:rPr>
              <w:t>0</w:t>
            </w:r>
            <w:r w:rsidRPr="001D6FE7">
              <w:rPr>
                <w:rFonts w:ascii="Sylfaen" w:hAnsi="Sylfaen"/>
                <w:color w:val="000000"/>
                <w:sz w:val="16"/>
                <w:szCs w:val="16"/>
                <w:lang w:val="ru-RU" w:eastAsia="ru-RU"/>
              </w:rPr>
              <w:t xml:space="preserve">C-ից մինչև 20 </w:t>
            </w:r>
            <w:r w:rsidRPr="001D6FE7">
              <w:rPr>
                <w:rFonts w:ascii="Sylfaen" w:hAnsi="Sylfaen"/>
                <w:color w:val="000000"/>
                <w:sz w:val="16"/>
                <w:szCs w:val="16"/>
                <w:vertAlign w:val="superscript"/>
                <w:lang w:val="ru-RU" w:eastAsia="ru-RU"/>
              </w:rPr>
              <w:t>0</w:t>
            </w:r>
            <w:r w:rsidRPr="001D6FE7">
              <w:rPr>
                <w:rFonts w:ascii="Sylfaen" w:hAnsi="Sylfaen"/>
                <w:color w:val="000000"/>
                <w:sz w:val="16"/>
                <w:szCs w:val="16"/>
                <w:lang w:val="ru-RU" w:eastAsia="ru-RU"/>
              </w:rPr>
              <w:t>C ջերմաստիճանում մինչև 25 օր։ Պիտանելիության մնացորդային ժամկետը ոչ պակաս քան 70 %: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Հատ</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90000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1800</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20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2</w:t>
            </w:r>
            <w:r>
              <w:rPr>
                <w:rFonts w:ascii="Sylfaen" w:hAnsi="Sylfaen"/>
                <w:color w:val="000000"/>
                <w:sz w:val="16"/>
                <w:szCs w:val="16"/>
                <w:lang w:val="hy-AM" w:eastAsia="ru-RU"/>
              </w:rPr>
              <w:t>1</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15872400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Աղ կերակրի</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Կերակրի մանր աղ` բարձր տեսակի, յոդացված։ Պիտանելիության ժամկետը՝ արտադրման օրվանից ոչ պակաս 12 ամիս:</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4650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31</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51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2</w:t>
            </w:r>
            <w:r>
              <w:rPr>
                <w:rFonts w:ascii="Sylfaen" w:hAnsi="Sylfaen"/>
                <w:color w:val="000000"/>
                <w:sz w:val="16"/>
                <w:szCs w:val="16"/>
                <w:lang w:val="hy-AM" w:eastAsia="ru-RU"/>
              </w:rPr>
              <w:t>2</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15863200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Թեյ</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Բայխաթեյ սև, խոշոր տերևներով, հատիկավորված և մանր։ Ստվարաթղթե տուփերով կամ պոլիէթիլենային  տոպրակներով: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3000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3000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23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2</w:t>
            </w:r>
            <w:r>
              <w:rPr>
                <w:rFonts w:ascii="Sylfaen" w:hAnsi="Sylfaen"/>
                <w:color w:val="000000"/>
                <w:sz w:val="16"/>
                <w:szCs w:val="16"/>
                <w:lang w:val="hy-AM" w:eastAsia="ru-RU"/>
              </w:rPr>
              <w:t>3</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15872600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Սոդա</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Սննդային, մանր, սպիտակ, սննդում օգտագործվող համային հավելում։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700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700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2835"/>
        </w:trPr>
        <w:tc>
          <w:tcPr>
            <w:tcW w:w="13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lastRenderedPageBreak/>
              <w:t>2</w:t>
            </w:r>
            <w:r>
              <w:rPr>
                <w:rFonts w:ascii="Sylfaen" w:hAnsi="Sylfaen"/>
                <w:color w:val="000000"/>
                <w:sz w:val="16"/>
                <w:szCs w:val="16"/>
                <w:lang w:val="hy-AM" w:eastAsia="ru-RU"/>
              </w:rPr>
              <w:t>4</w:t>
            </w:r>
          </w:p>
        </w:tc>
        <w:tc>
          <w:tcPr>
            <w:tcW w:w="1366"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15333100</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Տոմատի մածուկ</w:t>
            </w:r>
          </w:p>
        </w:tc>
        <w:tc>
          <w:tcPr>
            <w:tcW w:w="2540" w:type="dxa"/>
            <w:tcBorders>
              <w:top w:val="single" w:sz="8" w:space="0" w:color="auto"/>
              <w:left w:val="nil"/>
              <w:bottom w:val="single" w:sz="4"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1000</w:t>
            </w:r>
          </w:p>
        </w:tc>
        <w:tc>
          <w:tcPr>
            <w:tcW w:w="1240" w:type="dxa"/>
            <w:gridSpan w:val="2"/>
            <w:tcBorders>
              <w:top w:val="single" w:sz="8" w:space="0" w:color="auto"/>
              <w:left w:val="nil"/>
              <w:bottom w:val="single" w:sz="4"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9000</w:t>
            </w:r>
          </w:p>
        </w:tc>
        <w:tc>
          <w:tcPr>
            <w:tcW w:w="1039"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w:t>
            </w:r>
          </w:p>
        </w:tc>
        <w:tc>
          <w:tcPr>
            <w:tcW w:w="9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975"/>
        </w:trPr>
        <w:tc>
          <w:tcPr>
            <w:tcW w:w="13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2</w:t>
            </w:r>
            <w:r>
              <w:rPr>
                <w:rFonts w:ascii="Sylfaen" w:hAnsi="Sylfaen"/>
                <w:color w:val="000000"/>
                <w:sz w:val="16"/>
                <w:szCs w:val="16"/>
                <w:lang w:val="hy-AM" w:eastAsia="ru-RU"/>
              </w:rPr>
              <w:t>5</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15331154</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Ոլոռ</w:t>
            </w:r>
          </w:p>
        </w:tc>
        <w:tc>
          <w:tcPr>
            <w:tcW w:w="2540" w:type="dxa"/>
            <w:tcBorders>
              <w:top w:val="single" w:sz="4" w:space="0" w:color="auto"/>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Թարմ, I-ին տեսակի, կանաչ գույնի, պիտանելիության մնացորդային ժամկետը ոչ պակաս 60%։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550</w:t>
            </w:r>
          </w:p>
        </w:tc>
        <w:tc>
          <w:tcPr>
            <w:tcW w:w="1240" w:type="dxa"/>
            <w:gridSpan w:val="2"/>
            <w:tcBorders>
              <w:top w:val="single" w:sz="4" w:space="0" w:color="auto"/>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24200</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44</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20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2</w:t>
            </w:r>
            <w:r>
              <w:rPr>
                <w:rFonts w:ascii="Sylfaen" w:hAnsi="Sylfaen"/>
                <w:color w:val="000000"/>
                <w:sz w:val="16"/>
                <w:szCs w:val="16"/>
                <w:lang w:val="hy-AM" w:eastAsia="ru-RU"/>
              </w:rPr>
              <w:t>6</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15331153</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Ոսպ</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Համասեռ, մաքուր, չոր` խոնավությունը` 14,0-17,0 % ոչ ավելի: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46800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52</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89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2</w:t>
            </w:r>
            <w:r>
              <w:rPr>
                <w:rFonts w:ascii="Sylfaen" w:hAnsi="Sylfaen"/>
                <w:color w:val="000000"/>
                <w:sz w:val="16"/>
                <w:szCs w:val="16"/>
                <w:lang w:val="hy-AM" w:eastAsia="ru-RU"/>
              </w:rPr>
              <w:t>7</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15614200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Բրինձ, երկար տեսակի</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Սպիտակ, խոշոր, բարձր, երկար տեսակի,  չկոտրած,  լայնությունից բաժանվում են 1-4 տիպերի, ըստ տիպերի խոնավությունը 13%-ից մինչև 15%։ Պիտանելիության մնացորդային ժամկետը ոչ պակաս քան 60%:</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800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41600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52</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71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2</w:t>
            </w:r>
            <w:r>
              <w:rPr>
                <w:rFonts w:ascii="Sylfaen" w:hAnsi="Sylfaen"/>
                <w:color w:val="000000"/>
                <w:sz w:val="16"/>
                <w:szCs w:val="16"/>
                <w:lang w:val="hy-AM" w:eastAsia="ru-RU"/>
              </w:rPr>
              <w:t>8</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15614200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Բրինձ, կլոր տեսակի</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Սպիտակ, խոշոր, կլոր տեսակի,  չկոտրած,  լայնությունից բաժանվում են 1-4 տիպերի, ըստ տիպերի խոնավությունը 13%-ից մինչև 15%։ Պիտանելիության մնացորդային ժամկետը ոչ պակաս քան 60%:</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800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35200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44</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45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hy-AM" w:eastAsia="ru-RU"/>
              </w:rPr>
              <w:t>29</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15616000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Հնդկաձավար</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Հնդկաձավար I տեսակի, խոնավությունը` 14,0%-ից ոչ ավելի, հատիկները` 97,5% ոչ պակաս։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79200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88</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2880"/>
        </w:trPr>
        <w:tc>
          <w:tcPr>
            <w:tcW w:w="13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lastRenderedPageBreak/>
              <w:t>3</w:t>
            </w:r>
            <w:r>
              <w:rPr>
                <w:rFonts w:ascii="Sylfaen" w:hAnsi="Sylfaen"/>
                <w:color w:val="000000"/>
                <w:sz w:val="16"/>
                <w:szCs w:val="16"/>
                <w:lang w:val="hy-AM" w:eastAsia="ru-RU"/>
              </w:rPr>
              <w:t>0</w:t>
            </w:r>
          </w:p>
        </w:tc>
        <w:tc>
          <w:tcPr>
            <w:tcW w:w="1366"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15617000</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Ցորենաձավար</w:t>
            </w:r>
          </w:p>
        </w:tc>
        <w:tc>
          <w:tcPr>
            <w:tcW w:w="2540" w:type="dxa"/>
            <w:tcBorders>
              <w:top w:val="single" w:sz="8" w:space="0" w:color="auto"/>
              <w:left w:val="nil"/>
              <w:bottom w:val="single" w:sz="4"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Պիտանելիության մնացորդային ժամկետը ոչ պակաս քան 60 %: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500</w:t>
            </w:r>
          </w:p>
        </w:tc>
        <w:tc>
          <w:tcPr>
            <w:tcW w:w="1240" w:type="dxa"/>
            <w:gridSpan w:val="2"/>
            <w:tcBorders>
              <w:top w:val="single" w:sz="8" w:space="0" w:color="auto"/>
              <w:left w:val="nil"/>
              <w:bottom w:val="single" w:sz="4"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22000</w:t>
            </w:r>
          </w:p>
        </w:tc>
        <w:tc>
          <w:tcPr>
            <w:tcW w:w="1039"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44</w:t>
            </w:r>
          </w:p>
        </w:tc>
        <w:tc>
          <w:tcPr>
            <w:tcW w:w="9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245"/>
        </w:trPr>
        <w:tc>
          <w:tcPr>
            <w:tcW w:w="13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3</w:t>
            </w:r>
            <w:r>
              <w:rPr>
                <w:rFonts w:ascii="Sylfaen" w:hAnsi="Sylfaen"/>
                <w:color w:val="000000"/>
                <w:sz w:val="16"/>
                <w:szCs w:val="16"/>
                <w:lang w:val="hy-AM" w:eastAsia="ru-RU"/>
              </w:rPr>
              <w:t>1</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15619000</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Հաճարաձավար</w:t>
            </w:r>
          </w:p>
        </w:tc>
        <w:tc>
          <w:tcPr>
            <w:tcW w:w="2540" w:type="dxa"/>
            <w:tcBorders>
              <w:top w:val="single" w:sz="4" w:space="0" w:color="auto"/>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Ստացված հաճարի հատիկներից, հատիկների  խոնավությունը 15 %-ից ոչ ավելի։ Պիտանելիության մնացորդային ժամկետը ոչ պակաս քան 60 %: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650</w:t>
            </w:r>
          </w:p>
        </w:tc>
        <w:tc>
          <w:tcPr>
            <w:tcW w:w="1240" w:type="dxa"/>
            <w:gridSpan w:val="2"/>
            <w:tcBorders>
              <w:top w:val="single" w:sz="4" w:space="0" w:color="auto"/>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57200</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88</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68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3</w:t>
            </w:r>
            <w:r>
              <w:rPr>
                <w:rFonts w:ascii="Sylfaen" w:hAnsi="Sylfaen"/>
                <w:color w:val="000000"/>
                <w:sz w:val="16"/>
                <w:szCs w:val="16"/>
                <w:lang w:val="hy-AM" w:eastAsia="ru-RU"/>
              </w:rPr>
              <w:t>2</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15851100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Մակարոն</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Միաերանգ, առանց կողմնակի համի ու հոտի, պատրաստված անդրոժ խմորից, կախված ալյուրի տեսակից և որակից` փափուկ ապակենման ցորենի ալյուրից: Պիտանելիության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23400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52</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75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3</w:t>
            </w:r>
            <w:r>
              <w:rPr>
                <w:rFonts w:ascii="Sylfaen" w:hAnsi="Sylfaen"/>
                <w:color w:val="000000"/>
                <w:sz w:val="16"/>
                <w:szCs w:val="16"/>
                <w:lang w:val="hy-AM" w:eastAsia="ru-RU"/>
              </w:rPr>
              <w:t>3</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15851100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Վերմիշել</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Միաերանգ, առանց կողմնակի համի ու հոտի, պատրաստված անդրոժ խմորից, կախված ալյուրի տեսակից և որակից` հացաթխման ցորենի ալյուրից: Պիտանելիության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17600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44</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1710"/>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3</w:t>
            </w:r>
            <w:r>
              <w:rPr>
                <w:rFonts w:ascii="Sylfaen" w:hAnsi="Sylfaen"/>
                <w:color w:val="000000"/>
                <w:sz w:val="16"/>
                <w:szCs w:val="16"/>
                <w:lang w:val="hy-AM" w:eastAsia="ru-RU"/>
              </w:rPr>
              <w:t>4</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15821500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Վաֆլի</w:t>
            </w:r>
          </w:p>
        </w:tc>
        <w:tc>
          <w:tcPr>
            <w:tcW w:w="2540" w:type="dxa"/>
            <w:tcBorders>
              <w:top w:val="nil"/>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xml:space="preserve">Կաթնահունց, շաքարահունց և երկարատև պատրաստված, խոնավությունը՝ 3%-ից մինչև 10%, շաքարի զանգվածային պարունակությունը՝ 20%-ից մինչև 27%, յուղայնությունը՝ 3%-ից մինչև 30%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1650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90750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55</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3195"/>
        </w:trPr>
        <w:tc>
          <w:tcPr>
            <w:tcW w:w="13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lastRenderedPageBreak/>
              <w:t>3</w:t>
            </w:r>
            <w:r>
              <w:rPr>
                <w:rFonts w:ascii="Sylfaen" w:hAnsi="Sylfaen"/>
                <w:color w:val="000000"/>
                <w:sz w:val="16"/>
                <w:szCs w:val="16"/>
                <w:lang w:val="hy-AM" w:eastAsia="ru-RU"/>
              </w:rPr>
              <w:t>5</w:t>
            </w:r>
          </w:p>
        </w:tc>
        <w:tc>
          <w:tcPr>
            <w:tcW w:w="1366"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15821500</w:t>
            </w:r>
          </w:p>
        </w:tc>
        <w:tc>
          <w:tcPr>
            <w:tcW w:w="1404"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Թխվածքաբլիթ</w:t>
            </w:r>
          </w:p>
        </w:tc>
        <w:tc>
          <w:tcPr>
            <w:tcW w:w="2540" w:type="dxa"/>
            <w:tcBorders>
              <w:top w:val="single" w:sz="8" w:space="0" w:color="auto"/>
              <w:left w:val="nil"/>
              <w:bottom w:val="single" w:sz="4"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xml:space="preserve">Թարմ վիճակում, կաթնահունց, շաքարահունց և երկարատև պատրաստված, խոնավությունը՝ 3 %-ից մինչև 10 %, շաքարի զանգվածային մասը՝ 20 %-ից մինչև 27 %, յուղայնությունը՝ 3 %-ից մինչև 30 %, ԳՕՍՏ 24901-89: </w:t>
            </w:r>
            <w:r w:rsidRPr="001D6FE7">
              <w:rPr>
                <w:rFonts w:ascii="Sylfaen" w:hAnsi="Sylfaen"/>
                <w:color w:val="000000"/>
                <w:sz w:val="18"/>
                <w:szCs w:val="18"/>
                <w:lang w:val="ru-RU" w:eastAsia="ru-RU"/>
              </w:rPr>
              <w:t xml:space="preserve"> Անվտանգությունը` ըստ N 2-III-4.9-01-2010 հիգիենիկ նորմատիվների և «Սննդամթերքի անվտանգության մասին» ՀՀ օրենքի 8-րդ հոդվածի։</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1250</w:t>
            </w:r>
          </w:p>
        </w:tc>
        <w:tc>
          <w:tcPr>
            <w:tcW w:w="1240" w:type="dxa"/>
            <w:gridSpan w:val="2"/>
            <w:tcBorders>
              <w:top w:val="single" w:sz="8" w:space="0" w:color="auto"/>
              <w:left w:val="nil"/>
              <w:bottom w:val="single" w:sz="4"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65000</w:t>
            </w:r>
          </w:p>
        </w:tc>
        <w:tc>
          <w:tcPr>
            <w:tcW w:w="1039"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52</w:t>
            </w:r>
          </w:p>
        </w:tc>
        <w:tc>
          <w:tcPr>
            <w:tcW w:w="9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3840"/>
        </w:trPr>
        <w:tc>
          <w:tcPr>
            <w:tcW w:w="13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3</w:t>
            </w:r>
            <w:r>
              <w:rPr>
                <w:rFonts w:ascii="Sylfaen" w:hAnsi="Sylfaen"/>
                <w:color w:val="000000"/>
                <w:sz w:val="16"/>
                <w:szCs w:val="16"/>
                <w:lang w:val="hy-AM" w:eastAsia="ru-RU"/>
              </w:rPr>
              <w:t>6</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15842310</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Կոնֆետ /Կարամել/</w:t>
            </w:r>
          </w:p>
        </w:tc>
        <w:tc>
          <w:tcPr>
            <w:tcW w:w="2540" w:type="dxa"/>
            <w:tcBorders>
              <w:top w:val="single" w:sz="4" w:space="0" w:color="auto"/>
              <w:left w:val="nil"/>
              <w:bottom w:val="single" w:sz="8" w:space="0" w:color="auto"/>
              <w:right w:val="single" w:sz="8" w:space="0" w:color="auto"/>
            </w:tcBorders>
            <w:shd w:val="clear" w:color="auto" w:fill="auto"/>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xml:space="preserve">Կոնֆետներ կարամել, թարմեցնող, պինդ, համասեռ, արտաքին մակերեսը փայլուն, ձևը, համը և հոտը՝ համապատասխան բաղադրագրի և տեխնոլոգիական հրահանգի, տեղադրված՝ ձևավոր տուփերում, 20 գ-ից ավելի քաշով, ԳՕՍՏ 6477-88 կամ համարժեք: Անվտանգությունը՝ ըստ N 2-III-4,9-01-2010 հիգիենիկ նորմատիվների, իսկ մակնշումը՝ ,,Սննդամթերքի անվտանգության մասին,, ՀՀ օրենքի 8-րդ հոդվածի, պիտանելիության ժամկետը ոչ պակաս քան 70%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1400</w:t>
            </w:r>
          </w:p>
        </w:tc>
        <w:tc>
          <w:tcPr>
            <w:tcW w:w="1240" w:type="dxa"/>
            <w:gridSpan w:val="2"/>
            <w:tcBorders>
              <w:top w:val="single" w:sz="4" w:space="0" w:color="auto"/>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74200</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53</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3315"/>
        </w:trPr>
        <w:tc>
          <w:tcPr>
            <w:tcW w:w="1302" w:type="dxa"/>
            <w:tcBorders>
              <w:top w:val="nil"/>
              <w:left w:val="single" w:sz="8" w:space="0" w:color="auto"/>
              <w:bottom w:val="single" w:sz="8" w:space="0" w:color="auto"/>
              <w:right w:val="single" w:sz="8" w:space="0" w:color="auto"/>
            </w:tcBorders>
            <w:shd w:val="clear" w:color="auto" w:fill="auto"/>
            <w:vAlign w:val="center"/>
            <w:hideMark/>
          </w:tcPr>
          <w:p w:rsidR="00DD7AE3" w:rsidRPr="00D9733D" w:rsidRDefault="00D9733D" w:rsidP="00DD7AE3">
            <w:pPr>
              <w:jc w:val="center"/>
              <w:rPr>
                <w:rFonts w:ascii="Sylfaen" w:hAnsi="Sylfaen"/>
                <w:color w:val="000000"/>
                <w:sz w:val="16"/>
                <w:szCs w:val="16"/>
                <w:lang w:val="hy-AM" w:eastAsia="ru-RU"/>
              </w:rPr>
            </w:pPr>
            <w:r>
              <w:rPr>
                <w:rFonts w:ascii="Sylfaen" w:hAnsi="Sylfaen"/>
                <w:color w:val="000000"/>
                <w:sz w:val="16"/>
                <w:szCs w:val="16"/>
                <w:lang w:val="ru-RU" w:eastAsia="ru-RU"/>
              </w:rPr>
              <w:t>3</w:t>
            </w:r>
            <w:r>
              <w:rPr>
                <w:rFonts w:ascii="Sylfaen" w:hAnsi="Sylfaen"/>
                <w:color w:val="000000"/>
                <w:sz w:val="16"/>
                <w:szCs w:val="16"/>
                <w:lang w:val="hy-AM" w:eastAsia="ru-RU"/>
              </w:rPr>
              <w:t>7</w:t>
            </w:r>
          </w:p>
        </w:tc>
        <w:tc>
          <w:tcPr>
            <w:tcW w:w="1366"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15321000</w:t>
            </w:r>
          </w:p>
        </w:tc>
        <w:tc>
          <w:tcPr>
            <w:tcW w:w="1404"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Հյութ</w:t>
            </w:r>
          </w:p>
        </w:tc>
        <w:tc>
          <w:tcPr>
            <w:tcW w:w="254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Մրգահյութեր՝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 ոչ ավելի և ոչ պարզ՝ 0,8% ոչ պակաս: Չափածրարված մինչև 2լ ստվարաթղթե տուփերով կամ պլաստիկ տարաներով: Պիտանելիության մնացորդային ժամկետը ոչ պակաս քան 60%: ՖՐՈՒՏՍ:</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լիտր</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500</w:t>
            </w:r>
          </w:p>
        </w:tc>
        <w:tc>
          <w:tcPr>
            <w:tcW w:w="1240" w:type="dxa"/>
            <w:gridSpan w:val="2"/>
            <w:tcBorders>
              <w:top w:val="nil"/>
              <w:left w:val="nil"/>
              <w:bottom w:val="single" w:sz="8" w:space="0" w:color="auto"/>
              <w:right w:val="single" w:sz="8" w:space="0" w:color="auto"/>
            </w:tcBorders>
            <w:shd w:val="clear" w:color="000000" w:fill="EEECE1"/>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40000</w:t>
            </w:r>
          </w:p>
        </w:tc>
        <w:tc>
          <w:tcPr>
            <w:tcW w:w="1039"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80</w:t>
            </w:r>
          </w:p>
        </w:tc>
        <w:tc>
          <w:tcPr>
            <w:tcW w:w="9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1060" w:type="dxa"/>
            <w:gridSpan w:val="2"/>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DD7AE3" w:rsidRPr="001D6FE7" w:rsidRDefault="00DD7AE3" w:rsidP="00DD7AE3">
            <w:pPr>
              <w:jc w:val="center"/>
              <w:rPr>
                <w:rFonts w:ascii="Sylfaen" w:hAnsi="Sylfaen"/>
                <w:color w:val="000000"/>
                <w:sz w:val="16"/>
                <w:szCs w:val="16"/>
                <w:lang w:val="ru-RU" w:eastAsia="ru-RU"/>
              </w:rPr>
            </w:pPr>
            <w:r w:rsidRPr="001D6FE7">
              <w:rPr>
                <w:rFonts w:ascii="Sylfaen" w:hAnsi="Sylfaen"/>
                <w:color w:val="000000"/>
                <w:sz w:val="16"/>
                <w:szCs w:val="16"/>
                <w:lang w:val="ru-RU" w:eastAsia="ru-RU"/>
              </w:rPr>
              <w:t> </w:t>
            </w:r>
          </w:p>
        </w:tc>
      </w:tr>
      <w:tr w:rsidR="00DD7AE3" w:rsidRPr="001D6FE7" w:rsidTr="00DD7AE3">
        <w:trPr>
          <w:trHeight w:val="315"/>
        </w:trPr>
        <w:tc>
          <w:tcPr>
            <w:tcW w:w="1302" w:type="dxa"/>
            <w:tcBorders>
              <w:top w:val="nil"/>
              <w:left w:val="nil"/>
              <w:bottom w:val="nil"/>
              <w:right w:val="nil"/>
            </w:tcBorders>
            <w:shd w:val="clear" w:color="auto" w:fill="auto"/>
            <w:noWrap/>
            <w:vAlign w:val="bottom"/>
            <w:hideMark/>
          </w:tcPr>
          <w:p w:rsidR="00DD7AE3" w:rsidRPr="001D6FE7" w:rsidRDefault="00DD7AE3" w:rsidP="00DD7AE3">
            <w:pPr>
              <w:jc w:val="both"/>
              <w:rPr>
                <w:rFonts w:ascii="Sylfaen" w:hAnsi="Sylfaen"/>
                <w:color w:val="000000"/>
                <w:sz w:val="20"/>
                <w:szCs w:val="20"/>
                <w:lang w:val="ru-RU" w:eastAsia="ru-RU"/>
              </w:rPr>
            </w:pPr>
          </w:p>
        </w:tc>
        <w:tc>
          <w:tcPr>
            <w:tcW w:w="1366"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404"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24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39"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r>
      <w:tr w:rsidR="00DD7AE3" w:rsidRPr="001D6FE7" w:rsidTr="00DD7AE3">
        <w:trPr>
          <w:gridAfter w:val="2"/>
          <w:wAfter w:w="1240" w:type="dxa"/>
          <w:trHeight w:val="300"/>
        </w:trPr>
        <w:tc>
          <w:tcPr>
            <w:tcW w:w="1302" w:type="dxa"/>
            <w:tcBorders>
              <w:top w:val="nil"/>
              <w:left w:val="nil"/>
              <w:bottom w:val="nil"/>
              <w:right w:val="nil"/>
            </w:tcBorders>
            <w:shd w:val="clear" w:color="auto" w:fill="auto"/>
            <w:noWrap/>
            <w:vAlign w:val="bottom"/>
            <w:hideMark/>
          </w:tcPr>
          <w:p w:rsidR="00DD7AE3" w:rsidRPr="001D6FE7" w:rsidRDefault="00DD7AE3" w:rsidP="00DD7AE3">
            <w:pPr>
              <w:jc w:val="both"/>
              <w:rPr>
                <w:rFonts w:ascii="Sylfaen" w:hAnsi="Sylfaen"/>
                <w:i/>
                <w:iCs/>
                <w:color w:val="000000"/>
                <w:sz w:val="22"/>
                <w:szCs w:val="22"/>
                <w:lang w:val="ru-RU" w:eastAsia="ru-RU"/>
              </w:rPr>
            </w:pPr>
            <w:r w:rsidRPr="001D6FE7">
              <w:rPr>
                <w:rFonts w:ascii="Sylfaen" w:hAnsi="Sylfaen"/>
                <w:i/>
                <w:iCs/>
                <w:color w:val="000000"/>
                <w:sz w:val="22"/>
                <w:szCs w:val="22"/>
                <w:lang w:val="ru-RU" w:eastAsia="ru-RU"/>
              </w:rPr>
              <w:t xml:space="preserve">   </w:t>
            </w:r>
          </w:p>
        </w:tc>
        <w:tc>
          <w:tcPr>
            <w:tcW w:w="1366"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404"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DD7AE3" w:rsidRPr="001D6FE7" w:rsidRDefault="00DD7AE3" w:rsidP="00DD7AE3">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39" w:type="dxa"/>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10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c>
          <w:tcPr>
            <w:tcW w:w="960" w:type="dxa"/>
            <w:gridSpan w:val="2"/>
            <w:tcBorders>
              <w:top w:val="nil"/>
              <w:left w:val="nil"/>
              <w:bottom w:val="nil"/>
              <w:right w:val="nil"/>
            </w:tcBorders>
            <w:shd w:val="clear" w:color="auto" w:fill="auto"/>
            <w:noWrap/>
            <w:vAlign w:val="bottom"/>
            <w:hideMark/>
          </w:tcPr>
          <w:p w:rsidR="00DD7AE3" w:rsidRPr="001D6FE7" w:rsidRDefault="00DD7AE3" w:rsidP="00DD7AE3">
            <w:pPr>
              <w:rPr>
                <w:rFonts w:ascii="Calibri" w:hAnsi="Calibri"/>
                <w:color w:val="000000"/>
                <w:sz w:val="22"/>
                <w:szCs w:val="22"/>
                <w:lang w:val="ru-RU" w:eastAsia="ru-RU"/>
              </w:rPr>
            </w:pPr>
          </w:p>
        </w:tc>
      </w:tr>
    </w:tbl>
    <w:p w:rsidR="00DD7AE3" w:rsidRPr="00DD7AE3" w:rsidRDefault="00DD7AE3" w:rsidP="00DD7AE3">
      <w:pPr>
        <w:jc w:val="both"/>
        <w:rPr>
          <w:rFonts w:ascii="GHEA Grapalat" w:hAnsi="GHEA Grapalat"/>
          <w:sz w:val="18"/>
          <w:szCs w:val="18"/>
          <w:lang w:val="ru-RU"/>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r>
        <w:rPr>
          <w:rFonts w:ascii="GHEA Grapalat" w:hAnsi="GHEA Grapalat"/>
          <w:b/>
          <w:sz w:val="18"/>
          <w:szCs w:val="18"/>
          <w:u w:val="single"/>
          <w:lang w:val="es-ES"/>
        </w:rPr>
        <w:t>Մինչև յուրաքանչյուր խմբաքանակի մատակարարումը՝ գնորդի պահանջով , վաճառողղը պարտավոր է գնորդին ներկայացնել տվյալ խմբաքանակի</w:t>
      </w:r>
      <w:r>
        <w:rPr>
          <w:sz w:val="18"/>
          <w:szCs w:val="18"/>
          <w:lang w:val="es-ES"/>
        </w:rPr>
        <w:t xml:space="preserve"> </w:t>
      </w:r>
      <w:r>
        <w:rPr>
          <w:rFonts w:ascii="GHEA Grapalat" w:hAnsi="GHEA Grapalat"/>
          <w:b/>
          <w:sz w:val="18"/>
          <w:szCs w:val="18"/>
          <w:u w:val="single"/>
          <w:lang w:val="es-ES"/>
        </w:rPr>
        <w:t>վերաբերյալ արտադրող կազմակերպության և ՀՀ սննդի անվտանգության պետական ծառայության կողմից տրամադրված փորձագիտական եզրակացության ապրանքի որակի և տեխ.բնութագրի համապատասխանության վերաբերյալ : Բոլոր ապրանքները պետք է ունենան որակի սերտեֆիկատ:</w:t>
      </w:r>
    </w:p>
    <w:p w:rsidR="00DD7AE3" w:rsidRDefault="00DD7AE3" w:rsidP="00DD7AE3">
      <w:pPr>
        <w:jc w:val="both"/>
        <w:rPr>
          <w:rFonts w:ascii="GHEA Grapalat" w:hAnsi="GHEA Grapalat" w:cs="Sylfaen"/>
          <w:i/>
          <w:sz w:val="18"/>
          <w:szCs w:val="18"/>
          <w:lang w:val="pt-BR"/>
        </w:rPr>
      </w:pPr>
      <w:r>
        <w:rPr>
          <w:rFonts w:ascii="GHEA Grapalat" w:hAnsi="GHEA Grapalat"/>
          <w:sz w:val="20"/>
        </w:rPr>
        <w:t xml:space="preserve">* </w:t>
      </w:r>
      <w:r>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DD7AE3" w:rsidRDefault="00DD7AE3" w:rsidP="00DD7AE3">
      <w:pPr>
        <w:jc w:val="both"/>
        <w:rPr>
          <w:rFonts w:ascii="GHEA Grapalat" w:hAnsi="GHEA Grapalat" w:cs="Sylfaen"/>
          <w:i/>
          <w:sz w:val="12"/>
          <w:szCs w:val="12"/>
          <w:lang w:val="pt-BR"/>
        </w:rPr>
      </w:pPr>
    </w:p>
    <w:p w:rsidR="00DD7AE3" w:rsidRDefault="00DD7AE3" w:rsidP="00DD7AE3">
      <w:pPr>
        <w:pStyle w:val="a5"/>
        <w:jc w:val="both"/>
        <w:rPr>
          <w:lang w:val="pt-BR"/>
        </w:rPr>
      </w:pPr>
      <w:r>
        <w:rPr>
          <w:rFonts w:ascii="GHEA Grapalat" w:hAnsi="GHEA Grapalat"/>
          <w:lang w:eastAsia="zh-CN"/>
        </w:rPr>
        <w:t xml:space="preserve">** </w:t>
      </w:r>
      <w:r>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Pr>
          <w:rFonts w:ascii="GHEA Grapalat" w:hAnsi="GHEA Grapalat" w:cs="Sylfaen"/>
          <w:i/>
          <w:sz w:val="18"/>
          <w:szCs w:val="18"/>
          <w:lang w:val="hy-AM" w:eastAsia="en-US"/>
        </w:rPr>
        <w:t>դրանցից բավարար գնահատվածները</w:t>
      </w:r>
      <w:r>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DD7AE3" w:rsidRDefault="00DD7AE3" w:rsidP="00DD7AE3">
      <w:pPr>
        <w:ind w:firstLine="709"/>
        <w:jc w:val="both"/>
        <w:rPr>
          <w:rFonts w:ascii="GHEA Grapalat" w:hAnsi="GHEA Grapalat"/>
          <w:b/>
          <w:sz w:val="18"/>
          <w:szCs w:val="18"/>
          <w:lang w:val="af-ZA"/>
        </w:rPr>
      </w:pPr>
      <w:r>
        <w:rPr>
          <w:rFonts w:ascii="GHEA Grapalat" w:hAnsi="GHEA Grapalat"/>
          <w:b/>
          <w:sz w:val="18"/>
          <w:szCs w:val="18"/>
          <w:lang w:val="af-ZA"/>
        </w:rPr>
        <w:t>&lt;&lt;</w:t>
      </w:r>
      <w:r>
        <w:rPr>
          <w:rFonts w:ascii="GHEA Grapalat" w:hAnsi="GHEA Grapalat" w:cs="Sylfaen"/>
          <w:b/>
          <w:sz w:val="18"/>
          <w:szCs w:val="18"/>
          <w:lang w:val="pt-BR"/>
        </w:rPr>
        <w:t>Գնումների</w:t>
      </w:r>
      <w:r>
        <w:rPr>
          <w:rFonts w:ascii="GHEA Grapalat" w:hAnsi="GHEA Grapalat" w:cs="Arial"/>
          <w:b/>
          <w:sz w:val="18"/>
          <w:szCs w:val="18"/>
          <w:lang w:val="af-ZA"/>
        </w:rPr>
        <w:t xml:space="preserve"> </w:t>
      </w:r>
      <w:r>
        <w:rPr>
          <w:rFonts w:ascii="GHEA Grapalat" w:hAnsi="GHEA Grapalat" w:cs="Sylfaen"/>
          <w:b/>
          <w:sz w:val="18"/>
          <w:szCs w:val="18"/>
          <w:lang w:val="pt-BR"/>
        </w:rPr>
        <w:t>մասին</w:t>
      </w:r>
      <w:r>
        <w:rPr>
          <w:rFonts w:ascii="GHEA Grapalat" w:hAnsi="GHEA Grapalat" w:cs="Arial"/>
          <w:b/>
          <w:sz w:val="18"/>
          <w:szCs w:val="18"/>
          <w:lang w:val="af-ZA"/>
        </w:rPr>
        <w:t xml:space="preserve">&gt;&gt; </w:t>
      </w:r>
      <w:r>
        <w:rPr>
          <w:rFonts w:ascii="GHEA Grapalat" w:hAnsi="GHEA Grapalat" w:cs="Sylfaen"/>
          <w:b/>
          <w:sz w:val="18"/>
          <w:szCs w:val="18"/>
          <w:lang w:val="pt-BR"/>
        </w:rPr>
        <w:t>ՀՀ</w:t>
      </w:r>
      <w:r>
        <w:rPr>
          <w:rFonts w:ascii="GHEA Grapalat" w:hAnsi="GHEA Grapalat" w:cs="Arial"/>
          <w:b/>
          <w:sz w:val="18"/>
          <w:szCs w:val="18"/>
          <w:lang w:val="af-ZA"/>
        </w:rPr>
        <w:t xml:space="preserve"> </w:t>
      </w:r>
      <w:r>
        <w:rPr>
          <w:rFonts w:ascii="GHEA Grapalat" w:hAnsi="GHEA Grapalat" w:cs="Sylfaen"/>
          <w:b/>
          <w:sz w:val="18"/>
          <w:szCs w:val="18"/>
          <w:lang w:val="pt-BR"/>
        </w:rPr>
        <w:t>օրենքի</w:t>
      </w:r>
      <w:r>
        <w:rPr>
          <w:rFonts w:ascii="GHEA Grapalat" w:hAnsi="GHEA Grapalat" w:cs="Arial"/>
          <w:b/>
          <w:sz w:val="18"/>
          <w:szCs w:val="18"/>
          <w:lang w:val="af-ZA"/>
        </w:rPr>
        <w:t xml:space="preserve"> 13-</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հոդվածի</w:t>
      </w:r>
      <w:r>
        <w:rPr>
          <w:rFonts w:ascii="GHEA Grapalat" w:hAnsi="GHEA Grapalat" w:cs="Arial"/>
          <w:b/>
          <w:sz w:val="18"/>
          <w:szCs w:val="18"/>
          <w:lang w:val="af-ZA"/>
        </w:rPr>
        <w:t>, 5-</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մասի</w:t>
      </w:r>
      <w:r>
        <w:rPr>
          <w:rFonts w:ascii="GHEA Grapalat" w:hAnsi="GHEA Grapalat" w:cs="Arial"/>
          <w:b/>
          <w:sz w:val="18"/>
          <w:szCs w:val="18"/>
          <w:lang w:val="af-ZA"/>
        </w:rPr>
        <w:t xml:space="preserve"> </w:t>
      </w:r>
      <w:r>
        <w:rPr>
          <w:rFonts w:ascii="GHEA Grapalat" w:hAnsi="GHEA Grapalat" w:cs="Sylfaen"/>
          <w:b/>
          <w:sz w:val="18"/>
          <w:szCs w:val="18"/>
          <w:lang w:val="pt-BR"/>
        </w:rPr>
        <w:t>համաձայն</w:t>
      </w:r>
      <w:r>
        <w:rPr>
          <w:rFonts w:ascii="GHEA Grapalat" w:hAnsi="GHEA Grapalat" w:cs="Arial"/>
          <w:b/>
          <w:sz w:val="18"/>
          <w:szCs w:val="18"/>
          <w:lang w:val="af-ZA"/>
        </w:rPr>
        <w:t xml:space="preserve">, </w:t>
      </w:r>
      <w:r>
        <w:rPr>
          <w:rFonts w:ascii="GHEA Grapalat" w:hAnsi="GHEA Grapalat" w:cs="Sylfaen"/>
          <w:b/>
          <w:sz w:val="18"/>
          <w:szCs w:val="18"/>
          <w:lang w:val="pt-BR"/>
        </w:rPr>
        <w:t>եթե</w:t>
      </w:r>
      <w:r>
        <w:rPr>
          <w:rFonts w:ascii="GHEA Grapalat" w:hAnsi="GHEA Grapalat" w:cs="Arial"/>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 xml:space="preserve"> </w:t>
      </w:r>
      <w:r>
        <w:rPr>
          <w:rFonts w:ascii="GHEA Grapalat" w:hAnsi="GHEA Grapalat" w:cs="Sylfaen"/>
          <w:b/>
          <w:sz w:val="18"/>
          <w:szCs w:val="18"/>
          <w:lang w:val="pt-BR"/>
        </w:rPr>
        <w:t>պահանջ</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հղում</w:t>
      </w:r>
      <w:r>
        <w:rPr>
          <w:rFonts w:ascii="GHEA Grapalat" w:hAnsi="GHEA Grapalat"/>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պատունակում</w:t>
      </w:r>
      <w:r>
        <w:rPr>
          <w:rFonts w:ascii="GHEA Grapalat" w:hAnsi="GHEA Grapalat"/>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առևտրային</w:t>
      </w:r>
      <w:r>
        <w:rPr>
          <w:rFonts w:ascii="GHEA Grapalat" w:hAnsi="GHEA Grapalat" w:cs="Arial"/>
          <w:b/>
          <w:sz w:val="18"/>
          <w:szCs w:val="18"/>
          <w:lang w:val="af-ZA"/>
        </w:rPr>
        <w:t xml:space="preserve"> </w:t>
      </w:r>
      <w:r>
        <w:rPr>
          <w:rFonts w:ascii="GHEA Grapalat" w:hAnsi="GHEA Grapalat" w:cs="Sylfaen"/>
          <w:b/>
          <w:sz w:val="18"/>
          <w:szCs w:val="18"/>
          <w:lang w:val="pt-BR"/>
        </w:rPr>
        <w:t>նշանին</w:t>
      </w:r>
      <w:r>
        <w:rPr>
          <w:rFonts w:ascii="GHEA Grapalat" w:hAnsi="GHEA Grapalat" w:cs="Arial"/>
          <w:b/>
          <w:sz w:val="18"/>
          <w:szCs w:val="18"/>
          <w:lang w:val="af-ZA"/>
        </w:rPr>
        <w:t xml:space="preserve">, </w:t>
      </w:r>
      <w:r>
        <w:rPr>
          <w:rFonts w:ascii="GHEA Grapalat" w:hAnsi="GHEA Grapalat" w:cs="Sylfaen"/>
          <w:b/>
          <w:sz w:val="18"/>
          <w:szCs w:val="18"/>
          <w:lang w:val="pt-BR"/>
        </w:rPr>
        <w:t>ֆիրմային</w:t>
      </w:r>
      <w:r>
        <w:rPr>
          <w:rFonts w:ascii="GHEA Grapalat" w:hAnsi="GHEA Grapalat" w:cs="Arial"/>
          <w:b/>
          <w:sz w:val="18"/>
          <w:szCs w:val="18"/>
          <w:lang w:val="af-ZA"/>
        </w:rPr>
        <w:t xml:space="preserve"> </w:t>
      </w:r>
      <w:r>
        <w:rPr>
          <w:rFonts w:ascii="GHEA Grapalat" w:hAnsi="GHEA Grapalat" w:cs="Sylfaen"/>
          <w:b/>
          <w:sz w:val="18"/>
          <w:szCs w:val="18"/>
          <w:lang w:val="pt-BR"/>
        </w:rPr>
        <w:t>անվանմանը</w:t>
      </w:r>
      <w:r>
        <w:rPr>
          <w:rFonts w:ascii="GHEA Grapalat" w:hAnsi="GHEA Grapalat" w:cs="Arial"/>
          <w:b/>
          <w:sz w:val="18"/>
          <w:szCs w:val="18"/>
          <w:lang w:val="af-ZA"/>
        </w:rPr>
        <w:t xml:space="preserve">, </w:t>
      </w:r>
      <w:r>
        <w:rPr>
          <w:rFonts w:ascii="GHEA Grapalat" w:hAnsi="GHEA Grapalat" w:cs="Sylfaen"/>
          <w:b/>
          <w:sz w:val="18"/>
          <w:szCs w:val="18"/>
          <w:lang w:val="pt-BR"/>
        </w:rPr>
        <w:t>արտոնագրին</w:t>
      </w:r>
      <w:r>
        <w:rPr>
          <w:rFonts w:ascii="GHEA Grapalat" w:hAnsi="GHEA Grapalat" w:cs="Arial"/>
          <w:b/>
          <w:sz w:val="18"/>
          <w:szCs w:val="18"/>
          <w:lang w:val="af-ZA"/>
        </w:rPr>
        <w:t xml:space="preserve">, </w:t>
      </w:r>
      <w:r>
        <w:rPr>
          <w:rFonts w:ascii="GHEA Grapalat" w:hAnsi="GHEA Grapalat" w:cs="Sylfaen"/>
          <w:b/>
          <w:sz w:val="18"/>
          <w:szCs w:val="18"/>
          <w:lang w:val="pt-BR"/>
        </w:rPr>
        <w:t>էսքիզին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մոդելին</w:t>
      </w:r>
      <w:r>
        <w:rPr>
          <w:rFonts w:ascii="GHEA Grapalat" w:hAnsi="GHEA Grapalat" w:cs="Arial"/>
          <w:b/>
          <w:sz w:val="18"/>
          <w:szCs w:val="18"/>
          <w:lang w:val="af-ZA"/>
        </w:rPr>
        <w:t xml:space="preserve">, </w:t>
      </w:r>
      <w:r>
        <w:rPr>
          <w:rFonts w:ascii="GHEA Grapalat" w:hAnsi="GHEA Grapalat" w:cs="Sylfaen"/>
          <w:b/>
          <w:sz w:val="18"/>
          <w:szCs w:val="18"/>
          <w:lang w:val="pt-BR"/>
        </w:rPr>
        <w:t>ծագման</w:t>
      </w:r>
      <w:r>
        <w:rPr>
          <w:rFonts w:ascii="GHEA Grapalat" w:hAnsi="GHEA Grapalat" w:cs="Arial"/>
          <w:b/>
          <w:sz w:val="18"/>
          <w:szCs w:val="18"/>
          <w:lang w:val="af-ZA"/>
        </w:rPr>
        <w:t xml:space="preserve"> </w:t>
      </w:r>
      <w:r>
        <w:rPr>
          <w:rFonts w:ascii="GHEA Grapalat" w:hAnsi="GHEA Grapalat" w:cs="Sylfaen"/>
          <w:b/>
          <w:sz w:val="18"/>
          <w:szCs w:val="18"/>
          <w:lang w:val="pt-BR"/>
        </w:rPr>
        <w:t>երկրին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կոնկրետ</w:t>
      </w:r>
      <w:r>
        <w:rPr>
          <w:rFonts w:ascii="GHEA Grapalat" w:hAnsi="GHEA Grapalat" w:cs="Arial"/>
          <w:b/>
          <w:sz w:val="18"/>
          <w:szCs w:val="18"/>
          <w:lang w:val="af-ZA"/>
        </w:rPr>
        <w:t xml:space="preserve"> </w:t>
      </w:r>
      <w:r>
        <w:rPr>
          <w:rFonts w:ascii="GHEA Grapalat" w:hAnsi="GHEA Grapalat" w:cs="Sylfaen"/>
          <w:b/>
          <w:sz w:val="18"/>
          <w:szCs w:val="18"/>
          <w:lang w:val="pt-BR"/>
        </w:rPr>
        <w:t>աղբյուրին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արտադրողին</w:t>
      </w:r>
      <w:r>
        <w:rPr>
          <w:rFonts w:ascii="GHEA Grapalat" w:hAnsi="GHEA Grapalat" w:cs="Arial"/>
          <w:b/>
          <w:sz w:val="18"/>
          <w:szCs w:val="18"/>
          <w:lang w:val="af-ZA"/>
        </w:rPr>
        <w:t xml:space="preserve">, </w:t>
      </w:r>
      <w:r>
        <w:rPr>
          <w:rFonts w:ascii="GHEA Grapalat" w:hAnsi="GHEA Grapalat" w:cs="Sylfaen"/>
          <w:b/>
          <w:sz w:val="18"/>
          <w:szCs w:val="18"/>
          <w:lang w:val="pt-BR"/>
        </w:rPr>
        <w:t>ապա</w:t>
      </w:r>
      <w:r>
        <w:rPr>
          <w:rFonts w:ascii="GHEA Grapalat" w:hAnsi="GHEA Grapalat"/>
          <w:b/>
          <w:sz w:val="18"/>
          <w:szCs w:val="18"/>
          <w:lang w:val="af-ZA"/>
        </w:rPr>
        <w:t xml:space="preserve"> այդ </w:t>
      </w:r>
      <w:r>
        <w:rPr>
          <w:rFonts w:ascii="GHEA Grapalat" w:hAnsi="GHEA Grapalat" w:cs="Sylfaen"/>
          <w:b/>
          <w:sz w:val="18"/>
          <w:szCs w:val="18"/>
          <w:lang w:val="pt-BR"/>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Pr>
          <w:rFonts w:ascii="GHEA Grapalat" w:hAnsi="GHEA Grapalat" w:cs="Sylfaen"/>
          <w:b/>
          <w:sz w:val="18"/>
          <w:szCs w:val="18"/>
          <w:lang w:val="pt-BR"/>
        </w:rPr>
        <w:t>մասնակիցները</w:t>
      </w:r>
      <w:r>
        <w:rPr>
          <w:rFonts w:ascii="GHEA Grapalat" w:hAnsi="GHEA Grapalat" w:cs="Arial"/>
          <w:b/>
          <w:sz w:val="18"/>
          <w:szCs w:val="18"/>
          <w:lang w:val="af-ZA"/>
        </w:rPr>
        <w:t xml:space="preserve"> </w:t>
      </w:r>
      <w:r>
        <w:rPr>
          <w:rFonts w:ascii="GHEA Grapalat" w:hAnsi="GHEA Grapalat" w:cs="Sylfaen"/>
          <w:b/>
          <w:sz w:val="18"/>
          <w:szCs w:val="18"/>
          <w:lang w:val="pt-BR"/>
        </w:rPr>
        <w:t>կարող</w:t>
      </w:r>
      <w:r>
        <w:rPr>
          <w:rFonts w:ascii="GHEA Grapalat" w:hAnsi="GHEA Grapalat" w:cs="Arial"/>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միաժամանակ</w:t>
      </w:r>
      <w:r>
        <w:rPr>
          <w:rFonts w:ascii="GHEA Grapalat" w:hAnsi="GHEA Grapalat" w:cs="Arial"/>
          <w:b/>
          <w:sz w:val="18"/>
          <w:szCs w:val="18"/>
          <w:lang w:val="af-ZA"/>
        </w:rPr>
        <w:t xml:space="preserve"> </w:t>
      </w:r>
      <w:r>
        <w:rPr>
          <w:rFonts w:ascii="GHEA Grapalat" w:hAnsi="GHEA Grapalat" w:cs="Sylfaen"/>
          <w:b/>
          <w:sz w:val="18"/>
          <w:szCs w:val="18"/>
          <w:lang w:val="pt-BR"/>
        </w:rPr>
        <w:t>հայտով</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ներկայացնելով</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ներկայացվող</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w:t>
      </w:r>
    </w:p>
    <w:p w:rsidR="00DD7AE3" w:rsidRDefault="00DD7AE3" w:rsidP="00DD7AE3">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DD7AE3" w:rsidTr="00DD7AE3">
        <w:trPr>
          <w:jc w:val="center"/>
        </w:trPr>
        <w:tc>
          <w:tcPr>
            <w:tcW w:w="4536" w:type="dxa"/>
          </w:tcPr>
          <w:p w:rsidR="00DD7AE3" w:rsidRDefault="00DD7AE3" w:rsidP="00DD7AE3">
            <w:pPr>
              <w:jc w:val="center"/>
              <w:rPr>
                <w:rFonts w:ascii="GHEA Grapalat" w:hAnsi="GHEA Grapalat" w:cs="Sylfaen"/>
                <w:b/>
                <w:bCs/>
                <w:lang w:val="nb-NO"/>
              </w:rPr>
            </w:pPr>
            <w:r>
              <w:rPr>
                <w:rFonts w:ascii="GHEA Grapalat" w:hAnsi="GHEA Grapalat" w:cs="Sylfaen"/>
                <w:b/>
                <w:bCs/>
                <w:lang w:val="nb-NO"/>
              </w:rPr>
              <w:t>ԳՆՈՐԴ</w:t>
            </w:r>
          </w:p>
          <w:p w:rsidR="00DD7AE3" w:rsidRDefault="00DD7AE3" w:rsidP="00DD7AE3">
            <w:pPr>
              <w:rPr>
                <w:rFonts w:ascii="GHEA Grapalat" w:hAnsi="GHEA Grapalat"/>
                <w:sz w:val="22"/>
                <w:szCs w:val="22"/>
                <w:lang w:val="ru-RU"/>
              </w:rPr>
            </w:pPr>
          </w:p>
          <w:p w:rsidR="00DD7AE3" w:rsidRDefault="00DD7AE3" w:rsidP="00DD7AE3">
            <w:pPr>
              <w:rPr>
                <w:rFonts w:ascii="GHEA Grapalat" w:hAnsi="GHEA Grapalat"/>
                <w:lang w:val="ru-RU"/>
              </w:rPr>
            </w:pPr>
          </w:p>
          <w:p w:rsidR="00DD7AE3" w:rsidRDefault="00DD7AE3" w:rsidP="00DD7AE3">
            <w:pPr>
              <w:jc w:val="center"/>
              <w:rPr>
                <w:rFonts w:ascii="GHEA Grapalat" w:hAnsi="GHEA Grapalat"/>
                <w:lang w:val="ru-RU"/>
              </w:rPr>
            </w:pPr>
            <w:r>
              <w:rPr>
                <w:rFonts w:ascii="GHEA Grapalat" w:hAnsi="GHEA Grapalat"/>
                <w:lang w:val="ru-RU"/>
              </w:rPr>
              <w:t>---------------------------------</w:t>
            </w:r>
          </w:p>
          <w:p w:rsidR="00DD7AE3" w:rsidRDefault="00DD7AE3" w:rsidP="00DD7AE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DD7AE3" w:rsidRDefault="00DD7AE3" w:rsidP="00DD7AE3">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DD7AE3" w:rsidRDefault="00DD7AE3" w:rsidP="00DD7AE3">
            <w:pPr>
              <w:jc w:val="center"/>
              <w:rPr>
                <w:rFonts w:ascii="GHEA Grapalat" w:hAnsi="GHEA Grapalat"/>
                <w:lang w:val="ru-RU"/>
              </w:rPr>
            </w:pPr>
          </w:p>
        </w:tc>
        <w:tc>
          <w:tcPr>
            <w:tcW w:w="4343" w:type="dxa"/>
          </w:tcPr>
          <w:p w:rsidR="00DD7AE3" w:rsidRDefault="00DD7AE3" w:rsidP="00DD7AE3">
            <w:pPr>
              <w:jc w:val="center"/>
              <w:rPr>
                <w:rFonts w:ascii="GHEA Grapalat" w:hAnsi="GHEA Grapalat" w:cs="Sylfaen"/>
                <w:b/>
                <w:bCs/>
                <w:lang w:val="ru-RU"/>
              </w:rPr>
            </w:pPr>
            <w:r>
              <w:rPr>
                <w:rFonts w:ascii="GHEA Grapalat" w:hAnsi="GHEA Grapalat" w:cs="Sylfaen"/>
                <w:b/>
                <w:bCs/>
                <w:lang w:val="pt-BR"/>
              </w:rPr>
              <w:t>ՎԱՃԱՌՈՂ</w:t>
            </w:r>
          </w:p>
          <w:p w:rsidR="00DD7AE3" w:rsidRDefault="00DD7AE3" w:rsidP="00DD7AE3">
            <w:pPr>
              <w:jc w:val="center"/>
              <w:rPr>
                <w:rFonts w:ascii="GHEA Grapalat" w:hAnsi="GHEA Grapalat"/>
                <w:lang w:val="ru-RU"/>
              </w:rPr>
            </w:pPr>
          </w:p>
          <w:p w:rsidR="00DD7AE3" w:rsidRDefault="00DD7AE3" w:rsidP="00DD7AE3">
            <w:pPr>
              <w:jc w:val="center"/>
              <w:rPr>
                <w:rFonts w:ascii="GHEA Grapalat" w:hAnsi="GHEA Grapalat"/>
                <w:lang w:val="ru-RU"/>
              </w:rPr>
            </w:pPr>
          </w:p>
          <w:p w:rsidR="00DD7AE3" w:rsidRDefault="00DD7AE3" w:rsidP="00DD7AE3">
            <w:pPr>
              <w:jc w:val="center"/>
              <w:rPr>
                <w:rFonts w:ascii="GHEA Grapalat" w:hAnsi="GHEA Grapalat"/>
                <w:lang w:val="ru-RU"/>
              </w:rPr>
            </w:pPr>
            <w:r>
              <w:rPr>
                <w:rFonts w:ascii="GHEA Grapalat" w:hAnsi="GHEA Grapalat"/>
                <w:lang w:val="ru-RU"/>
              </w:rPr>
              <w:t>---------------------------------</w:t>
            </w:r>
          </w:p>
          <w:p w:rsidR="00DD7AE3" w:rsidRDefault="00DD7AE3" w:rsidP="00DD7AE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DD7AE3" w:rsidRDefault="00DD7AE3" w:rsidP="00DD7AE3">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DD7AE3" w:rsidRDefault="00DD7AE3" w:rsidP="00DD7AE3">
      <w:pPr>
        <w:ind w:left="13452" w:firstLine="708"/>
        <w:rPr>
          <w:rFonts w:ascii="GHEA Grapalat" w:hAnsi="GHEA Grapalat"/>
          <w:i/>
          <w:sz w:val="18"/>
          <w:lang w:val="hy-AM"/>
        </w:rPr>
      </w:pPr>
      <w:r>
        <w:rPr>
          <w:rFonts w:ascii="GHEA Grapalat" w:hAnsi="GHEA Grapalat"/>
          <w:sz w:val="20"/>
        </w:rPr>
        <w:br w:type="page"/>
      </w:r>
      <w:r>
        <w:rPr>
          <w:rFonts w:ascii="GHEA Grapalat" w:hAnsi="GHEA Grapalat"/>
          <w:sz w:val="20"/>
        </w:rPr>
        <w:lastRenderedPageBreak/>
        <w:t xml:space="preserve"> </w:t>
      </w:r>
      <w:r>
        <w:rPr>
          <w:rFonts w:ascii="GHEA Grapalat" w:hAnsi="GHEA Grapalat"/>
          <w:i/>
          <w:sz w:val="18"/>
          <w:lang w:val="hy-AM"/>
        </w:rPr>
        <w:t>Հավելված N 2</w:t>
      </w:r>
    </w:p>
    <w:p w:rsidR="00DD7AE3" w:rsidRDefault="00DD7AE3" w:rsidP="00DD7AE3">
      <w:pPr>
        <w:jc w:val="right"/>
        <w:rPr>
          <w:rFonts w:ascii="GHEA Grapalat" w:hAnsi="GHEA Grapalat"/>
          <w:i/>
          <w:sz w:val="18"/>
          <w:lang w:val="hy-AM"/>
        </w:rPr>
      </w:pPr>
      <w:r>
        <w:rPr>
          <w:rFonts w:ascii="GHEA Grapalat" w:hAnsi="GHEA Grapalat"/>
          <w:i/>
          <w:sz w:val="18"/>
          <w:lang w:val="hy-AM"/>
        </w:rPr>
        <w:t xml:space="preserve">«         »              20  թ. կնքված </w:t>
      </w:r>
    </w:p>
    <w:p w:rsidR="00DD7AE3" w:rsidRDefault="00DD7AE3" w:rsidP="00DD7AE3">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DD7AE3" w:rsidRDefault="00DD7AE3" w:rsidP="00DD7AE3">
      <w:pPr>
        <w:tabs>
          <w:tab w:val="left" w:pos="9540"/>
        </w:tabs>
        <w:rPr>
          <w:rFonts w:ascii="GHEA Grapalat" w:hAnsi="GHEA Grapalat"/>
          <w:sz w:val="20"/>
          <w:lang w:val="hy-AM"/>
        </w:rPr>
      </w:pPr>
    </w:p>
    <w:p w:rsidR="00DD7AE3" w:rsidRDefault="00DD7AE3" w:rsidP="00DD7AE3">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DD7AE3" w:rsidRDefault="00DD7AE3" w:rsidP="00DD7AE3">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88"/>
        <w:gridCol w:w="2908"/>
        <w:gridCol w:w="636"/>
        <w:gridCol w:w="465"/>
        <w:gridCol w:w="844"/>
        <w:gridCol w:w="551"/>
        <w:gridCol w:w="671"/>
        <w:gridCol w:w="671"/>
        <w:gridCol w:w="676"/>
        <w:gridCol w:w="688"/>
        <w:gridCol w:w="694"/>
        <w:gridCol w:w="562"/>
        <w:gridCol w:w="677"/>
        <w:gridCol w:w="677"/>
        <w:gridCol w:w="1412"/>
      </w:tblGrid>
      <w:tr w:rsidR="00DD7AE3" w:rsidTr="00DD7AE3">
        <w:tc>
          <w:tcPr>
            <w:tcW w:w="15471" w:type="dxa"/>
            <w:gridSpan w:val="16"/>
            <w:tcBorders>
              <w:top w:val="single" w:sz="4" w:space="0" w:color="auto"/>
              <w:left w:val="single" w:sz="4" w:space="0" w:color="auto"/>
              <w:bottom w:val="single" w:sz="4" w:space="0" w:color="auto"/>
              <w:right w:val="single" w:sz="4" w:space="0" w:color="auto"/>
            </w:tcBorders>
            <w:hideMark/>
          </w:tcPr>
          <w:p w:rsidR="00DD7AE3" w:rsidRDefault="00DD7AE3" w:rsidP="00DD7AE3">
            <w:pPr>
              <w:jc w:val="center"/>
              <w:rPr>
                <w:rFonts w:ascii="GHEA Grapalat" w:hAnsi="GHEA Grapalat"/>
                <w:sz w:val="18"/>
                <w:lang w:val="es-ES"/>
              </w:rPr>
            </w:pPr>
            <w:r>
              <w:rPr>
                <w:rFonts w:ascii="GHEA Grapalat" w:hAnsi="GHEA Grapalat"/>
                <w:sz w:val="18"/>
                <w:lang w:val="es-ES"/>
              </w:rPr>
              <w:t>Ապրանքի</w:t>
            </w:r>
          </w:p>
        </w:tc>
      </w:tr>
      <w:tr w:rsidR="00DD7AE3" w:rsidRPr="00DD7AE3" w:rsidTr="00DD7AE3">
        <w:tc>
          <w:tcPr>
            <w:tcW w:w="1451"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888"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908"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sz w:val="18"/>
                <w:lang w:val="es-ES"/>
              </w:rPr>
            </w:pPr>
            <w:r>
              <w:rPr>
                <w:rFonts w:ascii="GHEA Grapalat" w:hAnsi="GHEA Grapalat"/>
                <w:sz w:val="18"/>
              </w:rPr>
              <w:t>անվանումը</w:t>
            </w:r>
          </w:p>
        </w:tc>
        <w:tc>
          <w:tcPr>
            <w:tcW w:w="9224" w:type="dxa"/>
            <w:gridSpan w:val="13"/>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  թ-ին` ըստ ամիսների, այդ թվում**</w:t>
            </w:r>
          </w:p>
        </w:tc>
      </w:tr>
      <w:tr w:rsidR="00DD7AE3" w:rsidTr="00DD7AE3">
        <w:trPr>
          <w:trHeight w:val="1087"/>
        </w:trPr>
        <w:tc>
          <w:tcPr>
            <w:tcW w:w="145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lang w:val="es-ES"/>
              </w:rPr>
            </w:pPr>
          </w:p>
        </w:tc>
        <w:tc>
          <w:tcPr>
            <w:tcW w:w="1888"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lang w:val="es-ES"/>
              </w:rPr>
            </w:pPr>
          </w:p>
        </w:tc>
        <w:tc>
          <w:tcPr>
            <w:tcW w:w="2908"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lang w:val="es-ES"/>
              </w:rPr>
            </w:pPr>
          </w:p>
        </w:tc>
        <w:tc>
          <w:tcPr>
            <w:tcW w:w="636"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65"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51"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8"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DD7AE3" w:rsidRDefault="00DD7AE3" w:rsidP="00DD7AE3">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12"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ind w:right="-1"/>
              <w:jc w:val="center"/>
              <w:rPr>
                <w:rFonts w:ascii="GHEA Grapalat" w:hAnsi="GHEA Grapalat"/>
                <w:sz w:val="18"/>
                <w:szCs w:val="22"/>
                <w:lang w:val="pt-BR"/>
              </w:rPr>
            </w:pPr>
            <w:r>
              <w:rPr>
                <w:rFonts w:ascii="GHEA Grapalat" w:hAnsi="GHEA Grapalat" w:cs="Sylfaen"/>
                <w:sz w:val="18"/>
                <w:szCs w:val="22"/>
                <w:lang w:val="pt-BR"/>
              </w:rPr>
              <w:t>Ընդամենը</w:t>
            </w:r>
          </w:p>
          <w:p w:rsidR="00DD7AE3" w:rsidRDefault="00DD7AE3" w:rsidP="00DD7AE3">
            <w:pPr>
              <w:jc w:val="center"/>
              <w:rPr>
                <w:rFonts w:ascii="GHEA Grapalat" w:hAnsi="GHEA Grapalat"/>
                <w:sz w:val="18"/>
                <w:lang w:val="es-ES"/>
              </w:rPr>
            </w:pPr>
          </w:p>
        </w:tc>
      </w:tr>
      <w:tr w:rsidR="00DD7AE3" w:rsidTr="00DD7AE3">
        <w:trPr>
          <w:trHeight w:val="954"/>
        </w:trPr>
        <w:tc>
          <w:tcPr>
            <w:tcW w:w="1451"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color w:val="000000"/>
                <w:sz w:val="28"/>
                <w:szCs w:val="28"/>
                <w:lang w:val="hy-AM"/>
              </w:rPr>
            </w:pPr>
            <w:r>
              <w:rPr>
                <w:rFonts w:ascii="GHEA Grapalat" w:hAnsi="GHEA Grapalat"/>
                <w:color w:val="000000"/>
                <w:sz w:val="28"/>
                <w:szCs w:val="28"/>
                <w:lang w:val="hy-AM"/>
              </w:rPr>
              <w:t>1</w:t>
            </w:r>
          </w:p>
        </w:tc>
        <w:tc>
          <w:tcPr>
            <w:tcW w:w="188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Calibri" w:hAnsi="Calibri" w:cs="Calibri"/>
                <w:sz w:val="20"/>
                <w:szCs w:val="20"/>
              </w:rPr>
            </w:pPr>
            <w:r>
              <w:rPr>
                <w:rFonts w:ascii="Calibri" w:hAnsi="Calibri" w:cs="Calibri"/>
                <w:sz w:val="20"/>
                <w:szCs w:val="20"/>
              </w:rPr>
              <w:t>03142510/2</w:t>
            </w:r>
          </w:p>
          <w:p w:rsidR="00DD7AE3" w:rsidRDefault="00DD7AE3" w:rsidP="00DD7AE3">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D7AE3" w:rsidRPr="003D5669" w:rsidRDefault="00DD7AE3" w:rsidP="00DD7AE3">
            <w:pPr>
              <w:jc w:val="center"/>
              <w:rPr>
                <w:rFonts w:ascii="GHEA Grapalat" w:hAnsi="GHEA Grapalat"/>
                <w:color w:val="000000"/>
                <w:szCs w:val="28"/>
                <w:lang w:val="ru-RU"/>
              </w:rPr>
            </w:pPr>
            <w:r w:rsidRPr="003D5669">
              <w:rPr>
                <w:rFonts w:ascii="GHEA Grapalat" w:hAnsi="GHEA Grapalat"/>
                <w:color w:val="000000"/>
                <w:szCs w:val="28"/>
                <w:lang w:val="hy-AM"/>
              </w:rPr>
              <w:t xml:space="preserve">Չափաբաժին </w:t>
            </w:r>
            <w:r w:rsidRPr="003D5669">
              <w:rPr>
                <w:rFonts w:ascii="GHEA Grapalat" w:hAnsi="GHEA Grapalat"/>
                <w:color w:val="000000"/>
                <w:szCs w:val="28"/>
                <w:lang w:val="ru-RU"/>
              </w:rPr>
              <w:t>1</w:t>
            </w:r>
          </w:p>
        </w:tc>
        <w:tc>
          <w:tcPr>
            <w:tcW w:w="63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GHEA Grapalat" w:hAnsi="GHEA Grapalat"/>
                <w:sz w:val="20"/>
                <w:szCs w:val="20"/>
                <w:lang w:val="hy-AM"/>
              </w:rPr>
            </w:pPr>
            <w:r>
              <w:rPr>
                <w:rFonts w:ascii="Arial LatArm" w:hAnsi="Arial LatArm"/>
                <w:sz w:val="18"/>
                <w:szCs w:val="18"/>
                <w:lang w:val="pt-BR"/>
              </w:rPr>
              <w:t>10%</w:t>
            </w:r>
          </w:p>
        </w:tc>
        <w:tc>
          <w:tcPr>
            <w:tcW w:w="68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GHEA Grapalat" w:hAnsi="GHEA Grapalat"/>
                <w:sz w:val="20"/>
                <w:szCs w:val="20"/>
                <w:lang w:val="hy-AM"/>
              </w:rPr>
            </w:pPr>
            <w:r w:rsidRPr="00A4625D">
              <w:rPr>
                <w:rFonts w:ascii="Sylfaen" w:hAnsi="Sylfaen"/>
                <w:sz w:val="20"/>
                <w:szCs w:val="18"/>
                <w:lang w:val="hy-AM"/>
              </w:rPr>
              <w:t>2</w:t>
            </w:r>
            <w:r w:rsidRPr="00A4625D">
              <w:rPr>
                <w:rFonts w:ascii="Arial LatArm" w:hAnsi="Arial LatArm"/>
                <w:sz w:val="20"/>
                <w:szCs w:val="18"/>
                <w:lang w:val="pt-BR"/>
              </w:rPr>
              <w:t>0</w:t>
            </w:r>
            <w:r>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DD7AE3" w:rsidRPr="003D5669" w:rsidRDefault="00DD7AE3" w:rsidP="00DD7AE3">
            <w:pPr>
              <w:jc w:val="center"/>
              <w:rPr>
                <w:rFonts w:ascii="Sylfaen" w:hAnsi="Sylfaen"/>
                <w:sz w:val="20"/>
                <w:szCs w:val="20"/>
                <w:lang w:val="hy-AM"/>
              </w:rPr>
            </w:pPr>
            <w:r>
              <w:rPr>
                <w:rFonts w:ascii="Sylfaen" w:hAnsi="Sylfaen"/>
                <w:sz w:val="18"/>
                <w:szCs w:val="18"/>
                <w:lang w:val="hy-AM"/>
              </w:rPr>
              <w:t>40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20"/>
                <w:szCs w:val="20"/>
                <w:lang w:val="hy-AM"/>
              </w:rPr>
            </w:pPr>
            <w:r>
              <w:rPr>
                <w:rFonts w:ascii="Sylfaen" w:hAnsi="Sylfaen"/>
                <w:sz w:val="18"/>
                <w:szCs w:val="18"/>
                <w:lang w:val="hy-AM"/>
              </w:rPr>
              <w:t>60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sz w:val="20"/>
                <w:szCs w:val="20"/>
                <w:lang w:val="hy-AM"/>
              </w:rPr>
            </w:pPr>
            <w:r>
              <w:rPr>
                <w:rFonts w:ascii="Sylfaen" w:hAnsi="Sylfaen"/>
                <w:sz w:val="18"/>
                <w:szCs w:val="18"/>
                <w:lang w:val="hy-AM"/>
              </w:rPr>
              <w:t>80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sz w:val="20"/>
                <w:szCs w:val="20"/>
                <w:lang w:val="hy-AM"/>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sz w:val="20"/>
                <w:szCs w:val="20"/>
                <w:lang w:val="hy-AM"/>
              </w:rPr>
            </w:pPr>
            <w:r>
              <w:rPr>
                <w:rFonts w:ascii="Arial LatArm" w:hAnsi="Arial LatArm"/>
                <w:sz w:val="18"/>
                <w:szCs w:val="18"/>
                <w:lang w:val="pt-BR"/>
              </w:rPr>
              <w:t>100%</w:t>
            </w:r>
          </w:p>
        </w:tc>
      </w:tr>
      <w:tr w:rsidR="00DD7AE3" w:rsidTr="00DD7AE3">
        <w:trPr>
          <w:trHeight w:val="1244"/>
        </w:trPr>
        <w:tc>
          <w:tcPr>
            <w:tcW w:w="1451"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color w:val="000000"/>
                <w:sz w:val="28"/>
                <w:szCs w:val="28"/>
                <w:lang w:val="hy-AM"/>
              </w:rPr>
            </w:pPr>
            <w:r>
              <w:rPr>
                <w:rFonts w:ascii="GHEA Grapalat" w:hAnsi="GHEA Grapalat"/>
                <w:color w:val="000000"/>
                <w:sz w:val="28"/>
                <w:szCs w:val="28"/>
                <w:lang w:val="hy-AM"/>
              </w:rPr>
              <w:t>2</w:t>
            </w:r>
          </w:p>
        </w:tc>
        <w:tc>
          <w:tcPr>
            <w:tcW w:w="188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Calibri" w:hAnsi="Calibri" w:cs="Calibri"/>
                <w:sz w:val="20"/>
                <w:szCs w:val="20"/>
              </w:rPr>
            </w:pPr>
            <w:r>
              <w:rPr>
                <w:rFonts w:ascii="Calibri" w:hAnsi="Calibri" w:cs="Calibri"/>
                <w:sz w:val="20"/>
                <w:szCs w:val="20"/>
              </w:rPr>
              <w:t>03222100/2</w:t>
            </w:r>
          </w:p>
          <w:p w:rsidR="00DD7AE3" w:rsidRDefault="00DD7AE3" w:rsidP="00DD7AE3">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D7AE3" w:rsidRPr="003D5669" w:rsidRDefault="00DD7AE3" w:rsidP="00DD7AE3">
            <w:pPr>
              <w:jc w:val="center"/>
              <w:rPr>
                <w:rFonts w:ascii="GHEA Grapalat" w:hAnsi="GHEA Grapalat"/>
                <w:color w:val="000000"/>
                <w:szCs w:val="28"/>
                <w:lang w:val="hy-AM"/>
              </w:rPr>
            </w:pPr>
            <w:r w:rsidRPr="003D5669">
              <w:rPr>
                <w:rFonts w:ascii="GHEA Grapalat" w:hAnsi="GHEA Grapalat"/>
                <w:color w:val="000000"/>
                <w:szCs w:val="28"/>
                <w:lang w:val="hy-AM"/>
              </w:rPr>
              <w:t>Չափաբաժին 2</w:t>
            </w:r>
          </w:p>
        </w:tc>
        <w:tc>
          <w:tcPr>
            <w:tcW w:w="63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GHEA Grapalat" w:hAnsi="GHEA Grapalat"/>
                <w:bCs/>
                <w:sz w:val="20"/>
                <w:szCs w:val="20"/>
                <w:lang w:val="ru-RU" w:eastAsia="ru-RU"/>
              </w:rPr>
            </w:pPr>
            <w:r>
              <w:rPr>
                <w:rFonts w:ascii="Arial LatArm" w:hAnsi="Arial LatArm"/>
                <w:sz w:val="18"/>
                <w:szCs w:val="18"/>
                <w:lang w:val="pt-BR"/>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Cs/>
                <w:sz w:val="20"/>
                <w:szCs w:val="20"/>
                <w:lang w:val="ru-RU" w:eastAsia="ru-RU"/>
              </w:rPr>
            </w:pPr>
            <w:r>
              <w:rPr>
                <w:rFonts w:ascii="Sylfaen" w:hAnsi="Sylfaen"/>
                <w:sz w:val="18"/>
                <w:szCs w:val="18"/>
                <w:lang w:val="hy-AM"/>
              </w:rPr>
              <w:t>20</w:t>
            </w:r>
            <w:r>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Cs/>
                <w:sz w:val="20"/>
                <w:szCs w:val="20"/>
                <w:lang w:val="ru-RU" w:eastAsia="ru-RU"/>
              </w:rPr>
            </w:pPr>
            <w:r>
              <w:rPr>
                <w:rFonts w:ascii="Sylfaen" w:hAnsi="Sylfaen"/>
                <w:sz w:val="18"/>
                <w:szCs w:val="18"/>
                <w:lang w:val="hy-AM"/>
              </w:rPr>
              <w:t>40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Cs/>
                <w:sz w:val="20"/>
                <w:szCs w:val="20"/>
                <w:lang w:val="ru-RU" w:eastAsia="ru-RU"/>
              </w:rPr>
            </w:pPr>
            <w:r>
              <w:rPr>
                <w:rFonts w:ascii="Sylfaen" w:hAnsi="Sylfaen"/>
                <w:sz w:val="18"/>
                <w:szCs w:val="18"/>
                <w:lang w:val="hy-AM"/>
              </w:rPr>
              <w:t>60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Cs/>
                <w:sz w:val="20"/>
                <w:szCs w:val="20"/>
                <w:lang w:val="ru-RU" w:eastAsia="ru-RU"/>
              </w:rPr>
            </w:pPr>
            <w:r>
              <w:rPr>
                <w:rFonts w:ascii="Sylfaen" w:hAnsi="Sylfaen"/>
                <w:sz w:val="18"/>
                <w:szCs w:val="18"/>
                <w:lang w:val="hy-AM"/>
              </w:rPr>
              <w:t>80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bCs/>
                <w:sz w:val="20"/>
                <w:szCs w:val="20"/>
                <w:lang w:val="ru-RU" w:eastAsia="ru-RU"/>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jc w:val="center"/>
              <w:rPr>
                <w:rFonts w:ascii="GHEA Grapalat" w:hAnsi="GHEA Grapalat" w:cs="Arial"/>
                <w:b/>
                <w:bCs/>
                <w:sz w:val="20"/>
                <w:szCs w:val="20"/>
              </w:rPr>
            </w:pPr>
            <w:r>
              <w:rPr>
                <w:rFonts w:ascii="Arial LatArm" w:hAnsi="Arial LatArm"/>
                <w:sz w:val="18"/>
                <w:szCs w:val="18"/>
                <w:lang w:val="pt-BR"/>
              </w:rPr>
              <w:t>100%</w:t>
            </w:r>
          </w:p>
        </w:tc>
      </w:tr>
      <w:tr w:rsidR="00DD7AE3" w:rsidTr="00DD7AE3">
        <w:trPr>
          <w:trHeight w:val="699"/>
        </w:trPr>
        <w:tc>
          <w:tcPr>
            <w:tcW w:w="1451"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88" w:type="dxa"/>
            <w:tcBorders>
              <w:top w:val="single" w:sz="4" w:space="0" w:color="auto"/>
              <w:left w:val="single" w:sz="4" w:space="0" w:color="auto"/>
              <w:bottom w:val="single" w:sz="4" w:space="0" w:color="auto"/>
              <w:right w:val="single" w:sz="4" w:space="0" w:color="auto"/>
            </w:tcBorders>
            <w:vAlign w:val="center"/>
          </w:tcPr>
          <w:p w:rsidR="00DD7AE3" w:rsidRPr="002F4387" w:rsidRDefault="00DD7AE3" w:rsidP="00DD7AE3">
            <w:pPr>
              <w:jc w:val="center"/>
              <w:rPr>
                <w:rFonts w:ascii="Sylfaen" w:hAnsi="Sylfaen" w:cs="Calibri"/>
                <w:sz w:val="22"/>
                <w:szCs w:val="20"/>
                <w:lang w:val="hy-AM"/>
              </w:rPr>
            </w:pPr>
            <w:r w:rsidRPr="002F4387">
              <w:rPr>
                <w:rFonts w:ascii="Sylfaen" w:hAnsi="Sylfaen" w:cs="Calibri"/>
                <w:sz w:val="22"/>
                <w:szCs w:val="20"/>
                <w:lang w:val="hy-AM"/>
              </w:rPr>
              <w:t>......</w:t>
            </w:r>
          </w:p>
        </w:tc>
        <w:tc>
          <w:tcPr>
            <w:tcW w:w="2908" w:type="dxa"/>
            <w:tcBorders>
              <w:top w:val="single" w:sz="4" w:space="0" w:color="auto"/>
              <w:left w:val="single" w:sz="4" w:space="0" w:color="auto"/>
              <w:bottom w:val="single" w:sz="4" w:space="0" w:color="auto"/>
              <w:right w:val="single" w:sz="4" w:space="0" w:color="auto"/>
            </w:tcBorders>
            <w:vAlign w:val="center"/>
          </w:tcPr>
          <w:p w:rsidR="00DD7AE3" w:rsidRPr="003D5669" w:rsidRDefault="00DD7AE3" w:rsidP="00DD7AE3">
            <w:pPr>
              <w:jc w:val="center"/>
              <w:rPr>
                <w:rFonts w:ascii="GHEA Grapalat" w:hAnsi="GHEA Grapalat"/>
                <w:color w:val="000000"/>
                <w:szCs w:val="28"/>
                <w:lang w:val="hy-AM"/>
              </w:rPr>
            </w:pPr>
            <w:r>
              <w:rPr>
                <w:rFonts w:ascii="GHEA Grapalat" w:hAnsi="GHEA Grapalat"/>
                <w:color w:val="000000"/>
                <w:szCs w:val="28"/>
                <w:lang w:val="hy-AM"/>
              </w:rPr>
              <w:t>........</w:t>
            </w:r>
          </w:p>
        </w:tc>
        <w:tc>
          <w:tcPr>
            <w:tcW w:w="636"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DD7AE3" w:rsidRDefault="00DD7AE3" w:rsidP="00DD7AE3">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Arial LatArm" w:hAnsi="Arial LatArm"/>
                <w:sz w:val="18"/>
                <w:szCs w:val="18"/>
                <w:lang w:val="pt-BR"/>
              </w:rPr>
            </w:pPr>
          </w:p>
        </w:tc>
        <w:tc>
          <w:tcPr>
            <w:tcW w:w="68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Arial LatArm" w:hAnsi="Arial LatArm"/>
                <w:sz w:val="18"/>
                <w:szCs w:val="18"/>
                <w:lang w:val="pt-BR"/>
              </w:rPr>
            </w:pPr>
          </w:p>
        </w:tc>
        <w:tc>
          <w:tcPr>
            <w:tcW w:w="694"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Arial LatArm" w:hAnsi="Arial LatArm"/>
                <w:sz w:val="18"/>
                <w:szCs w:val="18"/>
                <w:lang w:val="pt-BR"/>
              </w:rPr>
            </w:pPr>
          </w:p>
        </w:tc>
        <w:tc>
          <w:tcPr>
            <w:tcW w:w="1412"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jc w:val="center"/>
              <w:rPr>
                <w:rFonts w:ascii="Arial LatArm" w:hAnsi="Arial LatArm"/>
                <w:sz w:val="18"/>
                <w:szCs w:val="18"/>
                <w:lang w:val="pt-BR"/>
              </w:rPr>
            </w:pPr>
          </w:p>
        </w:tc>
      </w:tr>
    </w:tbl>
    <w:p w:rsidR="00DD7AE3" w:rsidRDefault="00DD7AE3" w:rsidP="00DD7AE3">
      <w:pPr>
        <w:rPr>
          <w:rFonts w:ascii="GHEA Grapalat" w:hAnsi="GHEA Grapalat"/>
          <w:i/>
          <w:sz w:val="18"/>
          <w:szCs w:val="18"/>
        </w:rPr>
      </w:pPr>
    </w:p>
    <w:p w:rsidR="00DD7AE3" w:rsidRDefault="00DD7AE3" w:rsidP="00DD7AE3">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 xml:space="preserve">կարգով: </w:t>
      </w:r>
    </w:p>
    <w:p w:rsidR="00DD7AE3" w:rsidRDefault="00DD7AE3" w:rsidP="00DD7AE3">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D7AE3" w:rsidRDefault="00DD7AE3" w:rsidP="00DD7AE3">
      <w:pPr>
        <w:jc w:val="center"/>
        <w:rPr>
          <w:rFonts w:ascii="GHEA Grapalat" w:hAnsi="GHEA Grapalat"/>
          <w:sz w:val="20"/>
          <w:lang w:val="es-ES"/>
        </w:rPr>
      </w:pPr>
    </w:p>
    <w:p w:rsidR="00DD7AE3" w:rsidRDefault="00DD7AE3" w:rsidP="00DD7AE3">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DD7AE3" w:rsidTr="00DD7AE3">
        <w:trPr>
          <w:jc w:val="center"/>
        </w:trPr>
        <w:tc>
          <w:tcPr>
            <w:tcW w:w="4536" w:type="dxa"/>
          </w:tcPr>
          <w:p w:rsidR="00DD7AE3" w:rsidRDefault="00DD7AE3" w:rsidP="00DD7AE3">
            <w:pPr>
              <w:jc w:val="center"/>
              <w:rPr>
                <w:rFonts w:ascii="GHEA Grapalat" w:hAnsi="GHEA Grapalat" w:cs="Sylfaen"/>
                <w:b/>
                <w:bCs/>
                <w:lang w:val="nb-NO"/>
              </w:rPr>
            </w:pPr>
            <w:r>
              <w:rPr>
                <w:rFonts w:ascii="GHEA Grapalat" w:hAnsi="GHEA Grapalat" w:cs="Sylfaen"/>
                <w:b/>
                <w:bCs/>
                <w:lang w:val="nb-NO"/>
              </w:rPr>
              <w:t>ԳՆՈՐԴ</w:t>
            </w:r>
          </w:p>
          <w:p w:rsidR="00DD7AE3" w:rsidRDefault="00DD7AE3" w:rsidP="00DD7AE3">
            <w:pPr>
              <w:rPr>
                <w:rFonts w:ascii="GHEA Grapalat" w:hAnsi="GHEA Grapalat"/>
                <w:sz w:val="22"/>
                <w:szCs w:val="22"/>
                <w:lang w:val="ru-RU"/>
              </w:rPr>
            </w:pPr>
          </w:p>
          <w:p w:rsidR="00DD7AE3" w:rsidRDefault="00DD7AE3" w:rsidP="00DD7AE3">
            <w:pPr>
              <w:rPr>
                <w:rFonts w:ascii="GHEA Grapalat" w:hAnsi="GHEA Grapalat"/>
                <w:lang w:val="ru-RU"/>
              </w:rPr>
            </w:pPr>
          </w:p>
          <w:p w:rsidR="00DD7AE3" w:rsidRDefault="00DD7AE3" w:rsidP="00DD7AE3">
            <w:pPr>
              <w:jc w:val="center"/>
              <w:rPr>
                <w:rFonts w:ascii="GHEA Grapalat" w:hAnsi="GHEA Grapalat"/>
                <w:lang w:val="ru-RU"/>
              </w:rPr>
            </w:pPr>
            <w:r>
              <w:rPr>
                <w:rFonts w:ascii="GHEA Grapalat" w:hAnsi="GHEA Grapalat"/>
                <w:lang w:val="ru-RU"/>
              </w:rPr>
              <w:t>---------------------------------</w:t>
            </w:r>
          </w:p>
          <w:p w:rsidR="00DD7AE3" w:rsidRDefault="00DD7AE3" w:rsidP="00DD7AE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DD7AE3" w:rsidRDefault="00DD7AE3" w:rsidP="00DD7AE3">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DD7AE3" w:rsidRDefault="00DD7AE3" w:rsidP="00DD7AE3">
            <w:pPr>
              <w:jc w:val="center"/>
              <w:rPr>
                <w:rFonts w:ascii="GHEA Grapalat" w:hAnsi="GHEA Grapalat"/>
                <w:lang w:val="ru-RU"/>
              </w:rPr>
            </w:pPr>
          </w:p>
        </w:tc>
        <w:tc>
          <w:tcPr>
            <w:tcW w:w="4343" w:type="dxa"/>
          </w:tcPr>
          <w:p w:rsidR="00DD7AE3" w:rsidRDefault="00DD7AE3" w:rsidP="00DD7AE3">
            <w:pPr>
              <w:jc w:val="center"/>
              <w:rPr>
                <w:rFonts w:ascii="GHEA Grapalat" w:hAnsi="GHEA Grapalat" w:cs="Sylfaen"/>
                <w:b/>
                <w:bCs/>
                <w:lang w:val="ru-RU"/>
              </w:rPr>
            </w:pPr>
            <w:r>
              <w:rPr>
                <w:rFonts w:ascii="GHEA Grapalat" w:hAnsi="GHEA Grapalat" w:cs="Sylfaen"/>
                <w:b/>
                <w:bCs/>
                <w:lang w:val="pt-BR"/>
              </w:rPr>
              <w:t>ՎԱՃԱՌՈՂ</w:t>
            </w:r>
          </w:p>
          <w:p w:rsidR="00DD7AE3" w:rsidRDefault="00DD7AE3" w:rsidP="00DD7AE3">
            <w:pPr>
              <w:jc w:val="center"/>
              <w:rPr>
                <w:rFonts w:ascii="GHEA Grapalat" w:hAnsi="GHEA Grapalat"/>
                <w:lang w:val="ru-RU"/>
              </w:rPr>
            </w:pPr>
          </w:p>
          <w:p w:rsidR="00DD7AE3" w:rsidRDefault="00DD7AE3" w:rsidP="00DD7AE3">
            <w:pPr>
              <w:jc w:val="center"/>
              <w:rPr>
                <w:rFonts w:ascii="GHEA Grapalat" w:hAnsi="GHEA Grapalat"/>
                <w:lang w:val="ru-RU"/>
              </w:rPr>
            </w:pPr>
          </w:p>
          <w:p w:rsidR="00DD7AE3" w:rsidRDefault="00DD7AE3" w:rsidP="00DD7AE3">
            <w:pPr>
              <w:jc w:val="center"/>
              <w:rPr>
                <w:rFonts w:ascii="GHEA Grapalat" w:hAnsi="GHEA Grapalat"/>
                <w:lang w:val="ru-RU"/>
              </w:rPr>
            </w:pPr>
            <w:r>
              <w:rPr>
                <w:rFonts w:ascii="GHEA Grapalat" w:hAnsi="GHEA Grapalat"/>
                <w:lang w:val="ru-RU"/>
              </w:rPr>
              <w:t>---------------------------------</w:t>
            </w:r>
          </w:p>
          <w:p w:rsidR="00DD7AE3" w:rsidRDefault="00DD7AE3" w:rsidP="00DD7AE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DD7AE3" w:rsidRDefault="00DD7AE3" w:rsidP="00DD7AE3">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DD7AE3" w:rsidRDefault="00DD7AE3" w:rsidP="00DD7AE3">
      <w:pPr>
        <w:rPr>
          <w:rFonts w:ascii="GHEA Grapalat" w:hAnsi="GHEA Grapalat"/>
          <w:sz w:val="20"/>
          <w:lang w:val="ru-RU"/>
        </w:rPr>
        <w:sectPr w:rsidR="00DD7AE3" w:rsidSect="00DD7AE3">
          <w:footnotePr>
            <w:pos w:val="beneathText"/>
          </w:footnotePr>
          <w:pgSz w:w="16838" w:h="11906" w:orient="landscape"/>
          <w:pgMar w:top="662" w:right="533" w:bottom="568" w:left="720" w:header="562" w:footer="562" w:gutter="0"/>
          <w:cols w:space="720"/>
        </w:sectPr>
      </w:pPr>
    </w:p>
    <w:p w:rsidR="00DD7AE3" w:rsidRDefault="00DD7AE3" w:rsidP="00DD7AE3">
      <w:pPr>
        <w:rPr>
          <w:rFonts w:ascii="GHEA Grapalat" w:hAnsi="GHEA Grapalat"/>
          <w:sz w:val="20"/>
          <w:lang w:val="ru-RU"/>
        </w:rPr>
      </w:pPr>
    </w:p>
    <w:p w:rsidR="00DD7AE3" w:rsidRDefault="00DD7AE3" w:rsidP="00DD7AE3">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rsidR="00DD7AE3" w:rsidRDefault="00DD7AE3" w:rsidP="00DD7AE3">
      <w:pPr>
        <w:jc w:val="right"/>
        <w:rPr>
          <w:rFonts w:ascii="GHEA Grapalat" w:hAnsi="GHEA Grapalat"/>
          <w:i/>
          <w:sz w:val="18"/>
          <w:lang w:val="hy-AM"/>
        </w:rPr>
      </w:pPr>
      <w:r>
        <w:rPr>
          <w:rFonts w:ascii="GHEA Grapalat" w:hAnsi="GHEA Grapalat"/>
          <w:i/>
          <w:sz w:val="18"/>
          <w:lang w:val="hy-AM"/>
        </w:rPr>
        <w:t xml:space="preserve">«         »              20  թ. կնքված </w:t>
      </w:r>
    </w:p>
    <w:p w:rsidR="00DD7AE3" w:rsidRDefault="00DD7AE3" w:rsidP="00DD7AE3">
      <w:pPr>
        <w:jc w:val="right"/>
        <w:rPr>
          <w:rFonts w:ascii="GHEA Grapalat" w:hAnsi="GHEA Grapalat"/>
          <w:i/>
          <w:sz w:val="18"/>
          <w:lang w:val="hy-AM"/>
        </w:rPr>
      </w:pPr>
      <w:r>
        <w:rPr>
          <w:rFonts w:ascii="GHEA Grapalat" w:hAnsi="GHEA Grapalat"/>
          <w:i/>
          <w:sz w:val="18"/>
          <w:lang w:val="hy-AM"/>
        </w:rPr>
        <w:t>ծածկագրով պայմանագրի</w:t>
      </w:r>
    </w:p>
    <w:p w:rsidR="00DD7AE3" w:rsidRDefault="00DD7AE3" w:rsidP="00DD7AE3">
      <w:pPr>
        <w:ind w:left="-142" w:firstLine="142"/>
        <w:jc w:val="center"/>
        <w:rPr>
          <w:rFonts w:ascii="GHEA Grapalat" w:hAnsi="GHEA Grapalat" w:cs="Sylfaen"/>
          <w:b/>
          <w:lang w:val="hy-AM"/>
        </w:rPr>
      </w:pPr>
    </w:p>
    <w:p w:rsidR="00DD7AE3" w:rsidRDefault="00DD7AE3" w:rsidP="00DD7AE3">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DD7AE3" w:rsidRPr="00DD7AE3" w:rsidTr="00DD7AE3">
        <w:trPr>
          <w:tblCellSpacing w:w="7" w:type="dxa"/>
          <w:jc w:val="center"/>
        </w:trPr>
        <w:tc>
          <w:tcPr>
            <w:tcW w:w="0" w:type="auto"/>
            <w:vAlign w:val="center"/>
            <w:hideMark/>
          </w:tcPr>
          <w:p w:rsidR="00DD7AE3" w:rsidRDefault="00DD7AE3" w:rsidP="00DD7AE3">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04A6C98E" wp14:editId="0D8F03BD">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mc:Fallback>
              </mc:AlternateContent>
            </w:r>
            <w:r>
              <w:rPr>
                <w:rFonts w:ascii="GHEA Grapalat" w:hAnsi="GHEA Grapalat"/>
                <w:iCs/>
                <w:color w:val="000000"/>
                <w:sz w:val="21"/>
                <w:szCs w:val="21"/>
                <w:lang w:val="hy-AM"/>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կողմ</w:t>
            </w:r>
            <w:r>
              <w:rPr>
                <w:rFonts w:ascii="GHEA Grapalat" w:hAnsi="GHEA Grapalat"/>
                <w:iCs/>
                <w:color w:val="000000"/>
                <w:sz w:val="21"/>
                <w:szCs w:val="21"/>
                <w:lang w:val="pt-BR"/>
              </w:rPr>
              <w:t xml:space="preserve"> </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lang w:val="hy-AM"/>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վայրը</w:t>
            </w:r>
            <w:r>
              <w:rPr>
                <w:rFonts w:ascii="GHEA Grapalat" w:hAnsi="GHEA Grapalat"/>
                <w:iCs/>
                <w:color w:val="000000"/>
                <w:sz w:val="21"/>
                <w:szCs w:val="21"/>
                <w:lang w:val="pt-BR"/>
              </w:rPr>
              <w:t xml:space="preserve"> ______________</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lang w:val="hy-AM"/>
              </w:rPr>
              <w:t>հհ</w:t>
            </w:r>
            <w:r>
              <w:rPr>
                <w:rFonts w:ascii="GHEA Grapalat" w:hAnsi="GHEA Grapalat"/>
                <w:iCs/>
                <w:color w:val="000000"/>
                <w:sz w:val="21"/>
                <w:szCs w:val="21"/>
                <w:lang w:val="pt-BR"/>
              </w:rPr>
              <w:t xml:space="preserve"> _________________________ </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DD7AE3" w:rsidRDefault="00DD7AE3" w:rsidP="00DD7AE3">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DD7AE3" w:rsidRDefault="00DD7AE3" w:rsidP="00DD7AE3">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DD7AE3" w:rsidRDefault="00DD7AE3" w:rsidP="00DD7AE3">
      <w:pPr>
        <w:ind w:firstLine="375"/>
        <w:rPr>
          <w:rFonts w:ascii="GHEA Grapalat" w:hAnsi="GHEA Grapalat"/>
          <w:iCs/>
          <w:color w:val="000000"/>
          <w:sz w:val="15"/>
          <w:szCs w:val="21"/>
          <w:lang w:val="pt-BR"/>
        </w:rPr>
      </w:pPr>
    </w:p>
    <w:p w:rsidR="00DD7AE3" w:rsidRDefault="00DD7AE3" w:rsidP="00DD7AE3">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DD7AE3" w:rsidRDefault="00DD7AE3" w:rsidP="00DD7AE3">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DD7AE3" w:rsidRDefault="00DD7AE3" w:rsidP="00DD7AE3">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DD7AE3" w:rsidRDefault="00DD7AE3" w:rsidP="00DD7AE3">
      <w:pPr>
        <w:pStyle w:val="af3"/>
        <w:spacing w:line="240" w:lineRule="auto"/>
        <w:ind w:firstLine="0"/>
        <w:jc w:val="center"/>
        <w:rPr>
          <w:b/>
          <w:bCs/>
          <w:iCs/>
          <w:lang w:val="es-ES"/>
        </w:rPr>
      </w:pPr>
    </w:p>
    <w:p w:rsidR="00DD7AE3" w:rsidRDefault="00DD7AE3" w:rsidP="00DD7AE3">
      <w:pPr>
        <w:pStyle w:val="af3"/>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rsidR="00DD7AE3" w:rsidRDefault="00DD7AE3" w:rsidP="00DD7AE3">
      <w:pPr>
        <w:pStyle w:val="af3"/>
        <w:spacing w:line="240" w:lineRule="auto"/>
        <w:ind w:firstLine="0"/>
        <w:rPr>
          <w:iCs/>
          <w:lang w:val="es-ES"/>
        </w:rPr>
      </w:pPr>
    </w:p>
    <w:p w:rsidR="00DD7AE3" w:rsidRDefault="00DD7AE3" w:rsidP="00DD7AE3">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DD7AE3" w:rsidRDefault="00DD7AE3" w:rsidP="00DD7AE3">
      <w:pPr>
        <w:pStyle w:val="a4"/>
        <w:spacing w:before="0" w:beforeAutospacing="0" w:after="0" w:afterAutospacing="0"/>
        <w:rPr>
          <w:rFonts w:ascii="GHEA Grapalat" w:hAnsi="GHEA Grapalat"/>
          <w:color w:val="000000"/>
          <w:sz w:val="21"/>
          <w:szCs w:val="21"/>
          <w:lang w:val="es-ES"/>
        </w:rPr>
      </w:pPr>
      <w:proofErr w:type="gramStart"/>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roofErr w:type="gramEnd"/>
    </w:p>
    <w:p w:rsidR="00DD7AE3" w:rsidRDefault="00DD7AE3" w:rsidP="00DD7AE3">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DD7AE3" w:rsidRDefault="00DD7AE3" w:rsidP="00DD7AE3">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DD7AE3" w:rsidRDefault="00DD7AE3" w:rsidP="00DD7AE3">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w:t>
      </w:r>
      <w:proofErr w:type="gramStart"/>
      <w:r>
        <w:rPr>
          <w:rFonts w:ascii="GHEA Grapalat" w:hAnsi="GHEA Grapalat"/>
          <w:iCs/>
          <w:snapToGrid w:val="0"/>
          <w:color w:val="000000"/>
          <w:sz w:val="21"/>
          <w:szCs w:val="21"/>
          <w:lang w:val="es-ES"/>
        </w:rPr>
        <w:t xml:space="preserve">կողմը  </w:t>
      </w:r>
      <w:r>
        <w:rPr>
          <w:rFonts w:ascii="GHEA Grapalat" w:hAnsi="GHEA Grapalat"/>
          <w:iCs/>
          <w:color w:val="000000"/>
          <w:sz w:val="21"/>
          <w:szCs w:val="21"/>
        </w:rPr>
        <w:t>մատակարարել</w:t>
      </w:r>
      <w:proofErr w:type="gram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DD7AE3" w:rsidRDefault="00DD7AE3" w:rsidP="00DD7AE3">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DD7AE3" w:rsidTr="00DD7AE3">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DD7AE3" w:rsidTr="00DD7AE3">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DD7AE3" w:rsidTr="00DD7AE3">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DD7AE3" w:rsidRDefault="00DD7AE3" w:rsidP="00DD7AE3">
            <w:pPr>
              <w:rPr>
                <w:rFonts w:ascii="GHEA Grapalat" w:hAnsi="GHEA Grapalat"/>
                <w:sz w:val="18"/>
                <w:szCs w:val="18"/>
              </w:rPr>
            </w:pPr>
          </w:p>
        </w:tc>
      </w:tr>
      <w:tr w:rsidR="00DD7AE3" w:rsidTr="00DD7AE3">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DD7AE3" w:rsidRDefault="00DD7AE3" w:rsidP="00DD7AE3">
            <w:pPr>
              <w:pStyle w:val="a4"/>
              <w:spacing w:before="0" w:beforeAutospacing="0" w:after="0" w:afterAutospacing="0"/>
              <w:jc w:val="center"/>
              <w:rPr>
                <w:rFonts w:ascii="GHEA Grapalat" w:hAnsi="GHEA Grapalat"/>
                <w:sz w:val="18"/>
                <w:szCs w:val="18"/>
              </w:rPr>
            </w:pPr>
          </w:p>
        </w:tc>
      </w:tr>
      <w:tr w:rsidR="00DD7AE3" w:rsidTr="00DD7AE3">
        <w:trPr>
          <w:jc w:val="right"/>
        </w:trPr>
        <w:tc>
          <w:tcPr>
            <w:tcW w:w="357"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DD7AE3" w:rsidRDefault="00DD7AE3" w:rsidP="00DD7AE3">
            <w:pPr>
              <w:pStyle w:val="a4"/>
              <w:spacing w:before="0" w:beforeAutospacing="0" w:after="0" w:afterAutospacing="0"/>
              <w:jc w:val="center"/>
              <w:rPr>
                <w:rFonts w:ascii="GHEA Grapalat" w:hAnsi="GHEA Grapalat"/>
              </w:rPr>
            </w:pPr>
          </w:p>
        </w:tc>
      </w:tr>
    </w:tbl>
    <w:p w:rsidR="00DD7AE3" w:rsidRDefault="00DD7AE3" w:rsidP="00DD7AE3">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DD7AE3" w:rsidRDefault="00DD7AE3" w:rsidP="00DD7AE3">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DD7AE3" w:rsidRDefault="00DD7AE3" w:rsidP="00DD7AE3">
      <w:pPr>
        <w:ind w:firstLine="375"/>
        <w:jc w:val="both"/>
        <w:rPr>
          <w:rFonts w:ascii="GHEA Grapalat" w:hAnsi="GHEA Grapalat"/>
          <w:iCs/>
          <w:snapToGrid w:val="0"/>
          <w:color w:val="000000"/>
          <w:sz w:val="21"/>
          <w:szCs w:val="21"/>
          <w:lang w:val="es-ES"/>
        </w:rPr>
      </w:pPr>
    </w:p>
    <w:p w:rsidR="00DD7AE3" w:rsidRDefault="00DD7AE3" w:rsidP="00DD7AE3">
      <w:pPr>
        <w:ind w:firstLine="375"/>
        <w:jc w:val="both"/>
        <w:rPr>
          <w:rFonts w:ascii="GHEA Grapalat" w:hAnsi="GHEA Grapalat"/>
          <w:iCs/>
          <w:snapToGrid w:val="0"/>
          <w:color w:val="000000"/>
          <w:sz w:val="2"/>
          <w:szCs w:val="21"/>
          <w:lang w:val="es-ES"/>
        </w:rPr>
      </w:pPr>
    </w:p>
    <w:p w:rsidR="00DD7AE3" w:rsidRDefault="00DD7AE3" w:rsidP="00DD7AE3">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DD7AE3" w:rsidTr="00DD7AE3">
        <w:trPr>
          <w:trHeight w:val="266"/>
          <w:tblCellSpacing w:w="7" w:type="dxa"/>
          <w:jc w:val="center"/>
        </w:trPr>
        <w:tc>
          <w:tcPr>
            <w:tcW w:w="0" w:type="auto"/>
            <w:vAlign w:val="center"/>
            <w:hideMark/>
          </w:tcPr>
          <w:p w:rsidR="00DD7AE3" w:rsidRDefault="00DD7AE3" w:rsidP="00DD7AE3">
            <w:pPr>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hideMark/>
          </w:tcPr>
          <w:p w:rsidR="00DD7AE3" w:rsidRDefault="00DD7AE3" w:rsidP="00DD7AE3">
            <w:pPr>
              <w:jc w:val="center"/>
              <w:rPr>
                <w:rFonts w:ascii="GHEA Grapalat" w:hAnsi="GHEA Grapalat"/>
                <w:iCs/>
                <w:color w:val="000000"/>
                <w:sz w:val="21"/>
                <w:szCs w:val="21"/>
              </w:rPr>
            </w:pPr>
            <w:r>
              <w:rPr>
                <w:rFonts w:ascii="GHEA Grapalat" w:hAnsi="GHEA Grapalat"/>
                <w:iCs/>
                <w:color w:val="000000"/>
                <w:sz w:val="21"/>
                <w:szCs w:val="21"/>
              </w:rPr>
              <w:t>Ապրանքը ընդունեց</w:t>
            </w:r>
          </w:p>
        </w:tc>
      </w:tr>
      <w:tr w:rsidR="00DD7AE3" w:rsidTr="00DD7AE3">
        <w:trPr>
          <w:trHeight w:val="473"/>
          <w:tblCellSpacing w:w="7" w:type="dxa"/>
          <w:jc w:val="center"/>
        </w:trPr>
        <w:tc>
          <w:tcPr>
            <w:tcW w:w="0" w:type="auto"/>
            <w:vAlign w:val="center"/>
            <w:hideMark/>
          </w:tcPr>
          <w:p w:rsidR="00DD7AE3" w:rsidRDefault="00DD7AE3" w:rsidP="00DD7AE3">
            <w:pPr>
              <w:jc w:val="center"/>
              <w:rPr>
                <w:rFonts w:ascii="GHEA Grapalat" w:hAnsi="GHEA Grapalat"/>
                <w:iCs/>
                <w:sz w:val="21"/>
                <w:szCs w:val="21"/>
              </w:rPr>
            </w:pPr>
            <w:r>
              <w:rPr>
                <w:rFonts w:ascii="GHEA Grapalat" w:hAnsi="GHEA Grapalat"/>
                <w:iCs/>
                <w:sz w:val="21"/>
                <w:szCs w:val="21"/>
              </w:rPr>
              <w:t xml:space="preserve">___________________________ </w:t>
            </w:r>
          </w:p>
          <w:p w:rsidR="00DD7AE3" w:rsidRDefault="00DD7AE3" w:rsidP="00DD7AE3">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DD7AE3" w:rsidRDefault="00DD7AE3" w:rsidP="00DD7AE3">
            <w:pPr>
              <w:jc w:val="center"/>
              <w:rPr>
                <w:rFonts w:ascii="GHEA Grapalat" w:hAnsi="GHEA Grapalat"/>
                <w:iCs/>
                <w:sz w:val="21"/>
                <w:szCs w:val="21"/>
              </w:rPr>
            </w:pPr>
            <w:r>
              <w:rPr>
                <w:rFonts w:ascii="GHEA Grapalat" w:hAnsi="GHEA Grapalat"/>
                <w:iCs/>
                <w:sz w:val="21"/>
                <w:szCs w:val="21"/>
              </w:rPr>
              <w:t>___________________________</w:t>
            </w:r>
          </w:p>
          <w:p w:rsidR="00DD7AE3" w:rsidRDefault="00DD7AE3" w:rsidP="00DD7AE3">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DD7AE3" w:rsidTr="00DD7AE3">
        <w:trPr>
          <w:trHeight w:val="503"/>
          <w:tblCellSpacing w:w="7" w:type="dxa"/>
          <w:jc w:val="center"/>
        </w:trPr>
        <w:tc>
          <w:tcPr>
            <w:tcW w:w="0" w:type="auto"/>
            <w:vAlign w:val="center"/>
            <w:hideMark/>
          </w:tcPr>
          <w:p w:rsidR="00DD7AE3" w:rsidRDefault="00DD7AE3" w:rsidP="00DD7AE3">
            <w:pPr>
              <w:jc w:val="center"/>
              <w:rPr>
                <w:rFonts w:ascii="GHEA Grapalat" w:hAnsi="GHEA Grapalat"/>
                <w:iCs/>
                <w:sz w:val="21"/>
                <w:szCs w:val="21"/>
              </w:rPr>
            </w:pPr>
            <w:r>
              <w:rPr>
                <w:rFonts w:ascii="GHEA Grapalat" w:hAnsi="GHEA Grapalat"/>
                <w:iCs/>
                <w:sz w:val="21"/>
                <w:szCs w:val="21"/>
              </w:rPr>
              <w:t xml:space="preserve">___________________________ </w:t>
            </w:r>
          </w:p>
          <w:p w:rsidR="00DD7AE3" w:rsidRDefault="00DD7AE3" w:rsidP="00DD7AE3">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DD7AE3" w:rsidRDefault="00DD7AE3" w:rsidP="00DD7AE3">
            <w:pPr>
              <w:jc w:val="center"/>
              <w:rPr>
                <w:rFonts w:ascii="GHEA Grapalat" w:hAnsi="GHEA Grapalat"/>
                <w:iCs/>
                <w:sz w:val="21"/>
                <w:szCs w:val="21"/>
              </w:rPr>
            </w:pPr>
            <w:r>
              <w:rPr>
                <w:rFonts w:ascii="GHEA Grapalat" w:hAnsi="GHEA Grapalat"/>
                <w:iCs/>
                <w:sz w:val="21"/>
                <w:szCs w:val="21"/>
              </w:rPr>
              <w:t>___________________________</w:t>
            </w:r>
          </w:p>
          <w:p w:rsidR="00DD7AE3" w:rsidRDefault="00DD7AE3" w:rsidP="00DD7AE3">
            <w:pPr>
              <w:jc w:val="center"/>
              <w:rPr>
                <w:rFonts w:ascii="GHEA Grapalat" w:hAnsi="GHEA Grapalat"/>
                <w:iCs/>
                <w:sz w:val="21"/>
                <w:szCs w:val="21"/>
              </w:rPr>
            </w:pPr>
            <w:r>
              <w:rPr>
                <w:rFonts w:ascii="GHEA Grapalat" w:hAnsi="GHEA Grapalat"/>
                <w:iCs/>
                <w:sz w:val="15"/>
                <w:szCs w:val="15"/>
              </w:rPr>
              <w:t>ազգանուն, անուն</w:t>
            </w:r>
          </w:p>
        </w:tc>
      </w:tr>
      <w:tr w:rsidR="00DD7AE3" w:rsidTr="00DD7AE3">
        <w:trPr>
          <w:trHeight w:val="281"/>
          <w:tblCellSpacing w:w="7" w:type="dxa"/>
          <w:jc w:val="center"/>
        </w:trPr>
        <w:tc>
          <w:tcPr>
            <w:tcW w:w="0" w:type="auto"/>
            <w:vAlign w:val="center"/>
            <w:hideMark/>
          </w:tcPr>
          <w:p w:rsidR="00DD7AE3" w:rsidRDefault="00DD7AE3" w:rsidP="00DD7AE3">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DD7AE3" w:rsidRDefault="00DD7AE3" w:rsidP="00DD7AE3">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DD7AE3" w:rsidRDefault="00DD7AE3" w:rsidP="00DD7AE3">
      <w:pPr>
        <w:ind w:left="-142" w:firstLine="142"/>
        <w:jc w:val="center"/>
        <w:rPr>
          <w:rFonts w:ascii="GHEA Grapalat" w:hAnsi="GHEA Grapalat" w:cs="Sylfaen"/>
          <w:b/>
        </w:rPr>
      </w:pPr>
    </w:p>
    <w:p w:rsidR="00DD7AE3" w:rsidRDefault="00DD7AE3" w:rsidP="00DD7AE3">
      <w:pPr>
        <w:ind w:left="-142" w:firstLine="142"/>
        <w:jc w:val="center"/>
        <w:rPr>
          <w:rFonts w:ascii="GHEA Grapalat" w:hAnsi="GHEA Grapalat" w:cs="Sylfaen"/>
          <w:b/>
        </w:rPr>
      </w:pPr>
    </w:p>
    <w:p w:rsidR="00DD7AE3" w:rsidRDefault="00DD7AE3" w:rsidP="00DD7AE3">
      <w:pPr>
        <w:ind w:left="-142" w:firstLine="142"/>
        <w:jc w:val="center"/>
        <w:rPr>
          <w:rFonts w:ascii="GHEA Grapalat" w:hAnsi="GHEA Grapalat" w:cs="Sylfaen"/>
          <w:b/>
        </w:rPr>
      </w:pPr>
    </w:p>
    <w:p w:rsidR="00DD7AE3" w:rsidRDefault="00DD7AE3" w:rsidP="00DD7AE3">
      <w:pPr>
        <w:jc w:val="right"/>
        <w:rPr>
          <w:rFonts w:ascii="GHEA Grapalat" w:hAnsi="GHEA Grapalat" w:cs="Sylfaen"/>
          <w:i/>
          <w:sz w:val="20"/>
          <w:lang w:val="pt-BR"/>
        </w:rPr>
      </w:pPr>
      <w:r>
        <w:rPr>
          <w:rFonts w:ascii="GHEA Grapalat" w:hAnsi="GHEA Grapalat" w:cs="Sylfaen"/>
          <w:i/>
          <w:sz w:val="20"/>
          <w:lang w:val="pt-BR"/>
        </w:rPr>
        <w:lastRenderedPageBreak/>
        <w:t>Հավելված 3.1</w:t>
      </w:r>
    </w:p>
    <w:p w:rsidR="00DD7AE3" w:rsidRDefault="00DD7AE3" w:rsidP="00DD7AE3">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DD7AE3" w:rsidRDefault="00DD7AE3" w:rsidP="00DD7AE3">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rsidR="00DD7AE3" w:rsidRDefault="00DD7AE3" w:rsidP="00DD7AE3">
      <w:pPr>
        <w:tabs>
          <w:tab w:val="left" w:pos="360"/>
          <w:tab w:val="left" w:pos="540"/>
        </w:tabs>
        <w:jc w:val="center"/>
        <w:rPr>
          <w:rFonts w:ascii="Sylfaen" w:hAnsi="Sylfaen" w:cs="Sylfaen"/>
          <w:b/>
          <w:bCs/>
          <w:lang w:val="pt-BR"/>
        </w:rPr>
      </w:pPr>
    </w:p>
    <w:p w:rsidR="00DD7AE3" w:rsidRDefault="00DD7AE3" w:rsidP="00DD7AE3">
      <w:pPr>
        <w:tabs>
          <w:tab w:val="left" w:pos="360"/>
          <w:tab w:val="left" w:pos="540"/>
        </w:tabs>
        <w:jc w:val="center"/>
        <w:rPr>
          <w:rFonts w:ascii="Sylfaen" w:hAnsi="Sylfaen" w:cs="Sylfaen"/>
          <w:b/>
          <w:bCs/>
          <w:lang w:val="pt-BR"/>
        </w:rPr>
      </w:pPr>
    </w:p>
    <w:p w:rsidR="00DD7AE3" w:rsidRDefault="00DD7AE3" w:rsidP="00DD7AE3">
      <w:pPr>
        <w:ind w:left="-142" w:firstLine="142"/>
        <w:jc w:val="center"/>
        <w:rPr>
          <w:rFonts w:ascii="GHEA Grapalat" w:hAnsi="GHEA Grapalat" w:cs="Sylfaen"/>
          <w:lang w:val="pt-BR"/>
        </w:rPr>
      </w:pPr>
    </w:p>
    <w:p w:rsidR="00DD7AE3" w:rsidRDefault="00DD7AE3" w:rsidP="00DD7AE3">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rsidR="00DD7AE3" w:rsidRDefault="00DD7AE3" w:rsidP="00DD7AE3">
      <w:pPr>
        <w:tabs>
          <w:tab w:val="left" w:pos="360"/>
          <w:tab w:val="left" w:pos="540"/>
          <w:tab w:val="left" w:pos="2250"/>
        </w:tabs>
        <w:jc w:val="center"/>
        <w:rPr>
          <w:rFonts w:ascii="GHEA Grapalat" w:hAnsi="GHEA Grapalat" w:cs="Sylfaen"/>
          <w:bCs/>
          <w:sz w:val="18"/>
          <w:szCs w:val="18"/>
          <w:lang w:val="pt-BR"/>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lang w:val="pt-BR"/>
        </w:rPr>
        <w:t xml:space="preserve"> </w:t>
      </w:r>
      <w:r>
        <w:rPr>
          <w:rFonts w:ascii="GHEA Grapalat" w:hAnsi="GHEA Grapalat" w:cs="Sylfaen"/>
          <w:bCs/>
          <w:sz w:val="18"/>
          <w:szCs w:val="18"/>
        </w:rPr>
        <w:t>արդյունքը</w:t>
      </w:r>
      <w:r>
        <w:rPr>
          <w:rFonts w:ascii="GHEA Grapalat" w:hAnsi="GHEA Grapalat" w:cs="Sylfaen"/>
          <w:bCs/>
          <w:sz w:val="18"/>
          <w:szCs w:val="18"/>
          <w:lang w:val="pt-BR"/>
        </w:rPr>
        <w:t xml:space="preserve"> </w:t>
      </w:r>
      <w:r>
        <w:rPr>
          <w:rFonts w:ascii="GHEA Grapalat" w:hAnsi="GHEA Grapalat" w:cs="Sylfaen"/>
          <w:bCs/>
          <w:sz w:val="18"/>
          <w:szCs w:val="18"/>
        </w:rPr>
        <w:t>Գնորդին</w:t>
      </w:r>
      <w:r>
        <w:rPr>
          <w:rFonts w:ascii="GHEA Grapalat" w:hAnsi="GHEA Grapalat" w:cs="Sylfaen"/>
          <w:bCs/>
          <w:sz w:val="18"/>
          <w:szCs w:val="18"/>
          <w:lang w:val="pt-BR"/>
        </w:rPr>
        <w:t xml:space="preserve"> </w:t>
      </w:r>
      <w:r>
        <w:rPr>
          <w:rFonts w:ascii="GHEA Grapalat" w:hAnsi="GHEA Grapalat" w:cs="Sylfaen"/>
          <w:bCs/>
          <w:sz w:val="18"/>
          <w:szCs w:val="18"/>
        </w:rPr>
        <w:t>հանձնելու</w:t>
      </w:r>
      <w:r>
        <w:rPr>
          <w:rFonts w:ascii="GHEA Grapalat" w:hAnsi="GHEA Grapalat" w:cs="Sylfaen"/>
          <w:bCs/>
          <w:sz w:val="18"/>
          <w:szCs w:val="18"/>
          <w:lang w:val="pt-BR"/>
        </w:rPr>
        <w:t xml:space="preserve"> </w:t>
      </w:r>
      <w:r>
        <w:rPr>
          <w:rFonts w:ascii="GHEA Grapalat" w:hAnsi="GHEA Grapalat" w:cs="Sylfaen"/>
          <w:bCs/>
          <w:sz w:val="18"/>
          <w:szCs w:val="18"/>
        </w:rPr>
        <w:t>փաստը</w:t>
      </w:r>
      <w:r>
        <w:rPr>
          <w:rFonts w:ascii="GHEA Grapalat" w:hAnsi="GHEA Grapalat" w:cs="Sylfaen"/>
          <w:bCs/>
          <w:sz w:val="18"/>
          <w:szCs w:val="18"/>
          <w:lang w:val="pt-BR"/>
        </w:rPr>
        <w:t xml:space="preserve"> </w:t>
      </w:r>
      <w:r>
        <w:rPr>
          <w:rFonts w:ascii="GHEA Grapalat" w:hAnsi="GHEA Grapalat" w:cs="Sylfaen"/>
          <w:bCs/>
          <w:sz w:val="18"/>
          <w:szCs w:val="18"/>
        </w:rPr>
        <w:t>ֆիքսելու</w:t>
      </w:r>
      <w:r>
        <w:rPr>
          <w:rFonts w:ascii="GHEA Grapalat" w:hAnsi="GHEA Grapalat" w:cs="Sylfaen"/>
          <w:bCs/>
          <w:sz w:val="18"/>
          <w:szCs w:val="18"/>
          <w:lang w:val="pt-BR"/>
        </w:rPr>
        <w:t xml:space="preserve"> </w:t>
      </w:r>
      <w:r>
        <w:rPr>
          <w:rFonts w:ascii="GHEA Grapalat" w:hAnsi="GHEA Grapalat" w:cs="Sylfaen"/>
          <w:bCs/>
          <w:sz w:val="18"/>
          <w:szCs w:val="18"/>
        </w:rPr>
        <w:t>վերաբերյալ</w:t>
      </w:r>
      <w:r>
        <w:rPr>
          <w:rFonts w:ascii="GHEA Grapalat" w:hAnsi="GHEA Grapalat" w:cs="Sylfaen"/>
          <w:bCs/>
          <w:sz w:val="18"/>
          <w:szCs w:val="18"/>
          <w:lang w:val="pt-BR"/>
        </w:rPr>
        <w:t xml:space="preserve">                                                                                                                               </w:t>
      </w:r>
    </w:p>
    <w:p w:rsidR="00DD7AE3" w:rsidRDefault="00DD7AE3" w:rsidP="00DD7AE3">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rsidR="00DD7AE3" w:rsidRDefault="00DD7AE3" w:rsidP="00DD7AE3">
      <w:pPr>
        <w:tabs>
          <w:tab w:val="left" w:pos="360"/>
          <w:tab w:val="left" w:pos="540"/>
        </w:tabs>
        <w:rPr>
          <w:rFonts w:ascii="GHEA Grapalat" w:hAnsi="GHEA Grapalat" w:cs="Sylfaen"/>
          <w:sz w:val="18"/>
          <w:szCs w:val="22"/>
          <w:lang w:val="pt-BR"/>
        </w:rPr>
      </w:pPr>
    </w:p>
    <w:p w:rsidR="00DD7AE3" w:rsidRDefault="00DD7AE3" w:rsidP="00DD7AE3">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r>
        <w:rPr>
          <w:rFonts w:ascii="GHEA Grapalat" w:hAnsi="GHEA Grapalat" w:cs="Sylfaen"/>
          <w:sz w:val="20"/>
        </w:rPr>
        <w:t>արձանագրվում</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այսուհետ</w:t>
      </w:r>
      <w:r>
        <w:rPr>
          <w:rFonts w:ascii="GHEA Grapalat" w:hAnsi="GHEA Grapalat" w:cs="Sylfaen"/>
          <w:sz w:val="20"/>
          <w:lang w:val="pt-BR"/>
        </w:rPr>
        <w:t xml:space="preserve">` </w:t>
      </w:r>
      <w:r>
        <w:rPr>
          <w:rFonts w:ascii="GHEA Grapalat" w:hAnsi="GHEA Grapalat" w:cs="Sylfaen"/>
          <w:sz w:val="20"/>
        </w:rPr>
        <w:t>Գնորդ</w:t>
      </w:r>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rsidR="00DD7AE3" w:rsidRDefault="00DD7AE3" w:rsidP="00DD7AE3">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r>
        <w:rPr>
          <w:rFonts w:ascii="GHEA Grapalat" w:hAnsi="GHEA Grapalat" w:cs="Sylfaen"/>
          <w:sz w:val="12"/>
          <w:szCs w:val="16"/>
        </w:rPr>
        <w:t>Գնորդի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r>
        <w:rPr>
          <w:rFonts w:ascii="GHEA Grapalat" w:hAnsi="GHEA Grapalat" w:cs="Sylfaen"/>
          <w:sz w:val="12"/>
          <w:szCs w:val="16"/>
        </w:rPr>
        <w:t>Վաճառողի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ab/>
      </w:r>
    </w:p>
    <w:p w:rsidR="00DD7AE3" w:rsidRDefault="00DD7AE3" w:rsidP="00DD7AE3">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lang w:val="pt-BR"/>
        </w:rPr>
        <w:t xml:space="preserve"> </w:t>
      </w:r>
      <w:r>
        <w:rPr>
          <w:rFonts w:ascii="GHEA Grapalat" w:hAnsi="GHEA Grapalat" w:cs="Sylfaen"/>
          <w:sz w:val="20"/>
        </w:rPr>
        <w:t>միջև</w:t>
      </w:r>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DD7AE3" w:rsidRDefault="00DD7AE3" w:rsidP="00DD7AE3">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DD7AE3" w:rsidRDefault="00DD7AE3" w:rsidP="00DD7AE3">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DD7AE3" w:rsidRDefault="00DD7AE3" w:rsidP="00DD7AE3">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DD7AE3" w:rsidTr="00DD7AE3">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DD7AE3" w:rsidRDefault="00DD7AE3" w:rsidP="00DD7AE3">
            <w:pPr>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DD7AE3" w:rsidTr="00DD7AE3">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DD7AE3" w:rsidRDefault="00DD7AE3" w:rsidP="00DD7AE3">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DD7AE3" w:rsidRDefault="00DD7AE3" w:rsidP="00DD7AE3">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DD7AE3" w:rsidRDefault="00DD7AE3" w:rsidP="00DD7AE3">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DD7AE3" w:rsidTr="00DD7AE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D7AE3" w:rsidRDefault="00DD7AE3" w:rsidP="00DD7AE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D7AE3" w:rsidRDefault="00DD7AE3" w:rsidP="00DD7AE3">
            <w:pPr>
              <w:jc w:val="center"/>
              <w:rPr>
                <w:rFonts w:ascii="GHEA Grapalat" w:hAnsi="GHEA Grapalat" w:cs="Sylfaen"/>
                <w:sz w:val="18"/>
                <w:szCs w:val="18"/>
                <w:lang w:val="ru-RU" w:eastAsia="ru-RU"/>
              </w:rPr>
            </w:pPr>
          </w:p>
        </w:tc>
      </w:tr>
      <w:tr w:rsidR="00DD7AE3" w:rsidTr="00DD7AE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D7AE3" w:rsidRDefault="00DD7AE3" w:rsidP="00DD7AE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D7AE3" w:rsidRDefault="00DD7AE3" w:rsidP="00DD7AE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D7AE3" w:rsidRDefault="00DD7AE3" w:rsidP="00DD7AE3">
            <w:pPr>
              <w:jc w:val="center"/>
              <w:rPr>
                <w:rFonts w:ascii="GHEA Grapalat" w:hAnsi="GHEA Grapalat" w:cs="Sylfaen"/>
                <w:sz w:val="18"/>
                <w:szCs w:val="18"/>
                <w:lang w:val="ru-RU" w:eastAsia="ru-RU"/>
              </w:rPr>
            </w:pPr>
          </w:p>
        </w:tc>
      </w:tr>
    </w:tbl>
    <w:p w:rsidR="00DD7AE3" w:rsidRDefault="00DD7AE3" w:rsidP="00DD7AE3">
      <w:pPr>
        <w:tabs>
          <w:tab w:val="left" w:pos="360"/>
          <w:tab w:val="left" w:pos="540"/>
        </w:tabs>
        <w:jc w:val="both"/>
        <w:rPr>
          <w:rFonts w:ascii="GHEA Grapalat" w:hAnsi="GHEA Grapalat" w:cs="Sylfaen"/>
          <w:lang w:eastAsia="ru-RU"/>
        </w:rPr>
      </w:pPr>
    </w:p>
    <w:p w:rsidR="00DD7AE3" w:rsidRDefault="00DD7AE3" w:rsidP="00DD7AE3">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DD7AE3" w:rsidRDefault="00DD7AE3" w:rsidP="00DD7AE3">
      <w:pPr>
        <w:tabs>
          <w:tab w:val="left" w:pos="360"/>
          <w:tab w:val="left" w:pos="540"/>
        </w:tabs>
        <w:rPr>
          <w:rFonts w:ascii="GHEA Grapalat" w:hAnsi="GHEA Grapalat" w:cs="Sylfaen"/>
          <w:sz w:val="22"/>
          <w:szCs w:val="22"/>
          <w:lang w:val="hy-AM"/>
        </w:rPr>
      </w:pPr>
    </w:p>
    <w:p w:rsidR="00DD7AE3" w:rsidRDefault="00DD7AE3" w:rsidP="00DD7AE3">
      <w:pPr>
        <w:jc w:val="center"/>
        <w:rPr>
          <w:rFonts w:ascii="GHEA Grapalat" w:hAnsi="GHEA Grapalat" w:cs="Sylfaen"/>
          <w:sz w:val="22"/>
          <w:szCs w:val="22"/>
          <w:lang w:val="hy-AM"/>
        </w:rPr>
      </w:pPr>
    </w:p>
    <w:p w:rsidR="00DD7AE3" w:rsidRDefault="00DD7AE3" w:rsidP="00DD7AE3">
      <w:pPr>
        <w:jc w:val="center"/>
        <w:rPr>
          <w:rFonts w:ascii="GHEA Grapalat" w:hAnsi="GHEA Grapalat" w:cs="Sylfaen"/>
          <w:sz w:val="14"/>
          <w:szCs w:val="14"/>
          <w:lang w:val="hy-AM"/>
        </w:rPr>
      </w:pPr>
    </w:p>
    <w:p w:rsidR="00DD7AE3" w:rsidRDefault="00DD7AE3" w:rsidP="00DD7AE3">
      <w:pPr>
        <w:jc w:val="center"/>
        <w:rPr>
          <w:rFonts w:ascii="GHEA Grapalat" w:hAnsi="GHEA Grapalat" w:cs="Sylfaen"/>
          <w:sz w:val="22"/>
          <w:szCs w:val="22"/>
          <w:lang w:val="hy-AM"/>
        </w:rPr>
      </w:pPr>
    </w:p>
    <w:p w:rsidR="00DD7AE3" w:rsidRDefault="00DD7AE3" w:rsidP="00DD7AE3">
      <w:pPr>
        <w:jc w:val="center"/>
        <w:rPr>
          <w:rFonts w:ascii="GHEA Grapalat" w:hAnsi="GHEA Grapalat" w:cs="Sylfaen"/>
          <w:sz w:val="22"/>
          <w:szCs w:val="22"/>
        </w:rPr>
      </w:pPr>
      <w:r>
        <w:rPr>
          <w:rFonts w:ascii="GHEA Grapalat" w:hAnsi="GHEA Grapalat" w:cs="Sylfaen"/>
          <w:sz w:val="22"/>
          <w:szCs w:val="22"/>
        </w:rPr>
        <w:t>ԿՈՂՄԵՐԸ</w:t>
      </w:r>
    </w:p>
    <w:p w:rsidR="00DD7AE3" w:rsidRDefault="00DD7AE3" w:rsidP="00DD7AE3">
      <w:pPr>
        <w:jc w:val="center"/>
        <w:rPr>
          <w:rFonts w:ascii="GHEA Grapalat" w:hAnsi="GHEA Grapalat" w:cs="Sylfaen"/>
          <w:sz w:val="22"/>
          <w:szCs w:val="22"/>
        </w:rPr>
      </w:pPr>
    </w:p>
    <w:p w:rsidR="00DD7AE3" w:rsidRDefault="00DD7AE3" w:rsidP="00DD7AE3">
      <w:pPr>
        <w:tabs>
          <w:tab w:val="left" w:pos="360"/>
          <w:tab w:val="left" w:pos="540"/>
        </w:tabs>
        <w:rPr>
          <w:rFonts w:ascii="GHEA Grapalat" w:hAnsi="GHEA Grapalat" w:cs="Sylfaen"/>
          <w:sz w:val="22"/>
          <w:szCs w:val="22"/>
        </w:rPr>
      </w:pPr>
    </w:p>
    <w:p w:rsidR="00DD7AE3" w:rsidRDefault="00DD7AE3" w:rsidP="00DD7AE3">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DD7AE3" w:rsidTr="00DD7AE3">
        <w:tc>
          <w:tcPr>
            <w:tcW w:w="4785" w:type="dxa"/>
            <w:hideMark/>
          </w:tcPr>
          <w:p w:rsidR="00DD7AE3" w:rsidRDefault="00DD7AE3" w:rsidP="00DD7AE3">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rsidR="00DD7AE3" w:rsidRDefault="00DD7AE3" w:rsidP="00DD7AE3">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rsidR="00DD7AE3" w:rsidRDefault="00DD7AE3" w:rsidP="00DD7AE3">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gramStart"/>
      <w:r>
        <w:rPr>
          <w:rFonts w:ascii="GHEA Grapalat" w:hAnsi="GHEA Grapalat" w:cs="Sylfaen"/>
          <w:sz w:val="20"/>
          <w:szCs w:val="20"/>
          <w:lang w:eastAsia="ru-RU"/>
        </w:rPr>
        <w:t>հայտը</w:t>
      </w:r>
      <w:proofErr w:type="gramEnd"/>
      <w:r>
        <w:rPr>
          <w:rFonts w:ascii="GHEA Grapalat" w:hAnsi="GHEA Grapalat" w:cs="Sylfaen"/>
          <w:sz w:val="20"/>
          <w:szCs w:val="20"/>
          <w:lang w:eastAsia="ru-RU"/>
        </w:rPr>
        <w:t xml:space="preserve"> նախագծած ներկայացուցիչ`</w:t>
      </w:r>
    </w:p>
    <w:p w:rsidR="00DD7AE3" w:rsidRDefault="00DD7AE3" w:rsidP="00DD7AE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D7AE3" w:rsidTr="00DD7AE3">
        <w:trPr>
          <w:tblCellSpacing w:w="7" w:type="dxa"/>
          <w:jc w:val="center"/>
        </w:trPr>
        <w:tc>
          <w:tcPr>
            <w:tcW w:w="0" w:type="auto"/>
            <w:vAlign w:val="center"/>
            <w:hideMark/>
          </w:tcPr>
          <w:p w:rsidR="00DD7AE3" w:rsidRDefault="00DD7AE3" w:rsidP="00DD7AE3">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DD7AE3" w:rsidRDefault="00DD7AE3" w:rsidP="00DD7AE3">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DD7AE3" w:rsidRDefault="00DD7AE3" w:rsidP="00DD7AE3">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DD7AE3" w:rsidRDefault="00DD7AE3" w:rsidP="00DD7AE3">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DD7AE3" w:rsidTr="00DD7AE3">
        <w:trPr>
          <w:tblCellSpacing w:w="7" w:type="dxa"/>
          <w:jc w:val="center"/>
        </w:trPr>
        <w:tc>
          <w:tcPr>
            <w:tcW w:w="0" w:type="auto"/>
            <w:vAlign w:val="center"/>
            <w:hideMark/>
          </w:tcPr>
          <w:p w:rsidR="00DD7AE3" w:rsidRDefault="00DD7AE3" w:rsidP="00DD7AE3">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DD7AE3" w:rsidRDefault="00DD7AE3" w:rsidP="00DD7AE3">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DD7AE3" w:rsidRDefault="00DD7AE3" w:rsidP="00DD7AE3">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DD7AE3" w:rsidRDefault="00DD7AE3" w:rsidP="00DD7AE3">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DD7AE3" w:rsidTr="00DD7AE3">
        <w:trPr>
          <w:tblCellSpacing w:w="7" w:type="dxa"/>
          <w:jc w:val="center"/>
        </w:trPr>
        <w:tc>
          <w:tcPr>
            <w:tcW w:w="0" w:type="auto"/>
            <w:vAlign w:val="center"/>
            <w:hideMark/>
          </w:tcPr>
          <w:p w:rsidR="00DD7AE3" w:rsidRDefault="00DD7AE3" w:rsidP="00DD7AE3">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DD7AE3" w:rsidRDefault="00DD7AE3" w:rsidP="00DD7AE3">
            <w:pPr>
              <w:rPr>
                <w:rFonts w:ascii="GHEA Grapalat" w:hAnsi="GHEA Grapalat" w:cs="GHEA Grapalat"/>
                <w:color w:val="000000"/>
                <w:sz w:val="21"/>
                <w:szCs w:val="21"/>
                <w:lang w:val="ru-RU" w:eastAsia="ru-RU"/>
              </w:rPr>
            </w:pPr>
          </w:p>
        </w:tc>
      </w:tr>
    </w:tbl>
    <w:p w:rsidR="00DD7AE3" w:rsidRDefault="00DD7AE3" w:rsidP="00DD7AE3">
      <w:pPr>
        <w:ind w:left="-142" w:firstLine="142"/>
        <w:jc w:val="center"/>
        <w:rPr>
          <w:rFonts w:ascii="GHEA Grapalat" w:hAnsi="GHEA Grapalat" w:cs="Sylfaen"/>
          <w:b/>
        </w:rPr>
      </w:pPr>
    </w:p>
    <w:p w:rsidR="00DD7AE3" w:rsidRDefault="00DD7AE3" w:rsidP="00DD7AE3">
      <w:pPr>
        <w:ind w:left="-142" w:firstLine="142"/>
        <w:jc w:val="center"/>
        <w:rPr>
          <w:rFonts w:ascii="GHEA Grapalat" w:hAnsi="GHEA Grapalat" w:cs="Sylfaen"/>
          <w:b/>
        </w:rPr>
      </w:pPr>
    </w:p>
    <w:p w:rsidR="00DD7AE3" w:rsidRDefault="00DD7AE3" w:rsidP="00DD7AE3">
      <w:pPr>
        <w:rPr>
          <w:rFonts w:ascii="GHEA Grapalat" w:hAnsi="GHEA Grapalat"/>
          <w:sz w:val="20"/>
          <w:lang w:val="hy-AM"/>
        </w:rPr>
      </w:pPr>
    </w:p>
    <w:p w:rsidR="00DD7AE3" w:rsidRDefault="00DD7AE3" w:rsidP="00DD7AE3">
      <w:pPr>
        <w:rPr>
          <w:rFonts w:ascii="GHEA Grapalat" w:hAnsi="GHEA Grapalat" w:cs="Sylfaen"/>
          <w:b/>
        </w:rPr>
        <w:sectPr w:rsidR="00DD7AE3">
          <w:footnotePr>
            <w:pos w:val="beneathText"/>
          </w:footnotePr>
          <w:pgSz w:w="11906" w:h="16838"/>
          <w:pgMar w:top="720" w:right="662" w:bottom="533" w:left="1138" w:header="562" w:footer="562" w:gutter="0"/>
          <w:cols w:space="720"/>
        </w:sectPr>
      </w:pPr>
    </w:p>
    <w:p w:rsidR="00DD7AE3" w:rsidRDefault="00DD7AE3" w:rsidP="00DD7AE3">
      <w:pPr>
        <w:pStyle w:val="af3"/>
        <w:spacing w:line="240" w:lineRule="auto"/>
        <w:jc w:val="right"/>
        <w:rPr>
          <w:rFonts w:ascii="GHEA Grapalat" w:hAnsi="GHEA Grapalat" w:cs="GHEA Grapalat"/>
          <w:sz w:val="22"/>
          <w:szCs w:val="22"/>
          <w:lang w:val="hy-AM"/>
        </w:rPr>
      </w:pPr>
    </w:p>
    <w:p w:rsidR="00DD7AE3" w:rsidRDefault="00DD7AE3" w:rsidP="00DD7AE3"/>
    <w:p w:rsidR="005D5A57" w:rsidRDefault="005D5A57" w:rsidP="001F32AE"/>
    <w:sectPr w:rsidR="005D5A57" w:rsidSect="00DD7AE3">
      <w:pgSz w:w="11906" w:h="16838" w:code="9"/>
      <w:pgMar w:top="709" w:right="850"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7A" w:rsidRDefault="0090597A" w:rsidP="00DD7AE3">
      <w:r>
        <w:separator/>
      </w:r>
    </w:p>
  </w:endnote>
  <w:endnote w:type="continuationSeparator" w:id="0">
    <w:p w:rsidR="0090597A" w:rsidRDefault="0090597A" w:rsidP="00DD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altName w:val="Segoe Print"/>
    <w:panose1 w:val="00000000000000000000"/>
    <w:charset w:val="00"/>
    <w:family w:val="auto"/>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7A" w:rsidRDefault="0090597A" w:rsidP="00DD7AE3">
      <w:r>
        <w:separator/>
      </w:r>
    </w:p>
  </w:footnote>
  <w:footnote w:type="continuationSeparator" w:id="0">
    <w:p w:rsidR="0090597A" w:rsidRDefault="0090597A" w:rsidP="00DD7AE3">
      <w:r>
        <w:continuationSeparator/>
      </w:r>
    </w:p>
  </w:footnote>
  <w:footnote w:id="1">
    <w:p w:rsidR="00DD7AE3" w:rsidRDefault="00DD7AE3" w:rsidP="00DD7AE3">
      <w:pPr>
        <w:pStyle w:val="a5"/>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DD7AE3" w:rsidRDefault="00DD7AE3" w:rsidP="00DD7AE3">
      <w:pPr>
        <w:pStyle w:val="a4"/>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w:t>
      </w:r>
      <w:r>
        <w:rPr>
          <w:rFonts w:ascii="GHEA Grapalat" w:hAnsi="GHEA Grapalat"/>
          <w:i/>
          <w:sz w:val="16"/>
          <w:szCs w:val="16"/>
          <w:lang w:val="hy-AM" w:eastAsia="ru-RU"/>
        </w:rPr>
        <w:t>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Pr>
            <w:rStyle w:val="a3"/>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DD7AE3" w:rsidRDefault="00DD7AE3" w:rsidP="00DD7AE3">
      <w:pPr>
        <w:pStyle w:val="a5"/>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DD7AE3" w:rsidRDefault="00DD7AE3" w:rsidP="00DD7AE3">
      <w:pPr>
        <w:pStyle w:val="33"/>
        <w:spacing w:line="240" w:lineRule="auto"/>
        <w:ind w:left="142" w:firstLine="0"/>
        <w:rPr>
          <w:rFonts w:ascii="GHEA Grapalat" w:hAnsi="GHEA Grapalat"/>
          <w:i/>
          <w:lang w:val="af-ZA" w:eastAsia="zh-CN"/>
        </w:rPr>
      </w:pPr>
      <w:r>
        <w:rPr>
          <w:rFonts w:ascii="GHEA Grapalat" w:hAnsi="GHEA Grapalat"/>
          <w:i/>
          <w:lang w:val="af-ZA" w:eastAsia="zh-CN"/>
        </w:rPr>
        <w:t xml:space="preserve">** -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դիմում</w:t>
      </w:r>
      <w:r>
        <w:rPr>
          <w:rFonts w:ascii="GHEA Grapalat" w:hAnsi="GHEA Grapalat"/>
          <w:i/>
          <w:lang w:val="af-ZA" w:eastAsia="zh-CN"/>
        </w:rPr>
        <w:t xml:space="preserve"> </w:t>
      </w:r>
      <w:r>
        <w:rPr>
          <w:rFonts w:ascii="GHEA Grapalat" w:hAnsi="GHEA Grapalat"/>
          <w:i/>
          <w:lang w:eastAsia="ru-RU"/>
        </w:rPr>
        <w:t>հայտարարությունը</w:t>
      </w:r>
      <w:r>
        <w:rPr>
          <w:rFonts w:ascii="GHEA Grapalat" w:hAnsi="GHEA Grapalat"/>
          <w:i/>
          <w:lang w:val="af-ZA" w:eastAsia="zh-CN"/>
        </w:rPr>
        <w:t xml:space="preserve"> </w:t>
      </w:r>
      <w:r>
        <w:rPr>
          <w:rFonts w:ascii="GHEA Grapalat" w:hAnsi="GHEA Grapalat"/>
          <w:i/>
          <w:lang w:eastAsia="ru-RU"/>
        </w:rPr>
        <w:t>լրացնելիս</w:t>
      </w:r>
      <w:r>
        <w:rPr>
          <w:rFonts w:ascii="GHEA Grapalat" w:hAnsi="GHEA Grapalat"/>
          <w:i/>
          <w:lang w:val="af-ZA" w:eastAsia="zh-CN"/>
        </w:rPr>
        <w:t xml:space="preserve"> </w:t>
      </w:r>
      <w:r>
        <w:rPr>
          <w:rFonts w:ascii="GHEA Grapalat" w:hAnsi="GHEA Grapalat"/>
          <w:i/>
          <w:lang w:eastAsia="ru-RU"/>
        </w:rPr>
        <w:t>նշում</w:t>
      </w:r>
      <w:r>
        <w:rPr>
          <w:rFonts w:ascii="GHEA Grapalat" w:hAnsi="GHEA Grapalat"/>
          <w:i/>
          <w:lang w:val="af-ZA" w:eastAsia="zh-CN"/>
        </w:rPr>
        <w:t xml:space="preserve"> </w:t>
      </w:r>
      <w:r>
        <w:rPr>
          <w:rFonts w:ascii="GHEA Grapalat" w:hAnsi="GHEA Grapalat"/>
          <w:i/>
          <w:lang w:eastAsia="ru-RU"/>
        </w:rPr>
        <w:t>է</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w:t>
      </w:r>
      <w:r>
        <w:rPr>
          <w:rFonts w:ascii="GHEA Grapalat" w:hAnsi="GHEA Grapalat"/>
          <w:i/>
          <w:lang w:val="af-ZA" w:eastAsia="zh-CN"/>
        </w:rPr>
        <w:t xml:space="preserve"> </w:t>
      </w:r>
      <w:r>
        <w:rPr>
          <w:rFonts w:ascii="GHEA Grapalat" w:hAnsi="GHEA Grapalat"/>
          <w:i/>
          <w:lang w:eastAsia="ru-RU"/>
        </w:rPr>
        <w:t>պարունակող</w:t>
      </w:r>
      <w:r>
        <w:rPr>
          <w:rFonts w:ascii="GHEA Grapalat" w:hAnsi="GHEA Grapalat"/>
          <w:i/>
          <w:lang w:val="af-ZA" w:eastAsia="zh-CN"/>
        </w:rPr>
        <w:t xml:space="preserve"> </w:t>
      </w:r>
      <w:r>
        <w:rPr>
          <w:rFonts w:ascii="GHEA Grapalat" w:hAnsi="GHEA Grapalat"/>
          <w:i/>
          <w:lang w:eastAsia="ru-RU"/>
        </w:rPr>
        <w:t>կայքէջի</w:t>
      </w:r>
      <w:r>
        <w:rPr>
          <w:rFonts w:ascii="GHEA Grapalat" w:hAnsi="GHEA Grapalat"/>
          <w:i/>
          <w:lang w:val="af-ZA" w:eastAsia="zh-CN"/>
        </w:rPr>
        <w:t xml:space="preserve"> </w:t>
      </w:r>
      <w:r>
        <w:rPr>
          <w:rFonts w:ascii="GHEA Grapalat" w:hAnsi="GHEA Grapalat"/>
          <w:i/>
          <w:lang w:eastAsia="ru-RU"/>
        </w:rPr>
        <w:t>հղումը</w:t>
      </w:r>
      <w:r>
        <w:rPr>
          <w:rFonts w:ascii="GHEA Grapalat" w:hAnsi="GHEA Grapalat"/>
          <w:i/>
          <w:lang w:val="af-ZA" w:eastAsia="zh-CN"/>
        </w:rPr>
        <w:t xml:space="preserve">, </w:t>
      </w:r>
      <w:r>
        <w:rPr>
          <w:rFonts w:ascii="GHEA Grapalat" w:hAnsi="GHEA Grapalat"/>
          <w:i/>
          <w:lang w:eastAsia="ru-RU"/>
        </w:rPr>
        <w:t>եթե</w:t>
      </w:r>
      <w:r>
        <w:rPr>
          <w:rFonts w:ascii="GHEA Grapalat" w:hAnsi="GHEA Grapalat"/>
          <w:i/>
          <w:lang w:val="af-ZA" w:eastAsia="zh-CN"/>
        </w:rPr>
        <w:t xml:space="preserve"> </w:t>
      </w:r>
      <w:r>
        <w:rPr>
          <w:rFonts w:ascii="GHEA Grapalat" w:hAnsi="GHEA Grapalat"/>
          <w:i/>
          <w:lang w:eastAsia="ru-RU"/>
        </w:rPr>
        <w:t>այդ</w:t>
      </w:r>
      <w:r>
        <w:rPr>
          <w:rFonts w:ascii="GHEA Grapalat" w:hAnsi="GHEA Grapalat"/>
          <w:i/>
          <w:lang w:val="af-ZA" w:eastAsia="zh-CN"/>
        </w:rPr>
        <w:t xml:space="preserve">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գրանցման</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ստորաբաժանումների</w:t>
      </w:r>
      <w:r>
        <w:rPr>
          <w:rFonts w:ascii="GHEA Grapalat" w:hAnsi="GHEA Grapalat"/>
          <w:i/>
          <w:lang w:val="af-ZA" w:eastAsia="zh-CN"/>
        </w:rPr>
        <w:t xml:space="preserve">, </w:t>
      </w:r>
      <w:r>
        <w:rPr>
          <w:rFonts w:ascii="GHEA Grapalat" w:hAnsi="GHEA Grapalat"/>
          <w:i/>
          <w:lang w:eastAsia="ru-RU"/>
        </w:rPr>
        <w:t>հիմնարկների</w:t>
      </w:r>
      <w:r>
        <w:rPr>
          <w:rFonts w:ascii="GHEA Grapalat" w:hAnsi="GHEA Grapalat"/>
          <w:i/>
          <w:lang w:val="af-ZA" w:eastAsia="zh-CN"/>
        </w:rPr>
        <w:t xml:space="preserve"> </w:t>
      </w:r>
      <w:r>
        <w:rPr>
          <w:rFonts w:ascii="GHEA Grapalat" w:hAnsi="GHEA Grapalat"/>
          <w:i/>
          <w:lang w:eastAsia="ru-RU"/>
        </w:rPr>
        <w:t>և</w:t>
      </w:r>
      <w:r>
        <w:rPr>
          <w:rFonts w:ascii="GHEA Grapalat" w:hAnsi="GHEA Grapalat"/>
          <w:i/>
          <w:lang w:val="af-ZA" w:eastAsia="zh-CN"/>
        </w:rPr>
        <w:t xml:space="preserve"> </w:t>
      </w:r>
      <w:r>
        <w:rPr>
          <w:rFonts w:ascii="GHEA Grapalat" w:hAnsi="GHEA Grapalat"/>
          <w:i/>
          <w:lang w:eastAsia="ru-RU"/>
        </w:rPr>
        <w:t>անհատ</w:t>
      </w:r>
      <w:r>
        <w:rPr>
          <w:rFonts w:ascii="GHEA Grapalat" w:hAnsi="GHEA Grapalat"/>
          <w:i/>
          <w:lang w:val="af-ZA" w:eastAsia="zh-CN"/>
        </w:rPr>
        <w:t xml:space="preserve"> </w:t>
      </w:r>
      <w:r>
        <w:rPr>
          <w:rFonts w:ascii="GHEA Grapalat" w:hAnsi="GHEA Grapalat"/>
          <w:i/>
          <w:lang w:eastAsia="ru-RU"/>
        </w:rPr>
        <w:t>ձեռնարկատերերի</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հաշվառման</w:t>
      </w:r>
      <w:r>
        <w:rPr>
          <w:rFonts w:ascii="Calibri" w:hAnsi="Calibri" w:cs="Calibri"/>
          <w:i/>
          <w:lang w:val="af-ZA" w:eastAsia="zh-CN"/>
        </w:rPr>
        <w:t> </w:t>
      </w:r>
      <w:r>
        <w:rPr>
          <w:rFonts w:ascii="GHEA Grapalat" w:hAnsi="GHEA Grapalat" w:cs="GHEA Grapalat"/>
          <w:i/>
          <w:lang w:eastAsia="ru-RU"/>
        </w:rPr>
        <w:t>մասին</w:t>
      </w:r>
      <w:r>
        <w:rPr>
          <w:rFonts w:ascii="GHEA Grapalat" w:hAnsi="GHEA Grapalat" w:cs="GHEA Grapalat"/>
          <w:i/>
          <w:lang w:val="af-ZA" w:eastAsia="zh-CN"/>
        </w:rPr>
        <w:t>»</w:t>
      </w:r>
      <w:r>
        <w:rPr>
          <w:rFonts w:ascii="GHEA Grapalat" w:hAnsi="GHEA Grapalat"/>
          <w:i/>
          <w:lang w:val="af-ZA" w:eastAsia="zh-CN"/>
        </w:rPr>
        <w:t xml:space="preserve"> </w:t>
      </w:r>
      <w:r>
        <w:rPr>
          <w:rFonts w:ascii="GHEA Grapalat" w:hAnsi="GHEA Grapalat" w:cs="GHEA Grapalat"/>
          <w:i/>
          <w:lang w:eastAsia="ru-RU"/>
        </w:rPr>
        <w:t>օրենքի</w:t>
      </w:r>
      <w:r>
        <w:rPr>
          <w:rFonts w:ascii="GHEA Grapalat" w:hAnsi="GHEA Grapalat"/>
          <w:i/>
          <w:lang w:val="af-ZA" w:eastAsia="zh-CN"/>
        </w:rPr>
        <w:t xml:space="preserve"> </w:t>
      </w:r>
      <w:r>
        <w:rPr>
          <w:rFonts w:ascii="GHEA Grapalat" w:hAnsi="GHEA Grapalat" w:cs="GHEA Grapalat"/>
          <w:i/>
          <w:lang w:eastAsia="ru-RU"/>
        </w:rPr>
        <w:t>հիման</w:t>
      </w:r>
      <w:r>
        <w:rPr>
          <w:rFonts w:ascii="GHEA Grapalat" w:hAnsi="GHEA Grapalat"/>
          <w:i/>
          <w:lang w:val="af-ZA" w:eastAsia="zh-CN"/>
        </w:rPr>
        <w:t xml:space="preserve"> </w:t>
      </w:r>
      <w:r>
        <w:rPr>
          <w:rFonts w:ascii="GHEA Grapalat" w:hAnsi="GHEA Grapalat" w:cs="GHEA Grapalat"/>
          <w:i/>
          <w:lang w:eastAsia="ru-RU"/>
        </w:rPr>
        <w:t>վրա</w:t>
      </w:r>
      <w:r>
        <w:rPr>
          <w:rFonts w:ascii="GHEA Grapalat" w:hAnsi="GHEA Grapalat"/>
          <w:i/>
          <w:lang w:val="af-ZA" w:eastAsia="zh-CN"/>
        </w:rPr>
        <w:t xml:space="preserve"> </w:t>
      </w:r>
      <w:r>
        <w:rPr>
          <w:rFonts w:ascii="GHEA Grapalat" w:hAnsi="GHEA Grapalat" w:cs="GHEA Grapalat"/>
          <w:i/>
          <w:lang w:eastAsia="ru-RU"/>
        </w:rPr>
        <w:t>իրական</w:t>
      </w:r>
      <w:r>
        <w:rPr>
          <w:rFonts w:ascii="GHEA Grapalat" w:hAnsi="GHEA Grapalat"/>
          <w:i/>
          <w:lang w:val="af-ZA" w:eastAsia="zh-CN"/>
        </w:rPr>
        <w:t xml:space="preserve"> </w:t>
      </w:r>
      <w:r>
        <w:rPr>
          <w:rFonts w:ascii="GHEA Grapalat" w:hAnsi="GHEA Grapalat" w:cs="GHEA Grapalat"/>
          <w:i/>
          <w:lang w:eastAsia="ru-RU"/>
        </w:rPr>
        <w:t>շահառուների</w:t>
      </w:r>
      <w:r>
        <w:rPr>
          <w:rFonts w:ascii="GHEA Grapalat" w:hAnsi="GHEA Grapalat"/>
          <w:i/>
          <w:lang w:val="af-ZA" w:eastAsia="zh-CN"/>
        </w:rPr>
        <w:t xml:space="preserve"> </w:t>
      </w:r>
      <w:r>
        <w:rPr>
          <w:rFonts w:ascii="GHEA Grapalat" w:hAnsi="GHEA Grapalat" w:cs="GHEA Grapalat"/>
          <w:i/>
          <w:lang w:eastAsia="ru-RU"/>
        </w:rPr>
        <w:t>վերաբերյալ</w:t>
      </w:r>
      <w:r>
        <w:rPr>
          <w:rFonts w:ascii="GHEA Grapalat" w:hAnsi="GHEA Grapalat"/>
          <w:i/>
          <w:lang w:val="af-ZA" w:eastAsia="zh-CN"/>
        </w:rPr>
        <w:t xml:space="preserve"> </w:t>
      </w:r>
      <w:r>
        <w:rPr>
          <w:rFonts w:ascii="GHEA Grapalat" w:hAnsi="GHEA Grapalat" w:cs="GHEA Grapalat"/>
          <w:i/>
          <w:lang w:eastAsia="ru-RU"/>
        </w:rPr>
        <w:t>հայտարարագիր</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պարտականություն</w:t>
      </w:r>
      <w:r>
        <w:rPr>
          <w:rFonts w:ascii="GHEA Grapalat" w:hAnsi="GHEA Grapalat"/>
          <w:i/>
          <w:lang w:val="af-ZA" w:eastAsia="zh-CN"/>
        </w:rPr>
        <w:t xml:space="preserve"> </w:t>
      </w:r>
      <w:r>
        <w:rPr>
          <w:rFonts w:ascii="GHEA Grapalat" w:hAnsi="GHEA Grapalat" w:cs="GHEA Grapalat"/>
          <w:i/>
          <w:lang w:eastAsia="ru-RU"/>
        </w:rPr>
        <w:t>ունեցող</w:t>
      </w:r>
      <w:r>
        <w:rPr>
          <w:rFonts w:ascii="GHEA Grapalat" w:hAnsi="GHEA Grapalat"/>
          <w:i/>
          <w:lang w:val="af-ZA" w:eastAsia="zh-CN"/>
        </w:rPr>
        <w:t xml:space="preserve"> </w:t>
      </w:r>
      <w:r>
        <w:rPr>
          <w:rFonts w:ascii="GHEA Grapalat" w:hAnsi="GHEA Grapalat" w:cs="GHEA Grapalat"/>
          <w:i/>
          <w:lang w:eastAsia="ru-RU"/>
        </w:rPr>
        <w:t>իրավաբանական</w:t>
      </w:r>
      <w:r>
        <w:rPr>
          <w:rFonts w:ascii="GHEA Grapalat" w:hAnsi="GHEA Grapalat"/>
          <w:i/>
          <w:lang w:val="af-ZA" w:eastAsia="zh-CN"/>
        </w:rPr>
        <w:t xml:space="preserve"> </w:t>
      </w:r>
      <w:r>
        <w:rPr>
          <w:rFonts w:ascii="GHEA Grapalat" w:hAnsi="GHEA Grapalat" w:cs="GHEA Grapalat"/>
          <w:i/>
          <w:lang w:eastAsia="ru-RU"/>
        </w:rPr>
        <w:t>անձ</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և</w:t>
      </w:r>
      <w:r>
        <w:rPr>
          <w:rFonts w:ascii="GHEA Grapalat" w:hAnsi="GHEA Grapalat"/>
          <w:i/>
          <w:lang w:val="af-ZA" w:eastAsia="zh-CN"/>
        </w:rPr>
        <w:t xml:space="preserve"> </w:t>
      </w:r>
      <w:r>
        <w:rPr>
          <w:rFonts w:ascii="GHEA Grapalat" w:hAnsi="GHEA Grapalat" w:cs="GHEA Grapalat"/>
          <w:i/>
          <w:lang w:eastAsia="ru-RU"/>
        </w:rPr>
        <w:t>հայտը</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օրվա</w:t>
      </w:r>
      <w:r>
        <w:rPr>
          <w:rFonts w:ascii="GHEA Grapalat" w:hAnsi="GHEA Grapalat"/>
          <w:i/>
          <w:lang w:val="af-ZA" w:eastAsia="zh-CN"/>
        </w:rPr>
        <w:t xml:space="preserve"> </w:t>
      </w:r>
      <w:r>
        <w:rPr>
          <w:rFonts w:ascii="GHEA Grapalat" w:hAnsi="GHEA Grapalat" w:cs="GHEA Grapalat"/>
          <w:i/>
          <w:lang w:eastAsia="ru-RU"/>
        </w:rPr>
        <w:t>դրությամբ</w:t>
      </w:r>
      <w:r>
        <w:rPr>
          <w:rFonts w:ascii="GHEA Grapalat" w:hAnsi="GHEA Grapalat"/>
          <w:i/>
          <w:lang w:val="af-ZA" w:eastAsia="zh-CN"/>
        </w:rPr>
        <w:t xml:space="preserve"> </w:t>
      </w:r>
      <w:r>
        <w:rPr>
          <w:rFonts w:ascii="GHEA Grapalat" w:hAnsi="GHEA Grapalat" w:cs="GHEA Grapalat"/>
          <w:i/>
          <w:lang w:eastAsia="ru-RU"/>
        </w:rPr>
        <w:t>սահմանված</w:t>
      </w:r>
      <w:r>
        <w:rPr>
          <w:rFonts w:ascii="GHEA Grapalat" w:hAnsi="GHEA Grapalat"/>
          <w:i/>
          <w:lang w:val="af-ZA" w:eastAsia="zh-CN"/>
        </w:rPr>
        <w:t xml:space="preserve"> </w:t>
      </w:r>
      <w:r>
        <w:rPr>
          <w:rFonts w:ascii="GHEA Grapalat" w:hAnsi="GHEA Grapalat" w:cs="GHEA Grapalat"/>
          <w:i/>
          <w:lang w:eastAsia="ru-RU"/>
        </w:rPr>
        <w:t>կարգով</w:t>
      </w:r>
      <w:r>
        <w:rPr>
          <w:rFonts w:ascii="GHEA Grapalat" w:hAnsi="GHEA Grapalat"/>
          <w:i/>
          <w:lang w:val="af-ZA" w:eastAsia="zh-CN"/>
        </w:rPr>
        <w:t xml:space="preserve"> </w:t>
      </w:r>
      <w:r>
        <w:rPr>
          <w:rFonts w:ascii="GHEA Grapalat" w:hAnsi="GHEA Grapalat" w:cs="GHEA Grapalat"/>
          <w:i/>
          <w:lang w:eastAsia="ru-RU"/>
        </w:rPr>
        <w:t>պետք</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ի</w:t>
      </w:r>
      <w:r>
        <w:rPr>
          <w:rFonts w:ascii="GHEA Grapalat" w:hAnsi="GHEA Grapalat"/>
          <w:i/>
          <w:lang w:eastAsia="ru-RU"/>
        </w:rPr>
        <w:t>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ռեգիստրի</w:t>
      </w:r>
      <w:r>
        <w:rPr>
          <w:rFonts w:ascii="GHEA Grapalat" w:hAnsi="GHEA Grapalat"/>
          <w:i/>
          <w:lang w:val="af-ZA" w:eastAsia="zh-CN"/>
        </w:rPr>
        <w:t xml:space="preserve"> </w:t>
      </w:r>
      <w:r>
        <w:rPr>
          <w:rFonts w:ascii="GHEA Grapalat" w:hAnsi="GHEA Grapalat"/>
          <w:i/>
          <w:lang w:eastAsia="ru-RU"/>
        </w:rPr>
        <w:t>գործակալությունում</w:t>
      </w:r>
      <w:r>
        <w:rPr>
          <w:rFonts w:ascii="GHEA Grapalat" w:hAnsi="GHEA Grapalat"/>
          <w:i/>
          <w:lang w:val="af-ZA" w:eastAsia="zh-CN"/>
        </w:rPr>
        <w:t xml:space="preserve"> </w:t>
      </w:r>
      <w:r>
        <w:rPr>
          <w:rFonts w:ascii="GHEA Grapalat" w:hAnsi="GHEA Grapalat"/>
          <w:i/>
          <w:lang w:eastAsia="ru-RU"/>
        </w:rPr>
        <w:t>գրանցված</w:t>
      </w:r>
      <w:r>
        <w:rPr>
          <w:rFonts w:ascii="GHEA Grapalat" w:hAnsi="GHEA Grapalat"/>
          <w:i/>
          <w:lang w:val="af-ZA" w:eastAsia="zh-CN"/>
        </w:rPr>
        <w:t xml:space="preserve"> </w:t>
      </w:r>
      <w:r>
        <w:rPr>
          <w:rFonts w:ascii="GHEA Grapalat" w:hAnsi="GHEA Grapalat"/>
          <w:i/>
          <w:lang w:eastAsia="ru-RU"/>
        </w:rPr>
        <w:t>լիներ</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տեղեկությունները</w:t>
      </w:r>
      <w:r>
        <w:rPr>
          <w:rFonts w:ascii="GHEA Grapalat" w:hAnsi="GHEA Grapalat"/>
          <w:i/>
          <w:lang w:val="af-ZA" w:eastAsia="zh-CN"/>
        </w:rPr>
        <w:t xml:space="preserve">, </w:t>
      </w:r>
    </w:p>
    <w:p w:rsidR="00DD7AE3" w:rsidRDefault="00DD7AE3" w:rsidP="00DD7AE3">
      <w:pPr>
        <w:pStyle w:val="33"/>
        <w:spacing w:line="240" w:lineRule="auto"/>
        <w:ind w:left="142" w:firstLine="0"/>
        <w:rPr>
          <w:rFonts w:ascii="GHEA Grapalat" w:hAnsi="GHEA Grapalat"/>
          <w:i/>
          <w:lang w:val="af-ZA" w:eastAsia="zh-CN"/>
        </w:rPr>
      </w:pPr>
    </w:p>
    <w:p w:rsidR="00DD7AE3" w:rsidRDefault="00DD7AE3" w:rsidP="00DD7AE3">
      <w:pPr>
        <w:pStyle w:val="33"/>
        <w:spacing w:line="240" w:lineRule="auto"/>
        <w:ind w:left="142" w:firstLine="218"/>
        <w:rPr>
          <w:rFonts w:ascii="GHEA Grapalat" w:hAnsi="GHEA Grapalat"/>
          <w:i/>
          <w:lang w:val="af-ZA" w:eastAsia="ru-RU"/>
        </w:rPr>
      </w:pP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մասնակիցը</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գրանցման</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ստորաբաժանումների</w:t>
      </w:r>
      <w:r>
        <w:rPr>
          <w:rFonts w:ascii="GHEA Grapalat" w:hAnsi="GHEA Grapalat"/>
          <w:i/>
          <w:lang w:val="af-ZA" w:eastAsia="ru-RU"/>
        </w:rPr>
        <w:t xml:space="preserve">, </w:t>
      </w:r>
      <w:r>
        <w:rPr>
          <w:rFonts w:ascii="GHEA Grapalat" w:hAnsi="GHEA Grapalat"/>
          <w:i/>
          <w:lang w:eastAsia="ru-RU"/>
        </w:rPr>
        <w:t>հիմնարկների</w:t>
      </w:r>
      <w:r>
        <w:rPr>
          <w:rFonts w:ascii="GHEA Grapalat" w:hAnsi="GHEA Grapalat"/>
          <w:i/>
          <w:lang w:val="af-ZA" w:eastAsia="ru-RU"/>
        </w:rPr>
        <w:t xml:space="preserve"> </w:t>
      </w:r>
      <w:r>
        <w:rPr>
          <w:rFonts w:ascii="GHEA Grapalat" w:hAnsi="GHEA Grapalat"/>
          <w:i/>
          <w:lang w:eastAsia="ru-RU"/>
        </w:rPr>
        <w:t>և</w:t>
      </w:r>
      <w:r>
        <w:rPr>
          <w:rFonts w:ascii="GHEA Grapalat" w:hAnsi="GHEA Grapalat"/>
          <w:i/>
          <w:lang w:val="af-ZA" w:eastAsia="ru-RU"/>
        </w:rPr>
        <w:t xml:space="preserve"> </w:t>
      </w:r>
      <w:r>
        <w:rPr>
          <w:rFonts w:ascii="GHEA Grapalat" w:hAnsi="GHEA Grapalat"/>
          <w:i/>
          <w:lang w:eastAsia="ru-RU"/>
        </w:rPr>
        <w:t>անհատ</w:t>
      </w:r>
      <w:r>
        <w:rPr>
          <w:rFonts w:ascii="GHEA Grapalat" w:hAnsi="GHEA Grapalat"/>
          <w:i/>
          <w:lang w:val="af-ZA" w:eastAsia="ru-RU"/>
        </w:rPr>
        <w:t xml:space="preserve"> </w:t>
      </w:r>
      <w:r>
        <w:rPr>
          <w:rFonts w:ascii="GHEA Grapalat" w:hAnsi="GHEA Grapalat"/>
          <w:i/>
          <w:lang w:eastAsia="ru-RU"/>
        </w:rPr>
        <w:t>ձեռնարկատերերի</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հաշվառման</w:t>
      </w:r>
      <w:r>
        <w:rPr>
          <w:rFonts w:ascii="GHEA Grapalat" w:hAnsi="GHEA Grapalat"/>
          <w:i/>
          <w:lang w:val="af-ZA" w:eastAsia="ru-RU"/>
        </w:rPr>
        <w:t xml:space="preserve"> </w:t>
      </w:r>
      <w:r>
        <w:rPr>
          <w:rFonts w:ascii="GHEA Grapalat" w:hAnsi="GHEA Grapalat"/>
          <w:i/>
          <w:lang w:eastAsia="ru-RU"/>
        </w:rPr>
        <w:t>մասին</w:t>
      </w:r>
      <w:r>
        <w:rPr>
          <w:rFonts w:ascii="GHEA Grapalat" w:hAnsi="GHEA Grapalat"/>
          <w:i/>
          <w:lang w:val="af-ZA" w:eastAsia="ru-RU"/>
        </w:rPr>
        <w:t xml:space="preserve">» </w:t>
      </w:r>
      <w:r>
        <w:rPr>
          <w:rFonts w:ascii="GHEA Grapalat" w:hAnsi="GHEA Grapalat"/>
          <w:i/>
          <w:lang w:eastAsia="ru-RU"/>
        </w:rPr>
        <w:t>օրենքի</w:t>
      </w:r>
      <w:r>
        <w:rPr>
          <w:rFonts w:ascii="GHEA Grapalat" w:hAnsi="GHEA Grapalat"/>
          <w:i/>
          <w:lang w:val="af-ZA" w:eastAsia="ru-RU"/>
        </w:rPr>
        <w:t xml:space="preserve"> </w:t>
      </w:r>
      <w:r>
        <w:rPr>
          <w:rFonts w:ascii="GHEA Grapalat" w:hAnsi="GHEA Grapalat"/>
          <w:i/>
          <w:lang w:eastAsia="ru-RU"/>
        </w:rPr>
        <w:t>հիման</w:t>
      </w:r>
      <w:r>
        <w:rPr>
          <w:rFonts w:ascii="GHEA Grapalat" w:hAnsi="GHEA Grapalat"/>
          <w:i/>
          <w:lang w:val="af-ZA" w:eastAsia="ru-RU"/>
        </w:rPr>
        <w:t xml:space="preserve"> </w:t>
      </w:r>
      <w:r>
        <w:rPr>
          <w:rFonts w:ascii="GHEA Grapalat" w:hAnsi="GHEA Grapalat"/>
          <w:i/>
          <w:lang w:eastAsia="ru-RU"/>
        </w:rPr>
        <w:t>վրա</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հայտարարագիր</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պարտականություն</w:t>
      </w:r>
      <w:r>
        <w:rPr>
          <w:rFonts w:ascii="GHEA Grapalat" w:hAnsi="GHEA Grapalat"/>
          <w:i/>
          <w:lang w:val="af-ZA" w:eastAsia="ru-RU"/>
        </w:rPr>
        <w:t xml:space="preserve"> </w:t>
      </w:r>
      <w:r>
        <w:rPr>
          <w:rFonts w:ascii="GHEA Grapalat" w:hAnsi="GHEA Grapalat"/>
          <w:i/>
          <w:lang w:eastAsia="ru-RU"/>
        </w:rPr>
        <w:t>ունեցող</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չէ</w:t>
      </w:r>
      <w:r>
        <w:rPr>
          <w:rFonts w:ascii="GHEA Grapalat" w:hAnsi="GHEA Grapalat"/>
          <w:i/>
          <w:lang w:val="af-ZA" w:eastAsia="ru-RU"/>
        </w:rPr>
        <w:t xml:space="preserve">, </w:t>
      </w:r>
      <w:r>
        <w:rPr>
          <w:rFonts w:ascii="GHEA Grapalat" w:hAnsi="GHEA Grapalat"/>
          <w:i/>
          <w:lang w:eastAsia="ru-RU"/>
        </w:rPr>
        <w:t>կամ</w:t>
      </w: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այդպիսի</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է</w:t>
      </w:r>
      <w:r>
        <w:rPr>
          <w:rFonts w:ascii="GHEA Grapalat" w:hAnsi="GHEA Grapalat"/>
          <w:i/>
          <w:lang w:val="af-ZA" w:eastAsia="ru-RU"/>
        </w:rPr>
        <w:t xml:space="preserve"> </w:t>
      </w:r>
      <w:r>
        <w:rPr>
          <w:rFonts w:ascii="GHEA Grapalat" w:hAnsi="GHEA Grapalat"/>
          <w:i/>
          <w:lang w:eastAsia="ru-RU"/>
        </w:rPr>
        <w:t>սակայն</w:t>
      </w:r>
      <w:r>
        <w:rPr>
          <w:rFonts w:ascii="GHEA Grapalat" w:hAnsi="GHEA Grapalat"/>
          <w:i/>
          <w:lang w:val="af-ZA" w:eastAsia="ru-RU"/>
        </w:rPr>
        <w:t xml:space="preserve"> </w:t>
      </w:r>
      <w:r>
        <w:rPr>
          <w:rFonts w:ascii="GHEA Grapalat" w:hAnsi="GHEA Grapalat"/>
          <w:i/>
          <w:lang w:eastAsia="ru-RU"/>
        </w:rPr>
        <w:t>հայտը</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օրվա</w:t>
      </w:r>
      <w:r>
        <w:rPr>
          <w:rFonts w:ascii="GHEA Grapalat" w:hAnsi="GHEA Grapalat"/>
          <w:i/>
          <w:lang w:val="af-ZA" w:eastAsia="ru-RU"/>
        </w:rPr>
        <w:t xml:space="preserve"> </w:t>
      </w:r>
      <w:r>
        <w:rPr>
          <w:rFonts w:ascii="GHEA Grapalat" w:hAnsi="GHEA Grapalat"/>
          <w:i/>
          <w:lang w:eastAsia="ru-RU"/>
        </w:rPr>
        <w:t>դրությամբ</w:t>
      </w:r>
      <w:r>
        <w:rPr>
          <w:rFonts w:ascii="GHEA Grapalat" w:hAnsi="GHEA Grapalat"/>
          <w:i/>
          <w:lang w:val="af-ZA" w:eastAsia="ru-RU"/>
        </w:rPr>
        <w:t xml:space="preserve"> </w:t>
      </w:r>
      <w:r>
        <w:rPr>
          <w:rFonts w:ascii="GHEA Grapalat" w:hAnsi="GHEA Grapalat"/>
          <w:i/>
          <w:lang w:eastAsia="ru-RU"/>
        </w:rPr>
        <w:t>պարտավոր</w:t>
      </w:r>
      <w:r>
        <w:rPr>
          <w:rFonts w:ascii="GHEA Grapalat" w:hAnsi="GHEA Grapalat"/>
          <w:i/>
          <w:lang w:val="af-ZA" w:eastAsia="ru-RU"/>
        </w:rPr>
        <w:t xml:space="preserve"> </w:t>
      </w:r>
      <w:r>
        <w:rPr>
          <w:rFonts w:ascii="GHEA Grapalat" w:hAnsi="GHEA Grapalat"/>
          <w:i/>
          <w:lang w:eastAsia="ru-RU"/>
        </w:rPr>
        <w:t>չէր</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ռեգիստրի</w:t>
      </w:r>
      <w:r>
        <w:rPr>
          <w:rFonts w:ascii="GHEA Grapalat" w:hAnsi="GHEA Grapalat"/>
          <w:i/>
          <w:lang w:val="af-ZA" w:eastAsia="ru-RU"/>
        </w:rPr>
        <w:t xml:space="preserve"> </w:t>
      </w:r>
      <w:r>
        <w:rPr>
          <w:rFonts w:ascii="GHEA Grapalat" w:hAnsi="GHEA Grapalat"/>
          <w:i/>
          <w:lang w:eastAsia="ru-RU"/>
        </w:rPr>
        <w:t>գործակալությունում</w:t>
      </w:r>
      <w:r>
        <w:rPr>
          <w:rFonts w:ascii="GHEA Grapalat" w:hAnsi="GHEA Grapalat"/>
          <w:i/>
          <w:lang w:val="af-ZA" w:eastAsia="ru-RU"/>
        </w:rPr>
        <w:t xml:space="preserve"> </w:t>
      </w:r>
      <w:r>
        <w:rPr>
          <w:rFonts w:ascii="GHEA Grapalat" w:hAnsi="GHEA Grapalat"/>
          <w:i/>
          <w:lang w:eastAsia="ru-RU"/>
        </w:rPr>
        <w:t>գրանցել</w:t>
      </w:r>
      <w:r>
        <w:rPr>
          <w:rFonts w:ascii="GHEA Grapalat" w:hAnsi="GHEA Grapalat"/>
          <w:i/>
          <w:lang w:val="af-ZA" w:eastAsia="ru-RU"/>
        </w:rPr>
        <w:t xml:space="preserve"> </w:t>
      </w:r>
      <w:r>
        <w:rPr>
          <w:rFonts w:ascii="GHEA Grapalat" w:hAnsi="GHEA Grapalat"/>
          <w:i/>
          <w:lang w:eastAsia="ru-RU"/>
        </w:rPr>
        <w:t>իր</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տեղեկությունները</w:t>
      </w:r>
      <w:r>
        <w:rPr>
          <w:rFonts w:ascii="GHEA Grapalat" w:hAnsi="GHEA Grapalat"/>
          <w:i/>
          <w:lang w:val="hy-AM" w:eastAsia="ru-RU"/>
        </w:rPr>
        <w:t>,</w:t>
      </w:r>
      <w:r>
        <w:rPr>
          <w:rFonts w:ascii="GHEA Grapalat" w:hAnsi="GHEA Grapalat"/>
          <w:i/>
          <w:lang w:val="af-ZA"/>
        </w:rPr>
        <w:t xml:space="preserve"> </w:t>
      </w:r>
      <w:r>
        <w:rPr>
          <w:rFonts w:ascii="GHEA Grapalat" w:hAnsi="GHEA Grapalat"/>
          <w:i/>
        </w:rPr>
        <w:t>ապա</w:t>
      </w:r>
      <w:r>
        <w:rPr>
          <w:rFonts w:ascii="GHEA Grapalat" w:hAnsi="GHEA Grapalat"/>
          <w:i/>
          <w:lang w:val="af-ZA"/>
        </w:rPr>
        <w:t xml:space="preserve"> </w:t>
      </w:r>
      <w:r>
        <w:rPr>
          <w:rFonts w:ascii="GHEA Grapalat" w:hAnsi="GHEA Grapalat"/>
          <w:i/>
        </w:rPr>
        <w:t>դիմում</w:t>
      </w:r>
      <w:r>
        <w:rPr>
          <w:rFonts w:ascii="GHEA Grapalat" w:hAnsi="GHEA Grapalat"/>
          <w:i/>
          <w:lang w:val="af-ZA"/>
        </w:rPr>
        <w:t xml:space="preserve">- </w:t>
      </w:r>
      <w:r>
        <w:rPr>
          <w:rFonts w:ascii="GHEA Grapalat" w:hAnsi="GHEA Grapalat"/>
          <w:i/>
        </w:rPr>
        <w:t>հայտարարությունը</w:t>
      </w:r>
      <w:r>
        <w:rPr>
          <w:rFonts w:ascii="GHEA Grapalat" w:hAnsi="GHEA Grapalat"/>
          <w:i/>
          <w:lang w:val="af-ZA"/>
        </w:rPr>
        <w:t xml:space="preserve"> </w:t>
      </w:r>
      <w:r>
        <w:rPr>
          <w:rFonts w:ascii="GHEA Grapalat" w:hAnsi="GHEA Grapalat"/>
          <w:i/>
        </w:rPr>
        <w:t>լրացնելիս</w:t>
      </w:r>
      <w:r>
        <w:rPr>
          <w:rFonts w:ascii="GHEA Grapalat" w:hAnsi="GHEA Grapalat"/>
          <w:i/>
          <w:lang w:val="af-ZA"/>
        </w:rPr>
        <w:t xml:space="preserve"> &lt;&lt; </w:t>
      </w:r>
      <w:r>
        <w:rPr>
          <w:rFonts w:ascii="GHEA Grapalat" w:hAnsi="GHEA Grapalat"/>
          <w:i/>
        </w:rPr>
        <w:t>տեղեկություններ</w:t>
      </w:r>
      <w:r>
        <w:rPr>
          <w:rFonts w:ascii="GHEA Grapalat" w:hAnsi="GHEA Grapalat"/>
          <w:i/>
          <w:lang w:val="af-ZA"/>
        </w:rPr>
        <w:t xml:space="preserve"> </w:t>
      </w:r>
      <w:r>
        <w:rPr>
          <w:rFonts w:ascii="GHEA Grapalat" w:hAnsi="GHEA Grapalat"/>
          <w:i/>
        </w:rPr>
        <w:t>պարունակող</w:t>
      </w:r>
      <w:r>
        <w:rPr>
          <w:rFonts w:ascii="GHEA Grapalat" w:hAnsi="GHEA Grapalat"/>
          <w:i/>
          <w:lang w:val="af-ZA"/>
        </w:rPr>
        <w:t xml:space="preserve"> </w:t>
      </w:r>
      <w:r>
        <w:rPr>
          <w:rFonts w:ascii="GHEA Grapalat" w:hAnsi="GHEA Grapalat"/>
          <w:i/>
        </w:rPr>
        <w:t>կայքէջի</w:t>
      </w:r>
      <w:r>
        <w:rPr>
          <w:rFonts w:ascii="GHEA Grapalat" w:hAnsi="GHEA Grapalat"/>
          <w:i/>
          <w:lang w:val="af-ZA"/>
        </w:rPr>
        <w:t xml:space="preserve"> </w:t>
      </w:r>
      <w:r>
        <w:rPr>
          <w:rFonts w:ascii="GHEA Grapalat" w:hAnsi="GHEA Grapalat"/>
          <w:i/>
        </w:rPr>
        <w:t>հղումը՝</w:t>
      </w:r>
      <w:r>
        <w:rPr>
          <w:rFonts w:ascii="GHEA Grapalat" w:hAnsi="GHEA Grapalat"/>
          <w:i/>
          <w:lang w:val="af-ZA"/>
        </w:rPr>
        <w:t xml:space="preserve"> &gt;&gt; </w:t>
      </w:r>
      <w:r>
        <w:rPr>
          <w:rFonts w:ascii="GHEA Grapalat" w:hAnsi="GHEA Grapalat"/>
          <w:i/>
        </w:rPr>
        <w:t>բառերը</w:t>
      </w:r>
      <w:r>
        <w:rPr>
          <w:rFonts w:ascii="GHEA Grapalat" w:hAnsi="GHEA Grapalat"/>
          <w:i/>
          <w:lang w:val="af-ZA"/>
        </w:rPr>
        <w:t xml:space="preserve"> </w:t>
      </w:r>
      <w:r>
        <w:rPr>
          <w:rFonts w:ascii="GHEA Grapalat" w:hAnsi="GHEA Grapalat"/>
          <w:i/>
        </w:rPr>
        <w:t>փոխարինում</w:t>
      </w:r>
      <w:r>
        <w:rPr>
          <w:rFonts w:ascii="GHEA Grapalat" w:hAnsi="GHEA Grapalat"/>
          <w:i/>
          <w:lang w:val="af-ZA"/>
        </w:rPr>
        <w:t xml:space="preserve"> </w:t>
      </w:r>
      <w:r>
        <w:rPr>
          <w:rFonts w:ascii="GHEA Grapalat" w:hAnsi="GHEA Grapalat"/>
          <w:i/>
        </w:rPr>
        <w:t>է</w:t>
      </w:r>
      <w:r>
        <w:rPr>
          <w:rFonts w:ascii="GHEA Grapalat" w:hAnsi="GHEA Grapalat"/>
          <w:i/>
          <w:lang w:val="af-ZA"/>
        </w:rPr>
        <w:t xml:space="preserve"> &lt;&lt;</w:t>
      </w:r>
      <w:r>
        <w:rPr>
          <w:rFonts w:ascii="GHEA Grapalat" w:hAnsi="GHEA Grapalat"/>
          <w:i/>
        </w:rPr>
        <w:t>հայտարարագիր՝</w:t>
      </w:r>
      <w:r>
        <w:rPr>
          <w:rFonts w:ascii="GHEA Grapalat" w:hAnsi="GHEA Grapalat"/>
          <w:i/>
          <w:lang w:val="af-ZA"/>
        </w:rPr>
        <w:t xml:space="preserve"> </w:t>
      </w:r>
      <w:r>
        <w:rPr>
          <w:rFonts w:ascii="GHEA Grapalat" w:hAnsi="GHEA Grapalat"/>
          <w:i/>
        </w:rPr>
        <w:t>համաձայն</w:t>
      </w:r>
      <w:r>
        <w:rPr>
          <w:rFonts w:ascii="GHEA Grapalat" w:hAnsi="GHEA Grapalat"/>
          <w:i/>
          <w:lang w:val="af-ZA"/>
        </w:rPr>
        <w:t xml:space="preserve">  </w:t>
      </w:r>
      <w:r>
        <w:rPr>
          <w:rFonts w:ascii="GHEA Grapalat" w:hAnsi="GHEA Grapalat"/>
          <w:i/>
        </w:rPr>
        <w:t>հավելված</w:t>
      </w:r>
      <w:r>
        <w:rPr>
          <w:rFonts w:ascii="GHEA Grapalat" w:hAnsi="GHEA Grapalat"/>
          <w:i/>
          <w:lang w:val="af-ZA"/>
        </w:rPr>
        <w:t xml:space="preserve"> 1</w:t>
      </w:r>
      <w:r>
        <w:rPr>
          <w:rFonts w:ascii="MS Mincho" w:eastAsia="MS Mincho" w:hAnsi="MS Mincho" w:cs="MS Mincho" w:hint="eastAsia"/>
          <w:i/>
          <w:lang w:val="af-ZA"/>
        </w:rPr>
        <w:t>․</w:t>
      </w:r>
      <w:r>
        <w:rPr>
          <w:rFonts w:ascii="GHEA Grapalat" w:hAnsi="GHEA Grapalat"/>
          <w:i/>
          <w:lang w:val="af-ZA"/>
        </w:rPr>
        <w:t>2-</w:t>
      </w:r>
      <w:r>
        <w:rPr>
          <w:rFonts w:ascii="GHEA Grapalat" w:hAnsi="GHEA Grapalat"/>
          <w:i/>
        </w:rPr>
        <w:t>ի</w:t>
      </w:r>
      <w:r>
        <w:rPr>
          <w:rFonts w:ascii="GHEA Grapalat" w:hAnsi="GHEA Grapalat"/>
          <w:i/>
          <w:lang w:val="af-ZA"/>
        </w:rPr>
        <w:t xml:space="preserve">&gt;&gt; </w:t>
      </w:r>
      <w:r>
        <w:rPr>
          <w:rFonts w:ascii="GHEA Grapalat" w:hAnsi="GHEA Grapalat"/>
          <w:i/>
        </w:rPr>
        <w:t>բառերով</w:t>
      </w:r>
      <w:r>
        <w:rPr>
          <w:rFonts w:ascii="GHEA Grapalat" w:hAnsi="GHEA Grapalat"/>
          <w:i/>
          <w:lang w:val="af-ZA"/>
        </w:rPr>
        <w:t>,</w:t>
      </w:r>
    </w:p>
    <w:p w:rsidR="00DD7AE3" w:rsidRDefault="00DD7AE3" w:rsidP="00DD7AE3">
      <w:pPr>
        <w:pStyle w:val="a5"/>
        <w:jc w:val="both"/>
        <w:rPr>
          <w:rFonts w:ascii="GHEA Grapalat" w:hAnsi="GHEA Grapalat"/>
          <w:i/>
          <w:lang w:val="af-ZA"/>
        </w:rPr>
      </w:pPr>
    </w:p>
    <w:p w:rsidR="00DD7AE3" w:rsidRDefault="00DD7AE3" w:rsidP="00DD7AE3">
      <w:pPr>
        <w:pStyle w:val="a5"/>
        <w:jc w:val="both"/>
        <w:rPr>
          <w:rFonts w:ascii="GHEA Grapalat" w:hAnsi="GHEA Grapalat"/>
          <w:i/>
          <w:lang w:val="af-ZA"/>
        </w:rPr>
      </w:pPr>
      <w:r>
        <w:rPr>
          <w:rFonts w:ascii="GHEA Grapalat" w:hAnsi="GHEA Grapalat"/>
          <w:i/>
          <w:lang w:val="af-ZA"/>
        </w:rPr>
        <w:tab/>
        <w:t>-</w:t>
      </w:r>
      <w:r>
        <w:rPr>
          <w:rFonts w:ascii="GHEA Grapalat" w:hAnsi="GHEA Grapalat"/>
          <w:i/>
          <w:lang w:val="en-US"/>
        </w:rPr>
        <w:t>եթե</w:t>
      </w:r>
      <w:r>
        <w:rPr>
          <w:rFonts w:ascii="GHEA Grapalat" w:hAnsi="GHEA Grapalat"/>
          <w:i/>
          <w:lang w:val="af-ZA"/>
        </w:rPr>
        <w:t xml:space="preserve"> </w:t>
      </w:r>
      <w:r>
        <w:rPr>
          <w:rFonts w:ascii="GHEA Grapalat" w:hAnsi="GHEA Grapalat"/>
          <w:i/>
          <w:lang w:val="en-US"/>
        </w:rPr>
        <w:t>մասնակիցը</w:t>
      </w:r>
      <w:r>
        <w:rPr>
          <w:rFonts w:ascii="GHEA Grapalat" w:hAnsi="GHEA Grapalat"/>
          <w:i/>
          <w:lang w:val="af-ZA"/>
        </w:rPr>
        <w:t xml:space="preserve"> </w:t>
      </w:r>
      <w:r>
        <w:rPr>
          <w:rFonts w:ascii="GHEA Grapalat" w:hAnsi="GHEA Grapalat"/>
          <w:i/>
          <w:lang w:val="en-US"/>
        </w:rPr>
        <w:t>անհատ</w:t>
      </w:r>
      <w:r>
        <w:rPr>
          <w:rFonts w:ascii="GHEA Grapalat" w:hAnsi="GHEA Grapalat"/>
          <w:i/>
          <w:lang w:val="af-ZA"/>
        </w:rPr>
        <w:t xml:space="preserve"> </w:t>
      </w:r>
      <w:r>
        <w:rPr>
          <w:rFonts w:ascii="GHEA Grapalat" w:hAnsi="GHEA Grapalat"/>
          <w:i/>
          <w:lang w:val="en-US"/>
        </w:rPr>
        <w:t>ձեռնարկատեր</w:t>
      </w:r>
      <w:r>
        <w:rPr>
          <w:rFonts w:ascii="GHEA Grapalat" w:hAnsi="GHEA Grapalat"/>
          <w:i/>
          <w:lang w:val="af-ZA"/>
        </w:rPr>
        <w:t xml:space="preserve">  </w:t>
      </w:r>
      <w:r>
        <w:rPr>
          <w:rFonts w:ascii="GHEA Grapalat" w:hAnsi="GHEA Grapalat"/>
          <w:i/>
          <w:lang w:val="en-US"/>
        </w:rPr>
        <w:t>է</w:t>
      </w:r>
      <w:r>
        <w:rPr>
          <w:rFonts w:ascii="GHEA Grapalat" w:hAnsi="GHEA Grapalat"/>
          <w:i/>
          <w:lang w:val="af-ZA"/>
        </w:rPr>
        <w:t xml:space="preserve"> </w:t>
      </w:r>
      <w:r>
        <w:rPr>
          <w:rFonts w:ascii="GHEA Grapalat" w:hAnsi="GHEA Grapalat"/>
          <w:i/>
          <w:lang w:val="en-US"/>
        </w:rPr>
        <w:t>կամ</w:t>
      </w:r>
      <w:r>
        <w:rPr>
          <w:rFonts w:ascii="GHEA Grapalat" w:hAnsi="GHEA Grapalat"/>
          <w:i/>
          <w:lang w:val="af-ZA"/>
        </w:rPr>
        <w:t xml:space="preserve"> </w:t>
      </w:r>
      <w:r>
        <w:rPr>
          <w:rFonts w:ascii="GHEA Grapalat" w:hAnsi="GHEA Grapalat"/>
          <w:i/>
          <w:lang w:val="en-US"/>
        </w:rPr>
        <w:t>ֆիզիկական</w:t>
      </w:r>
      <w:r>
        <w:rPr>
          <w:rFonts w:ascii="GHEA Grapalat" w:hAnsi="GHEA Grapalat"/>
          <w:i/>
          <w:lang w:val="af-ZA"/>
        </w:rPr>
        <w:t xml:space="preserve"> </w:t>
      </w:r>
      <w:r>
        <w:rPr>
          <w:rFonts w:ascii="GHEA Grapalat" w:hAnsi="GHEA Grapalat"/>
          <w:i/>
          <w:lang w:val="en-US"/>
        </w:rPr>
        <w:t>անձ</w:t>
      </w:r>
      <w:r>
        <w:rPr>
          <w:rFonts w:ascii="GHEA Grapalat" w:hAnsi="GHEA Grapalat"/>
          <w:i/>
          <w:lang w:val="af-ZA"/>
        </w:rPr>
        <w:t xml:space="preserve">, </w:t>
      </w:r>
      <w:r>
        <w:rPr>
          <w:rFonts w:ascii="GHEA Grapalat" w:hAnsi="GHEA Grapalat"/>
          <w:i/>
          <w:lang w:val="en-US"/>
        </w:rPr>
        <w:t>ապա</w:t>
      </w:r>
      <w:r>
        <w:rPr>
          <w:rFonts w:ascii="GHEA Grapalat" w:hAnsi="GHEA Grapalat"/>
          <w:i/>
          <w:lang w:val="af-ZA"/>
        </w:rPr>
        <w:t xml:space="preserve"> </w:t>
      </w:r>
      <w:r>
        <w:rPr>
          <w:rFonts w:ascii="GHEA Grapalat" w:hAnsi="GHEA Grapalat"/>
          <w:i/>
          <w:lang w:val="en-US"/>
        </w:rPr>
        <w:t>իրական</w:t>
      </w:r>
      <w:r>
        <w:rPr>
          <w:rFonts w:ascii="GHEA Grapalat" w:hAnsi="GHEA Grapalat"/>
          <w:i/>
          <w:lang w:val="af-ZA"/>
        </w:rPr>
        <w:t xml:space="preserve"> </w:t>
      </w:r>
      <w:r>
        <w:rPr>
          <w:rFonts w:ascii="GHEA Grapalat" w:hAnsi="GHEA Grapalat"/>
          <w:i/>
          <w:lang w:val="en-US"/>
        </w:rPr>
        <w:t>շահառուների</w:t>
      </w:r>
      <w:r>
        <w:rPr>
          <w:rFonts w:ascii="GHEA Grapalat" w:hAnsi="GHEA Grapalat"/>
          <w:i/>
          <w:lang w:val="af-ZA"/>
        </w:rPr>
        <w:t xml:space="preserve"> </w:t>
      </w:r>
      <w:r>
        <w:rPr>
          <w:rFonts w:ascii="GHEA Grapalat" w:hAnsi="GHEA Grapalat"/>
          <w:i/>
          <w:lang w:val="en-US"/>
        </w:rPr>
        <w:t>վերաբերյալ</w:t>
      </w:r>
      <w:r>
        <w:rPr>
          <w:rFonts w:ascii="GHEA Grapalat" w:hAnsi="GHEA Grapalat"/>
          <w:i/>
          <w:lang w:val="af-ZA"/>
        </w:rPr>
        <w:t xml:space="preserve"> </w:t>
      </w:r>
      <w:r>
        <w:rPr>
          <w:rFonts w:ascii="GHEA Grapalat" w:hAnsi="GHEA Grapalat"/>
          <w:i/>
          <w:lang w:val="en-US"/>
        </w:rPr>
        <w:t>տեղեկատվություն</w:t>
      </w:r>
      <w:r>
        <w:rPr>
          <w:rFonts w:ascii="GHEA Grapalat" w:hAnsi="GHEA Grapalat"/>
          <w:i/>
          <w:lang w:val="af-ZA"/>
        </w:rPr>
        <w:t xml:space="preserve"> </w:t>
      </w:r>
      <w:r>
        <w:rPr>
          <w:rFonts w:ascii="GHEA Grapalat" w:hAnsi="GHEA Grapalat"/>
          <w:i/>
          <w:lang w:val="en-US"/>
        </w:rPr>
        <w:t>չի</w:t>
      </w:r>
      <w:r>
        <w:rPr>
          <w:rFonts w:ascii="GHEA Grapalat" w:hAnsi="GHEA Grapalat"/>
          <w:i/>
          <w:lang w:val="af-ZA"/>
        </w:rPr>
        <w:t xml:space="preserve"> </w:t>
      </w:r>
      <w:r>
        <w:rPr>
          <w:rFonts w:ascii="GHEA Grapalat" w:hAnsi="GHEA Grapalat"/>
          <w:i/>
          <w:lang w:val="en-US"/>
        </w:rPr>
        <w:t>ներկայացնում</w:t>
      </w:r>
      <w:r>
        <w:rPr>
          <w:rFonts w:ascii="GHEA Grapalat" w:hAnsi="GHEA Grapalat"/>
          <w:i/>
          <w:lang w:val="af-ZA"/>
        </w:rPr>
        <w:t>:</w:t>
      </w:r>
    </w:p>
    <w:p w:rsidR="00DD7AE3" w:rsidRDefault="00DD7AE3" w:rsidP="00DD7AE3">
      <w:pPr>
        <w:pStyle w:val="a5"/>
        <w:jc w:val="both"/>
        <w:rPr>
          <w:rFonts w:ascii="GHEA Grapalat" w:hAnsi="GHEA Grapalat"/>
          <w:i/>
          <w:sz w:val="16"/>
          <w:szCs w:val="16"/>
          <w:lang w:val="hy-AM"/>
        </w:rPr>
      </w:pPr>
    </w:p>
    <w:p w:rsidR="00DD7AE3" w:rsidRDefault="00DD7AE3" w:rsidP="00DD7AE3">
      <w:pPr>
        <w:jc w:val="both"/>
        <w:rPr>
          <w:del w:id="7" w:author="User" w:date="2019-05-26T09:52:00Z"/>
          <w:rFonts w:ascii="GHEA Grapalat" w:hAnsi="GHEA Grapalat" w:cs="Sylfaen"/>
          <w:sz w:val="20"/>
          <w:lang w:val="hy-AM"/>
        </w:rPr>
      </w:pPr>
    </w:p>
  </w:footnote>
  <w:footnote w:id="4">
    <w:p w:rsidR="00DD7AE3" w:rsidRDefault="00DD7AE3" w:rsidP="00DD7AE3">
      <w:pPr>
        <w:rPr>
          <w:rFonts w:ascii="GHEA Grapalat" w:hAnsi="GHEA Grapalat"/>
          <w:i/>
          <w:sz w:val="16"/>
          <w:lang w:val="hy-AM"/>
        </w:rPr>
      </w:pPr>
      <w:r>
        <w:rPr>
          <w:color w:val="FFFFFF"/>
          <w:vertAlign w:val="superscript"/>
          <w:lang w:val="af-ZA"/>
        </w:rPr>
        <w:t>29</w:t>
      </w:r>
      <w:r>
        <w:rPr>
          <w:vertAlign w:val="superscript"/>
          <w:lang w:val="af-ZA"/>
        </w:rPr>
        <w:t xml:space="preserve"> 17</w:t>
      </w:r>
      <w:r>
        <w:rPr>
          <w:rFonts w:ascii="GHEA Grapalat" w:hAnsi="GHEA Grapalat"/>
          <w:i/>
          <w:sz w:val="16"/>
          <w:lang w:val="hy-AM"/>
        </w:rPr>
        <w:t xml:space="preserve">Եթե </w:t>
      </w:r>
      <w:r w:rsidRPr="00010DE1">
        <w:rPr>
          <w:rFonts w:ascii="GHEA Grapalat" w:hAnsi="GHEA Grapalat"/>
          <w:i/>
          <w:sz w:val="16"/>
          <w:lang w:val="hy-AM"/>
        </w:rPr>
        <w:t>Վ</w:t>
      </w:r>
      <w:r>
        <w:rPr>
          <w:rFonts w:ascii="GHEA Grapalat" w:hAnsi="GHEA Grapalat"/>
          <w:i/>
          <w:sz w:val="16"/>
          <w:lang w:val="hy-AM"/>
        </w:rPr>
        <w:t>աճառողի կողմից գնային ա</w:t>
      </w:r>
      <w:r w:rsidRPr="00010DE1">
        <w:rPr>
          <w:rFonts w:ascii="GHEA Grapalat" w:hAnsi="GHEA Grapalat"/>
          <w:i/>
          <w:sz w:val="16"/>
          <w:lang w:val="hy-AM"/>
        </w:rPr>
        <w:t>ռաջարկը</w:t>
      </w:r>
      <w:r>
        <w:rPr>
          <w:rFonts w:ascii="GHEA Grapalat" w:hAnsi="GHEA Grapalat"/>
          <w:i/>
          <w:sz w:val="16"/>
          <w:lang w:val="af-ZA"/>
        </w:rPr>
        <w:t xml:space="preserve"> </w:t>
      </w:r>
      <w:r w:rsidRPr="00010DE1">
        <w:rPr>
          <w:rFonts w:ascii="GHEA Grapalat" w:hAnsi="GHEA Grapalat"/>
          <w:i/>
          <w:sz w:val="16"/>
          <w:lang w:val="hy-AM"/>
        </w:rPr>
        <w:t>ներկայացվել</w:t>
      </w:r>
      <w:r>
        <w:rPr>
          <w:rFonts w:ascii="GHEA Grapalat" w:hAnsi="GHEA Grapalat"/>
          <w:i/>
          <w:sz w:val="16"/>
          <w:lang w:val="af-ZA"/>
        </w:rPr>
        <w:t xml:space="preserve"> </w:t>
      </w:r>
      <w:r w:rsidRPr="00010DE1">
        <w:rPr>
          <w:rFonts w:ascii="GHEA Grapalat" w:hAnsi="GHEA Grapalat"/>
          <w:i/>
          <w:sz w:val="16"/>
          <w:lang w:val="hy-AM"/>
        </w:rPr>
        <w:t>է</w:t>
      </w:r>
      <w:r>
        <w:rPr>
          <w:rFonts w:ascii="GHEA Grapalat" w:hAnsi="GHEA Grapalat"/>
          <w:i/>
          <w:sz w:val="16"/>
          <w:lang w:val="af-ZA"/>
        </w:rPr>
        <w:t xml:space="preserve"> </w:t>
      </w:r>
      <w:r w:rsidRPr="00010DE1">
        <w:rPr>
          <w:rFonts w:ascii="GHEA Grapalat" w:hAnsi="GHEA Grapalat"/>
          <w:i/>
          <w:sz w:val="16"/>
          <w:lang w:val="hy-AM"/>
        </w:rPr>
        <w:t>առանց</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ի</w:t>
      </w:r>
      <w:r>
        <w:rPr>
          <w:rFonts w:ascii="GHEA Grapalat" w:hAnsi="GHEA Grapalat"/>
          <w:i/>
          <w:sz w:val="16"/>
          <w:lang w:val="af-ZA"/>
        </w:rPr>
        <w:t xml:space="preserve">, </w:t>
      </w:r>
      <w:r w:rsidRPr="00010DE1">
        <w:rPr>
          <w:rFonts w:ascii="GHEA Grapalat" w:hAnsi="GHEA Grapalat"/>
          <w:i/>
          <w:sz w:val="16"/>
          <w:lang w:val="hy-AM"/>
        </w:rPr>
        <w:t>ապա</w:t>
      </w:r>
      <w:r>
        <w:rPr>
          <w:rFonts w:ascii="GHEA Grapalat" w:hAnsi="GHEA Grapalat"/>
          <w:i/>
          <w:sz w:val="16"/>
          <w:lang w:val="af-ZA"/>
        </w:rPr>
        <w:t xml:space="preserve"> </w:t>
      </w:r>
      <w:r w:rsidRPr="00010DE1">
        <w:rPr>
          <w:rFonts w:ascii="GHEA Grapalat" w:hAnsi="GHEA Grapalat"/>
          <w:i/>
          <w:sz w:val="16"/>
          <w:lang w:val="hy-AM"/>
        </w:rPr>
        <w:t>պայմանագիրը</w:t>
      </w:r>
      <w:r>
        <w:rPr>
          <w:rFonts w:ascii="GHEA Grapalat" w:hAnsi="GHEA Grapalat"/>
          <w:i/>
          <w:sz w:val="16"/>
          <w:lang w:val="af-ZA"/>
        </w:rPr>
        <w:t xml:space="preserve"> </w:t>
      </w:r>
      <w:r w:rsidRPr="00010DE1">
        <w:rPr>
          <w:rFonts w:ascii="GHEA Grapalat" w:hAnsi="GHEA Grapalat"/>
          <w:i/>
          <w:sz w:val="16"/>
          <w:lang w:val="hy-AM"/>
        </w:rPr>
        <w:t>կնքելիս</w:t>
      </w:r>
      <w:r>
        <w:rPr>
          <w:rFonts w:ascii="GHEA Grapalat" w:hAnsi="GHEA Grapalat"/>
          <w:i/>
          <w:sz w:val="16"/>
          <w:lang w:val="af-ZA"/>
        </w:rPr>
        <w:t xml:space="preserve"> «</w:t>
      </w:r>
      <w:r w:rsidRPr="00010DE1">
        <w:rPr>
          <w:rFonts w:ascii="GHEA Grapalat" w:hAnsi="GHEA Grapalat"/>
          <w:i/>
          <w:sz w:val="16"/>
          <w:lang w:val="hy-AM"/>
        </w:rPr>
        <w:t>ներառյալ</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ն</w:t>
      </w:r>
      <w:r>
        <w:rPr>
          <w:rFonts w:ascii="GHEA Grapalat" w:hAnsi="GHEA Grapalat"/>
          <w:i/>
          <w:sz w:val="16"/>
          <w:lang w:val="af-ZA"/>
        </w:rPr>
        <w:t xml:space="preserve">» </w:t>
      </w:r>
      <w:r w:rsidRPr="00010DE1">
        <w:rPr>
          <w:rFonts w:ascii="GHEA Grapalat" w:hAnsi="GHEA Grapalat"/>
          <w:i/>
          <w:sz w:val="16"/>
          <w:lang w:val="hy-AM"/>
        </w:rPr>
        <w:t>բառերը</w:t>
      </w:r>
      <w:r>
        <w:rPr>
          <w:rFonts w:ascii="GHEA Grapalat" w:hAnsi="GHEA Grapalat"/>
          <w:i/>
          <w:sz w:val="16"/>
          <w:lang w:val="af-ZA"/>
        </w:rPr>
        <w:t xml:space="preserve"> </w:t>
      </w:r>
      <w:r w:rsidRPr="00010DE1">
        <w:rPr>
          <w:rFonts w:ascii="GHEA Grapalat" w:hAnsi="GHEA Grapalat"/>
          <w:i/>
          <w:sz w:val="16"/>
          <w:lang w:val="hy-AM"/>
        </w:rPr>
        <w:t>հանվում</w:t>
      </w:r>
      <w:r>
        <w:rPr>
          <w:rFonts w:ascii="GHEA Grapalat" w:hAnsi="GHEA Grapalat"/>
          <w:i/>
          <w:sz w:val="16"/>
          <w:lang w:val="af-ZA"/>
        </w:rPr>
        <w:t xml:space="preserve"> </w:t>
      </w:r>
      <w:r w:rsidRPr="00010DE1">
        <w:rPr>
          <w:rFonts w:ascii="GHEA Grapalat" w:hAnsi="GHEA Grapalat"/>
          <w:i/>
          <w:sz w:val="16"/>
          <w:lang w:val="hy-AM"/>
        </w:rPr>
        <w:t>են</w:t>
      </w:r>
      <w:r>
        <w:rPr>
          <w:rFonts w:ascii="GHEA Grapalat" w:hAnsi="GHEA Grapalat"/>
          <w:i/>
          <w:sz w:val="16"/>
          <w:lang w:val="hy-AM"/>
        </w:rPr>
        <w:t>:</w:t>
      </w:r>
    </w:p>
    <w:p w:rsidR="00DD7AE3" w:rsidRDefault="00DD7AE3" w:rsidP="00DD7AE3">
      <w:pPr>
        <w:rPr>
          <w:rFonts w:ascii="GHEA Grapalat" w:hAnsi="GHEA Grapalat"/>
          <w:i/>
          <w:sz w:val="16"/>
          <w:lang w:val="hy-AM"/>
        </w:rPr>
      </w:pPr>
    </w:p>
  </w:footnote>
  <w:footnote w:id="5">
    <w:p w:rsidR="00DD7AE3" w:rsidRDefault="00DD7AE3" w:rsidP="00DD7AE3">
      <w:pPr>
        <w:pStyle w:val="a5"/>
        <w:jc w:val="both"/>
        <w:rPr>
          <w:del w:id="10"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rsidR="00DD7AE3" w:rsidRDefault="00DD7AE3" w:rsidP="00DD7AE3">
      <w:pPr>
        <w:pStyle w:val="a5"/>
        <w:jc w:val="both"/>
        <w:rPr>
          <w:del w:id="11" w:author="User" w:date="2019-05-26T10:04:00Z"/>
          <w:lang w:val="hy-AM"/>
        </w:rPr>
      </w:pPr>
      <w:r>
        <w:rPr>
          <w:vertAlign w:val="superscript"/>
        </w:rPr>
        <w:t xml:space="preserve">23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պայմանագրից</w:t>
      </w:r>
      <w:r>
        <w:t xml:space="preserve">, </w:t>
      </w:r>
      <w:r>
        <w:rPr>
          <w:rFonts w:ascii="Sylfaen" w:hAnsi="Sylfaen" w:cs="Sylfaen"/>
        </w:rPr>
        <w:t>եթե</w:t>
      </w:r>
      <w:r>
        <w:t xml:space="preserve"> </w:t>
      </w:r>
      <w:r>
        <w:rPr>
          <w:rFonts w:ascii="Sylfaen" w:hAnsi="Sylfaen" w:cs="Sylfaen"/>
        </w:rPr>
        <w:t>պայմանագիրը</w:t>
      </w:r>
      <w:r>
        <w:t xml:space="preserve"> </w:t>
      </w:r>
      <w:r>
        <w:rPr>
          <w:rFonts w:ascii="Sylfaen" w:hAnsi="Sylfaen" w:cs="Sylfaen"/>
        </w:rPr>
        <w:t>չի</w:t>
      </w:r>
      <w:r>
        <w:t xml:space="preserve"> </w:t>
      </w:r>
      <w:r>
        <w:rPr>
          <w:rFonts w:ascii="Sylfaen" w:hAnsi="Sylfaen" w:cs="Sylfaen"/>
        </w:rPr>
        <w:t>իրականացվում</w:t>
      </w:r>
      <w:r>
        <w:t xml:space="preserve"> </w:t>
      </w:r>
      <w:r>
        <w:rPr>
          <w:rFonts w:ascii="Sylfaen" w:hAnsi="Sylfaen" w:cs="Sylfaen"/>
        </w:rPr>
        <w:t>համատեղ</w:t>
      </w:r>
      <w:r>
        <w:t xml:space="preserve"> </w:t>
      </w:r>
      <w:r>
        <w:rPr>
          <w:rFonts w:ascii="Sylfaen" w:hAnsi="Sylfaen" w:cs="Sylfaen"/>
        </w:rPr>
        <w:t>գործունեության</w:t>
      </w:r>
      <w:r>
        <w:t xml:space="preserve"> (</w:t>
      </w:r>
      <w:r>
        <w:rPr>
          <w:rFonts w:ascii="Sylfaen" w:hAnsi="Sylfaen" w:cs="Sylfaen"/>
        </w:rPr>
        <w:t>կոնսորցիումի</w:t>
      </w:r>
      <w:r>
        <w:t xml:space="preserve">) </w:t>
      </w:r>
      <w:r>
        <w:rPr>
          <w:rFonts w:ascii="Sylfaen" w:hAnsi="Sylfaen" w:cs="Sylfaen"/>
        </w:rPr>
        <w:t>պայմանագիր</w:t>
      </w:r>
      <w:r>
        <w:t xml:space="preserve"> </w:t>
      </w:r>
      <w:r>
        <w:rPr>
          <w:rFonts w:ascii="Sylfaen" w:hAnsi="Sylfaen" w:cs="Sylfaen"/>
        </w:rPr>
        <w:t>կնքելու</w:t>
      </w:r>
      <w:r>
        <w:t xml:space="preserve"> </w:t>
      </w:r>
      <w:r>
        <w:rPr>
          <w:rFonts w:ascii="Sylfaen" w:hAnsi="Sylfaen" w:cs="Sylfaen"/>
        </w:rPr>
        <w:t>միջոցով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3F5BD6"/>
    <w:multiLevelType w:val="multilevel"/>
    <w:tmpl w:val="DE4EEEA4"/>
    <w:lvl w:ilvl="0">
      <w:start w:val="1"/>
      <w:numFmt w:val="decimal"/>
      <w:lvlText w:val="%1"/>
      <w:lvlJc w:val="left"/>
      <w:pPr>
        <w:ind w:left="644"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2">
    <w:nsid w:val="62FD4B9F"/>
    <w:multiLevelType w:val="hybridMultilevel"/>
    <w:tmpl w:val="C93A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E9"/>
    <w:rsid w:val="00025F90"/>
    <w:rsid w:val="001F32AE"/>
    <w:rsid w:val="003B3856"/>
    <w:rsid w:val="003D7344"/>
    <w:rsid w:val="005D5A57"/>
    <w:rsid w:val="00764BCA"/>
    <w:rsid w:val="007F4B95"/>
    <w:rsid w:val="008540BC"/>
    <w:rsid w:val="00875927"/>
    <w:rsid w:val="0090597A"/>
    <w:rsid w:val="009B0955"/>
    <w:rsid w:val="009F2325"/>
    <w:rsid w:val="00A34864"/>
    <w:rsid w:val="00BA68E9"/>
    <w:rsid w:val="00D62CB9"/>
    <w:rsid w:val="00D9733D"/>
    <w:rsid w:val="00DC595A"/>
    <w:rsid w:val="00DD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E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D7AE3"/>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DD7AE3"/>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DD7AE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DD7AE3"/>
    <w:pPr>
      <w:keepNext/>
      <w:outlineLvl w:val="3"/>
    </w:pPr>
    <w:rPr>
      <w:rFonts w:ascii="Arial LatArm" w:hAnsi="Arial LatArm"/>
      <w:i/>
      <w:sz w:val="18"/>
      <w:szCs w:val="20"/>
    </w:rPr>
  </w:style>
  <w:style w:type="paragraph" w:styleId="5">
    <w:name w:val="heading 5"/>
    <w:basedOn w:val="a"/>
    <w:next w:val="a"/>
    <w:link w:val="50"/>
    <w:semiHidden/>
    <w:unhideWhenUsed/>
    <w:qFormat/>
    <w:rsid w:val="00DD7AE3"/>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DD7AE3"/>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DD7AE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DD7AE3"/>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DD7AE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AE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DD7AE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D7AE3"/>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DD7AE3"/>
    <w:rPr>
      <w:rFonts w:ascii="Arial LatArm" w:eastAsia="Times New Roman" w:hAnsi="Arial LatArm" w:cs="Times New Roman"/>
      <w:i/>
      <w:sz w:val="18"/>
      <w:szCs w:val="20"/>
      <w:lang w:val="en-US"/>
    </w:rPr>
  </w:style>
  <w:style w:type="character" w:customStyle="1" w:styleId="60">
    <w:name w:val="Заголовок 6 Знак"/>
    <w:basedOn w:val="a0"/>
    <w:link w:val="6"/>
    <w:semiHidden/>
    <w:rsid w:val="00DD7AE3"/>
    <w:rPr>
      <w:rFonts w:ascii="Arial LatArm" w:eastAsia="Times New Roman" w:hAnsi="Arial LatArm" w:cs="Times New Roman"/>
      <w:b/>
      <w:color w:val="000000"/>
      <w:szCs w:val="20"/>
      <w:lang w:val="en-US" w:eastAsia="ru-RU"/>
    </w:rPr>
  </w:style>
  <w:style w:type="character" w:customStyle="1" w:styleId="50">
    <w:name w:val="Заголовок 5 Знак"/>
    <w:basedOn w:val="a0"/>
    <w:link w:val="5"/>
    <w:semiHidden/>
    <w:rsid w:val="00DD7AE3"/>
    <w:rPr>
      <w:rFonts w:ascii="Arial LatArm" w:eastAsia="Times New Roman" w:hAnsi="Arial LatArm" w:cs="Times New Roman"/>
      <w:b/>
      <w:sz w:val="26"/>
      <w:szCs w:val="20"/>
      <w:lang w:val="en-US" w:eastAsia="ru-RU"/>
    </w:rPr>
  </w:style>
  <w:style w:type="character" w:customStyle="1" w:styleId="70">
    <w:name w:val="Заголовок 7 Знак"/>
    <w:basedOn w:val="a0"/>
    <w:link w:val="7"/>
    <w:uiPriority w:val="99"/>
    <w:semiHidden/>
    <w:qFormat/>
    <w:rsid w:val="00DD7AE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DD7AE3"/>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DD7AE3"/>
    <w:rPr>
      <w:rFonts w:ascii="Times Armenian" w:eastAsia="Times New Roman" w:hAnsi="Times Armenian" w:cs="Times New Roman"/>
      <w:b/>
      <w:color w:val="000000"/>
      <w:szCs w:val="20"/>
      <w:lang w:val="pt-BR" w:eastAsia="ru-RU"/>
    </w:rPr>
  </w:style>
  <w:style w:type="character" w:styleId="a3">
    <w:name w:val="Hyperlink"/>
    <w:semiHidden/>
    <w:unhideWhenUsed/>
    <w:qFormat/>
    <w:rsid w:val="00DD7AE3"/>
    <w:rPr>
      <w:color w:val="0000FF"/>
      <w:u w:val="single"/>
    </w:rPr>
  </w:style>
  <w:style w:type="paragraph" w:styleId="a4">
    <w:name w:val="Normal (Web)"/>
    <w:basedOn w:val="a"/>
    <w:uiPriority w:val="99"/>
    <w:unhideWhenUsed/>
    <w:rsid w:val="00DD7AE3"/>
    <w:pPr>
      <w:spacing w:before="100" w:beforeAutospacing="1" w:after="100" w:afterAutospacing="1"/>
    </w:pPr>
  </w:style>
  <w:style w:type="paragraph" w:styleId="11">
    <w:name w:val="index 1"/>
    <w:basedOn w:val="a"/>
    <w:next w:val="a"/>
    <w:autoRedefine/>
    <w:uiPriority w:val="99"/>
    <w:semiHidden/>
    <w:unhideWhenUsed/>
    <w:rsid w:val="00DD7AE3"/>
    <w:pPr>
      <w:ind w:left="240" w:hanging="240"/>
    </w:pPr>
  </w:style>
  <w:style w:type="paragraph" w:styleId="a5">
    <w:name w:val="footnote text"/>
    <w:basedOn w:val="a"/>
    <w:link w:val="a6"/>
    <w:uiPriority w:val="99"/>
    <w:unhideWhenUsed/>
    <w:qFormat/>
    <w:rsid w:val="00DD7AE3"/>
    <w:rPr>
      <w:rFonts w:ascii="Times Armenian" w:hAnsi="Times Armenian"/>
      <w:sz w:val="20"/>
      <w:szCs w:val="20"/>
      <w:lang w:val="zh-CN" w:eastAsia="ru-RU"/>
    </w:rPr>
  </w:style>
  <w:style w:type="character" w:customStyle="1" w:styleId="a6">
    <w:name w:val="Текст сноски Знак"/>
    <w:basedOn w:val="a0"/>
    <w:link w:val="a5"/>
    <w:uiPriority w:val="99"/>
    <w:rsid w:val="00DD7AE3"/>
    <w:rPr>
      <w:rFonts w:ascii="Times Armenian" w:eastAsia="Times New Roman" w:hAnsi="Times Armenian" w:cs="Times New Roman"/>
      <w:sz w:val="20"/>
      <w:szCs w:val="20"/>
      <w:lang w:val="zh-CN" w:eastAsia="ru-RU"/>
    </w:rPr>
  </w:style>
  <w:style w:type="character" w:customStyle="1" w:styleId="a7">
    <w:name w:val="Текст примечания Знак"/>
    <w:basedOn w:val="a0"/>
    <w:link w:val="a8"/>
    <w:uiPriority w:val="99"/>
    <w:semiHidden/>
    <w:rsid w:val="00DD7AE3"/>
    <w:rPr>
      <w:rFonts w:ascii="Times Armenian" w:eastAsia="Times New Roman" w:hAnsi="Times Armenian" w:cs="Times New Roman"/>
      <w:sz w:val="20"/>
      <w:szCs w:val="20"/>
      <w:lang w:val="en-US" w:eastAsia="ru-RU"/>
    </w:rPr>
  </w:style>
  <w:style w:type="paragraph" w:styleId="a8">
    <w:name w:val="annotation text"/>
    <w:basedOn w:val="a"/>
    <w:link w:val="a7"/>
    <w:uiPriority w:val="99"/>
    <w:semiHidden/>
    <w:unhideWhenUsed/>
    <w:rsid w:val="00DD7AE3"/>
    <w:rPr>
      <w:rFonts w:ascii="Times Armenian" w:hAnsi="Times Armenian"/>
      <w:sz w:val="20"/>
      <w:szCs w:val="20"/>
      <w:lang w:eastAsia="ru-RU"/>
    </w:rPr>
  </w:style>
  <w:style w:type="character" w:customStyle="1" w:styleId="a9">
    <w:name w:val="Верхний колонтитул Знак"/>
    <w:basedOn w:val="a0"/>
    <w:link w:val="aa"/>
    <w:uiPriority w:val="99"/>
    <w:semiHidden/>
    <w:rsid w:val="00DD7AE3"/>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qFormat/>
    <w:rsid w:val="00DD7AE3"/>
    <w:pPr>
      <w:tabs>
        <w:tab w:val="center" w:pos="4153"/>
        <w:tab w:val="right" w:pos="8306"/>
      </w:tabs>
    </w:pPr>
    <w:rPr>
      <w:sz w:val="20"/>
      <w:szCs w:val="20"/>
      <w:lang w:val="en-AU" w:eastAsia="ru-RU"/>
    </w:rPr>
  </w:style>
  <w:style w:type="character" w:customStyle="1" w:styleId="ab">
    <w:name w:val="Нижний колонтитул Знак"/>
    <w:basedOn w:val="a0"/>
    <w:link w:val="ac"/>
    <w:uiPriority w:val="99"/>
    <w:semiHidden/>
    <w:qFormat/>
    <w:rsid w:val="00DD7AE3"/>
    <w:rPr>
      <w:rFonts w:ascii="Times New Roman" w:eastAsia="Times New Roman" w:hAnsi="Times New Roman" w:cs="Times New Roman"/>
      <w:sz w:val="20"/>
      <w:szCs w:val="20"/>
      <w:lang w:val="en-US"/>
    </w:rPr>
  </w:style>
  <w:style w:type="paragraph" w:styleId="ac">
    <w:name w:val="footer"/>
    <w:basedOn w:val="a"/>
    <w:link w:val="ab"/>
    <w:uiPriority w:val="99"/>
    <w:semiHidden/>
    <w:unhideWhenUsed/>
    <w:qFormat/>
    <w:rsid w:val="00DD7AE3"/>
    <w:pPr>
      <w:tabs>
        <w:tab w:val="center" w:pos="4320"/>
        <w:tab w:val="right" w:pos="8640"/>
      </w:tabs>
    </w:pPr>
    <w:rPr>
      <w:sz w:val="20"/>
      <w:szCs w:val="20"/>
    </w:rPr>
  </w:style>
  <w:style w:type="character" w:customStyle="1" w:styleId="ad">
    <w:name w:val="Текст концевой сноски Знак"/>
    <w:basedOn w:val="a0"/>
    <w:link w:val="ae"/>
    <w:uiPriority w:val="99"/>
    <w:semiHidden/>
    <w:rsid w:val="00DD7AE3"/>
    <w:rPr>
      <w:rFonts w:ascii="Times Armenian" w:eastAsia="Times New Roman" w:hAnsi="Times Armenian" w:cs="Times New Roman"/>
      <w:sz w:val="20"/>
      <w:szCs w:val="20"/>
      <w:lang w:val="en-US" w:eastAsia="ru-RU"/>
    </w:rPr>
  </w:style>
  <w:style w:type="paragraph" w:styleId="ae">
    <w:name w:val="endnote text"/>
    <w:basedOn w:val="a"/>
    <w:link w:val="ad"/>
    <w:uiPriority w:val="99"/>
    <w:semiHidden/>
    <w:unhideWhenUsed/>
    <w:rsid w:val="00DD7AE3"/>
    <w:rPr>
      <w:rFonts w:ascii="Times Armenian" w:hAnsi="Times Armenian"/>
      <w:sz w:val="20"/>
      <w:szCs w:val="20"/>
      <w:lang w:eastAsia="ru-RU"/>
    </w:rPr>
  </w:style>
  <w:style w:type="paragraph" w:styleId="af">
    <w:name w:val="Title"/>
    <w:basedOn w:val="a"/>
    <w:link w:val="af0"/>
    <w:uiPriority w:val="99"/>
    <w:qFormat/>
    <w:rsid w:val="00DD7AE3"/>
    <w:pPr>
      <w:jc w:val="center"/>
    </w:pPr>
    <w:rPr>
      <w:rFonts w:ascii="Arial Armenian" w:hAnsi="Arial Armenian"/>
      <w:szCs w:val="20"/>
    </w:rPr>
  </w:style>
  <w:style w:type="character" w:customStyle="1" w:styleId="af0">
    <w:name w:val="Название Знак"/>
    <w:basedOn w:val="a0"/>
    <w:link w:val="af"/>
    <w:uiPriority w:val="99"/>
    <w:qFormat/>
    <w:rsid w:val="00DD7AE3"/>
    <w:rPr>
      <w:rFonts w:ascii="Arial Armenian" w:eastAsia="Times New Roman" w:hAnsi="Arial Armenian" w:cs="Times New Roman"/>
      <w:sz w:val="24"/>
      <w:szCs w:val="20"/>
      <w:lang w:val="en-US"/>
    </w:rPr>
  </w:style>
  <w:style w:type="paragraph" w:styleId="af1">
    <w:name w:val="Body Text"/>
    <w:basedOn w:val="a"/>
    <w:link w:val="af2"/>
    <w:uiPriority w:val="99"/>
    <w:unhideWhenUsed/>
    <w:rsid w:val="00DD7AE3"/>
    <w:pPr>
      <w:spacing w:after="120"/>
    </w:pPr>
  </w:style>
  <w:style w:type="character" w:customStyle="1" w:styleId="af2">
    <w:name w:val="Основной текст Знак"/>
    <w:basedOn w:val="a0"/>
    <w:link w:val="af1"/>
    <w:uiPriority w:val="99"/>
    <w:qFormat/>
    <w:rsid w:val="00DD7AE3"/>
    <w:rPr>
      <w:rFonts w:ascii="Times New Roman" w:eastAsia="Times New Roman" w:hAnsi="Times New Roman" w:cs="Times New Roman"/>
      <w:sz w:val="24"/>
      <w:szCs w:val="24"/>
      <w:lang w:val="en-US"/>
    </w:rPr>
  </w:style>
  <w:style w:type="paragraph" w:styleId="af3">
    <w:name w:val="Body Text Indent"/>
    <w:basedOn w:val="a"/>
    <w:link w:val="af4"/>
    <w:uiPriority w:val="99"/>
    <w:unhideWhenUsed/>
    <w:rsid w:val="00DD7AE3"/>
    <w:pPr>
      <w:spacing w:line="360" w:lineRule="auto"/>
      <w:ind w:firstLine="720"/>
      <w:jc w:val="both"/>
    </w:pPr>
    <w:rPr>
      <w:rFonts w:ascii="Arial LatArm" w:hAnsi="Arial LatArm"/>
      <w:i/>
      <w:sz w:val="20"/>
      <w:szCs w:val="20"/>
      <w:lang w:val="en-AU"/>
    </w:rPr>
  </w:style>
  <w:style w:type="character" w:customStyle="1" w:styleId="af4">
    <w:name w:val="Основной текст с отступом Знак"/>
    <w:basedOn w:val="a0"/>
    <w:link w:val="af3"/>
    <w:uiPriority w:val="99"/>
    <w:qFormat/>
    <w:rsid w:val="00DD7AE3"/>
    <w:rPr>
      <w:rFonts w:ascii="Arial LatArm" w:eastAsia="Times New Roman" w:hAnsi="Arial LatArm" w:cs="Times New Roman"/>
      <w:i/>
      <w:sz w:val="20"/>
      <w:szCs w:val="20"/>
      <w:lang w:val="en-AU"/>
    </w:rPr>
  </w:style>
  <w:style w:type="character" w:customStyle="1" w:styleId="21">
    <w:name w:val="Основной текст 2 Знак"/>
    <w:basedOn w:val="a0"/>
    <w:link w:val="22"/>
    <w:uiPriority w:val="99"/>
    <w:semiHidden/>
    <w:rsid w:val="00DD7AE3"/>
    <w:rPr>
      <w:rFonts w:ascii="Arial LatArm" w:eastAsia="Times New Roman" w:hAnsi="Arial LatArm" w:cs="Times New Roman"/>
      <w:sz w:val="20"/>
      <w:szCs w:val="20"/>
      <w:lang w:val="en-US"/>
    </w:rPr>
  </w:style>
  <w:style w:type="paragraph" w:styleId="22">
    <w:name w:val="Body Text 2"/>
    <w:basedOn w:val="a"/>
    <w:link w:val="21"/>
    <w:uiPriority w:val="99"/>
    <w:semiHidden/>
    <w:unhideWhenUsed/>
    <w:qFormat/>
    <w:rsid w:val="00DD7AE3"/>
    <w:pPr>
      <w:tabs>
        <w:tab w:val="left" w:pos="720"/>
      </w:tabs>
      <w:spacing w:line="360" w:lineRule="auto"/>
    </w:pPr>
    <w:rPr>
      <w:rFonts w:ascii="Arial LatArm" w:hAnsi="Arial LatArm"/>
      <w:sz w:val="20"/>
      <w:szCs w:val="20"/>
    </w:rPr>
  </w:style>
  <w:style w:type="character" w:customStyle="1" w:styleId="31">
    <w:name w:val="Основной текст 3 Знак"/>
    <w:basedOn w:val="a0"/>
    <w:link w:val="32"/>
    <w:uiPriority w:val="99"/>
    <w:semiHidden/>
    <w:rsid w:val="00DD7AE3"/>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qFormat/>
    <w:rsid w:val="00DD7AE3"/>
    <w:pPr>
      <w:jc w:val="both"/>
    </w:pPr>
    <w:rPr>
      <w:rFonts w:ascii="Arial LatArm" w:hAnsi="Arial LatArm"/>
      <w:sz w:val="20"/>
      <w:szCs w:val="20"/>
      <w:lang w:eastAsia="ru-RU"/>
    </w:rPr>
  </w:style>
  <w:style w:type="paragraph" w:styleId="23">
    <w:name w:val="Body Text Indent 2"/>
    <w:basedOn w:val="a"/>
    <w:link w:val="24"/>
    <w:uiPriority w:val="99"/>
    <w:unhideWhenUsed/>
    <w:qFormat/>
    <w:rsid w:val="00DD7AE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DD7AE3"/>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DD7AE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DD7AE3"/>
    <w:rPr>
      <w:rFonts w:ascii="Times Armenian" w:eastAsia="Times New Roman" w:hAnsi="Times Armenian" w:cs="Times New Roman"/>
      <w:sz w:val="20"/>
      <w:szCs w:val="20"/>
      <w:lang w:val="en-US"/>
    </w:rPr>
  </w:style>
  <w:style w:type="character" w:customStyle="1" w:styleId="af5">
    <w:name w:val="Схема документа Знак"/>
    <w:basedOn w:val="a0"/>
    <w:link w:val="af6"/>
    <w:uiPriority w:val="99"/>
    <w:semiHidden/>
    <w:rsid w:val="00DD7AE3"/>
    <w:rPr>
      <w:rFonts w:ascii="Tahoma" w:eastAsia="Times New Roman" w:hAnsi="Tahoma" w:cs="Tahoma"/>
      <w:sz w:val="20"/>
      <w:szCs w:val="20"/>
      <w:shd w:val="clear" w:color="auto" w:fill="000080"/>
      <w:lang w:val="en-US" w:eastAsia="ru-RU"/>
    </w:rPr>
  </w:style>
  <w:style w:type="paragraph" w:styleId="af6">
    <w:name w:val="Document Map"/>
    <w:basedOn w:val="a"/>
    <w:link w:val="af5"/>
    <w:uiPriority w:val="99"/>
    <w:semiHidden/>
    <w:unhideWhenUsed/>
    <w:rsid w:val="00DD7AE3"/>
    <w:pPr>
      <w:shd w:val="clear" w:color="auto" w:fill="000080"/>
    </w:pPr>
    <w:rPr>
      <w:rFonts w:ascii="Tahoma" w:hAnsi="Tahoma" w:cs="Tahoma"/>
      <w:sz w:val="20"/>
      <w:szCs w:val="20"/>
      <w:lang w:eastAsia="ru-RU"/>
    </w:rPr>
  </w:style>
  <w:style w:type="character" w:customStyle="1" w:styleId="af7">
    <w:name w:val="Тема примечания Знак"/>
    <w:basedOn w:val="a7"/>
    <w:link w:val="af8"/>
    <w:uiPriority w:val="99"/>
    <w:semiHidden/>
    <w:rsid w:val="00DD7AE3"/>
    <w:rPr>
      <w:rFonts w:ascii="Times Armenian" w:eastAsia="Times New Roman" w:hAnsi="Times Armenian" w:cs="Times New Roman"/>
      <w:b/>
      <w:bCs/>
      <w:sz w:val="20"/>
      <w:szCs w:val="20"/>
      <w:lang w:val="en-US" w:eastAsia="ru-RU"/>
    </w:rPr>
  </w:style>
  <w:style w:type="paragraph" w:styleId="af8">
    <w:name w:val="annotation subject"/>
    <w:basedOn w:val="a8"/>
    <w:next w:val="a8"/>
    <w:link w:val="af7"/>
    <w:uiPriority w:val="99"/>
    <w:semiHidden/>
    <w:unhideWhenUsed/>
    <w:rsid w:val="00DD7AE3"/>
    <w:rPr>
      <w:b/>
      <w:bCs/>
    </w:rPr>
  </w:style>
  <w:style w:type="character" w:customStyle="1" w:styleId="af9">
    <w:name w:val="Текст выноски Знак"/>
    <w:basedOn w:val="a0"/>
    <w:link w:val="afa"/>
    <w:uiPriority w:val="99"/>
    <w:semiHidden/>
    <w:qFormat/>
    <w:rsid w:val="00DD7AE3"/>
    <w:rPr>
      <w:rFonts w:ascii="Tahoma" w:eastAsia="Times New Roman" w:hAnsi="Tahoma" w:cs="Times New Roman"/>
      <w:sz w:val="16"/>
      <w:szCs w:val="16"/>
      <w:lang w:val="zh-CN" w:eastAsia="zh-CN"/>
    </w:rPr>
  </w:style>
  <w:style w:type="paragraph" w:styleId="afa">
    <w:name w:val="Balloon Text"/>
    <w:basedOn w:val="a"/>
    <w:link w:val="af9"/>
    <w:uiPriority w:val="99"/>
    <w:semiHidden/>
    <w:unhideWhenUsed/>
    <w:qFormat/>
    <w:rsid w:val="00DD7AE3"/>
    <w:rPr>
      <w:rFonts w:ascii="Tahoma" w:hAnsi="Tahoma"/>
      <w:sz w:val="16"/>
      <w:szCs w:val="16"/>
      <w:lang w:val="zh-CN" w:eastAsia="zh-CN"/>
    </w:rPr>
  </w:style>
  <w:style w:type="character" w:customStyle="1" w:styleId="afb">
    <w:name w:val="Абзац списка Знак"/>
    <w:link w:val="afc"/>
    <w:uiPriority w:val="34"/>
    <w:locked/>
    <w:rsid w:val="00DD7AE3"/>
    <w:rPr>
      <w:rFonts w:ascii="Times Armenian" w:hAnsi="Times Armenian"/>
      <w:sz w:val="24"/>
      <w:szCs w:val="24"/>
      <w:lang w:val="zh-CN" w:eastAsia="ru-RU"/>
    </w:rPr>
  </w:style>
  <w:style w:type="paragraph" w:styleId="afc">
    <w:name w:val="List Paragraph"/>
    <w:basedOn w:val="a"/>
    <w:link w:val="afb"/>
    <w:uiPriority w:val="34"/>
    <w:qFormat/>
    <w:rsid w:val="00DD7AE3"/>
    <w:pPr>
      <w:ind w:left="720"/>
    </w:pPr>
    <w:rPr>
      <w:rFonts w:ascii="Times Armenian" w:eastAsiaTheme="minorHAnsi" w:hAnsi="Times Armenian" w:cstheme="minorBidi"/>
      <w:lang w:val="zh-CN" w:eastAsia="ru-RU"/>
    </w:rPr>
  </w:style>
  <w:style w:type="paragraph" w:customStyle="1" w:styleId="Default">
    <w:name w:val="Default"/>
    <w:uiPriority w:val="99"/>
    <w:qFormat/>
    <w:rsid w:val="00DD7AE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DD7AE3"/>
    <w:pPr>
      <w:spacing w:after="160" w:line="240" w:lineRule="exact"/>
    </w:pPr>
    <w:rPr>
      <w:rFonts w:ascii="Arial" w:hAnsi="Arial" w:cs="Arial"/>
      <w:sz w:val="20"/>
      <w:szCs w:val="20"/>
    </w:rPr>
  </w:style>
  <w:style w:type="paragraph" w:customStyle="1" w:styleId="norm">
    <w:name w:val="norm"/>
    <w:basedOn w:val="a"/>
    <w:uiPriority w:val="99"/>
    <w:rsid w:val="00DD7AE3"/>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DD7AE3"/>
    <w:pPr>
      <w:spacing w:after="160" w:line="240" w:lineRule="exact"/>
    </w:pPr>
    <w:rPr>
      <w:rFonts w:ascii="Verdana" w:hAnsi="Verdana"/>
      <w:sz w:val="20"/>
      <w:szCs w:val="20"/>
    </w:rPr>
  </w:style>
  <w:style w:type="paragraph" w:customStyle="1" w:styleId="Style2">
    <w:name w:val="Style2"/>
    <w:basedOn w:val="a"/>
    <w:uiPriority w:val="99"/>
    <w:rsid w:val="00DD7AE3"/>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DD7AE3"/>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DD7AE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DD7AE3"/>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DD7AE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DD7A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DD7A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DD7A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DD7AE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DD7AE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DD7AE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DD7AE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DD7AE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DD7AE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DD7AE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DD7AE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DD7AE3"/>
    <w:pPr>
      <w:spacing w:before="100" w:beforeAutospacing="1" w:after="100" w:afterAutospacing="1"/>
    </w:pPr>
    <w:rPr>
      <w:rFonts w:eastAsia="Arial Unicode MS"/>
      <w:sz w:val="16"/>
      <w:szCs w:val="16"/>
    </w:rPr>
  </w:style>
  <w:style w:type="paragraph" w:customStyle="1" w:styleId="font13">
    <w:name w:val="font13"/>
    <w:basedOn w:val="a"/>
    <w:uiPriority w:val="99"/>
    <w:rsid w:val="00DD7AE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DD7A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DD7A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DD7A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DD7AE3"/>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DD7AE3"/>
    <w:pPr>
      <w:suppressAutoHyphens/>
      <w:spacing w:line="100" w:lineRule="atLeast"/>
    </w:pPr>
    <w:rPr>
      <w:kern w:val="2"/>
      <w:sz w:val="20"/>
      <w:szCs w:val="20"/>
      <w:lang w:val="en-AU" w:eastAsia="ar-SA"/>
    </w:rPr>
  </w:style>
  <w:style w:type="character" w:styleId="afd">
    <w:name w:val="footnote reference"/>
    <w:semiHidden/>
    <w:unhideWhenUsed/>
    <w:rsid w:val="00DD7AE3"/>
    <w:rPr>
      <w:vertAlign w:val="superscript"/>
    </w:rPr>
  </w:style>
  <w:style w:type="character" w:customStyle="1" w:styleId="CharChar1">
    <w:name w:val="Char Char1"/>
    <w:qFormat/>
    <w:locked/>
    <w:rsid w:val="00DD7AE3"/>
    <w:rPr>
      <w:rFonts w:ascii="Arial LatArm" w:hAnsi="Arial LatArm" w:hint="default"/>
      <w:i/>
      <w:iCs w:val="0"/>
      <w:lang w:val="en-AU" w:eastAsia="en-US" w:bidi="ar-SA"/>
    </w:rPr>
  </w:style>
  <w:style w:type="character" w:customStyle="1" w:styleId="normChar">
    <w:name w:val="norm Char"/>
    <w:locked/>
    <w:rsid w:val="00DD7AE3"/>
    <w:rPr>
      <w:rFonts w:ascii="Arial Armenian" w:hAnsi="Arial Armenian" w:hint="default"/>
      <w:sz w:val="22"/>
      <w:lang w:val="en-US" w:eastAsia="ru-RU" w:bidi="ar-SA"/>
    </w:rPr>
  </w:style>
  <w:style w:type="character" w:customStyle="1" w:styleId="CharCharChar">
    <w:name w:val="Char Char Char"/>
    <w:rsid w:val="00DD7AE3"/>
    <w:rPr>
      <w:rFonts w:ascii="Arial LatArm" w:hAnsi="Arial LatArm" w:hint="default"/>
      <w:sz w:val="24"/>
      <w:lang w:eastAsia="ru-RU"/>
    </w:rPr>
  </w:style>
  <w:style w:type="character" w:customStyle="1" w:styleId="CharChar22">
    <w:name w:val="Char Char22"/>
    <w:rsid w:val="00DD7AE3"/>
    <w:rPr>
      <w:rFonts w:ascii="Arial Armenian" w:hAnsi="Arial Armenian" w:hint="default"/>
      <w:sz w:val="28"/>
      <w:lang w:val="en-US"/>
    </w:rPr>
  </w:style>
  <w:style w:type="character" w:customStyle="1" w:styleId="CharChar20">
    <w:name w:val="Char Char20"/>
    <w:rsid w:val="00DD7AE3"/>
    <w:rPr>
      <w:rFonts w:ascii="Times LatArm" w:hAnsi="Times LatArm" w:hint="default"/>
      <w:b/>
      <w:bCs w:val="0"/>
      <w:sz w:val="28"/>
      <w:lang w:val="en-US"/>
    </w:rPr>
  </w:style>
  <w:style w:type="character" w:customStyle="1" w:styleId="CharChar16">
    <w:name w:val="Char Char16"/>
    <w:rsid w:val="00DD7AE3"/>
    <w:rPr>
      <w:rFonts w:ascii="Times Armenian" w:hAnsi="Times Armenian" w:hint="default"/>
      <w:b/>
      <w:bCs w:val="0"/>
      <w:lang w:val="hy-AM"/>
    </w:rPr>
  </w:style>
  <w:style w:type="character" w:customStyle="1" w:styleId="CharChar15">
    <w:name w:val="Char Char15"/>
    <w:rsid w:val="00DD7AE3"/>
    <w:rPr>
      <w:rFonts w:ascii="Times Armenian" w:hAnsi="Times Armenian" w:hint="default"/>
      <w:i/>
      <w:iCs w:val="0"/>
      <w:lang w:val="nl-NL"/>
    </w:rPr>
  </w:style>
  <w:style w:type="character" w:customStyle="1" w:styleId="CharChar13">
    <w:name w:val="Char Char13"/>
    <w:rsid w:val="00DD7AE3"/>
    <w:rPr>
      <w:rFonts w:ascii="Arial Armenian" w:hAnsi="Arial Armenian" w:hint="default"/>
      <w:lang w:val="en-US"/>
    </w:rPr>
  </w:style>
  <w:style w:type="character" w:customStyle="1" w:styleId="CharChar23">
    <w:name w:val="Char Char23"/>
    <w:rsid w:val="00DD7AE3"/>
    <w:rPr>
      <w:rFonts w:ascii="Arial Armenian" w:hAnsi="Arial Armenian" w:hint="default"/>
      <w:sz w:val="28"/>
      <w:lang w:val="en-US" w:eastAsia="ru-RU" w:bidi="ar-SA"/>
    </w:rPr>
  </w:style>
  <w:style w:type="character" w:customStyle="1" w:styleId="CharChar21">
    <w:name w:val="Char Char21"/>
    <w:rsid w:val="00DD7AE3"/>
    <w:rPr>
      <w:rFonts w:ascii="Arial LatArm" w:hAnsi="Arial LatArm" w:hint="default"/>
      <w:b/>
      <w:bCs w:val="0"/>
      <w:color w:val="0000FF"/>
      <w:lang w:val="en-US" w:eastAsia="ru-RU" w:bidi="ar-SA"/>
    </w:rPr>
  </w:style>
  <w:style w:type="character" w:customStyle="1" w:styleId="CharChar25">
    <w:name w:val="Char Char25"/>
    <w:rsid w:val="00DD7AE3"/>
    <w:rPr>
      <w:rFonts w:ascii="Arial Armenian" w:hAnsi="Arial Armenian" w:hint="default"/>
      <w:sz w:val="28"/>
      <w:lang w:val="en-US" w:eastAsia="ru-RU" w:bidi="ar-SA"/>
    </w:rPr>
  </w:style>
  <w:style w:type="character" w:customStyle="1" w:styleId="CharChar24">
    <w:name w:val="Char Char24"/>
    <w:rsid w:val="00DD7AE3"/>
    <w:rPr>
      <w:rFonts w:ascii="Arial LatArm" w:hAnsi="Arial LatArm" w:hint="default"/>
      <w:b/>
      <w:bCs w:val="0"/>
      <w:color w:val="0000FF"/>
      <w:lang w:val="en-US" w:eastAsia="ru-RU" w:bidi="ar-SA"/>
    </w:rPr>
  </w:style>
  <w:style w:type="character" w:customStyle="1" w:styleId="CharCharCharChar1">
    <w:name w:val="Char Char Char Char1"/>
    <w:rsid w:val="00DD7AE3"/>
    <w:rPr>
      <w:rFonts w:ascii="Arial LatArm" w:hAnsi="Arial LatArm" w:hint="default"/>
      <w:sz w:val="24"/>
      <w:lang w:val="en-US" w:eastAsia="ru-RU" w:bidi="ar-SA"/>
    </w:rPr>
  </w:style>
  <w:style w:type="character" w:customStyle="1" w:styleId="CharChar">
    <w:name w:val="Char Char"/>
    <w:locked/>
    <w:rsid w:val="00DD7AE3"/>
    <w:rPr>
      <w:lang w:val="en-US" w:eastAsia="en-US" w:bidi="ar-SA"/>
    </w:rPr>
  </w:style>
  <w:style w:type="table" w:styleId="afe">
    <w:name w:val="Table Grid"/>
    <w:basedOn w:val="a1"/>
    <w:uiPriority w:val="39"/>
    <w:rsid w:val="00DD7AE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E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D7AE3"/>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DD7AE3"/>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DD7AE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DD7AE3"/>
    <w:pPr>
      <w:keepNext/>
      <w:outlineLvl w:val="3"/>
    </w:pPr>
    <w:rPr>
      <w:rFonts w:ascii="Arial LatArm" w:hAnsi="Arial LatArm"/>
      <w:i/>
      <w:sz w:val="18"/>
      <w:szCs w:val="20"/>
    </w:rPr>
  </w:style>
  <w:style w:type="paragraph" w:styleId="5">
    <w:name w:val="heading 5"/>
    <w:basedOn w:val="a"/>
    <w:next w:val="a"/>
    <w:link w:val="50"/>
    <w:semiHidden/>
    <w:unhideWhenUsed/>
    <w:qFormat/>
    <w:rsid w:val="00DD7AE3"/>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DD7AE3"/>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DD7AE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DD7AE3"/>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DD7AE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AE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DD7AE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D7AE3"/>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DD7AE3"/>
    <w:rPr>
      <w:rFonts w:ascii="Arial LatArm" w:eastAsia="Times New Roman" w:hAnsi="Arial LatArm" w:cs="Times New Roman"/>
      <w:i/>
      <w:sz w:val="18"/>
      <w:szCs w:val="20"/>
      <w:lang w:val="en-US"/>
    </w:rPr>
  </w:style>
  <w:style w:type="character" w:customStyle="1" w:styleId="60">
    <w:name w:val="Заголовок 6 Знак"/>
    <w:basedOn w:val="a0"/>
    <w:link w:val="6"/>
    <w:semiHidden/>
    <w:rsid w:val="00DD7AE3"/>
    <w:rPr>
      <w:rFonts w:ascii="Arial LatArm" w:eastAsia="Times New Roman" w:hAnsi="Arial LatArm" w:cs="Times New Roman"/>
      <w:b/>
      <w:color w:val="000000"/>
      <w:szCs w:val="20"/>
      <w:lang w:val="en-US" w:eastAsia="ru-RU"/>
    </w:rPr>
  </w:style>
  <w:style w:type="character" w:customStyle="1" w:styleId="50">
    <w:name w:val="Заголовок 5 Знак"/>
    <w:basedOn w:val="a0"/>
    <w:link w:val="5"/>
    <w:semiHidden/>
    <w:rsid w:val="00DD7AE3"/>
    <w:rPr>
      <w:rFonts w:ascii="Arial LatArm" w:eastAsia="Times New Roman" w:hAnsi="Arial LatArm" w:cs="Times New Roman"/>
      <w:b/>
      <w:sz w:val="26"/>
      <w:szCs w:val="20"/>
      <w:lang w:val="en-US" w:eastAsia="ru-RU"/>
    </w:rPr>
  </w:style>
  <w:style w:type="character" w:customStyle="1" w:styleId="70">
    <w:name w:val="Заголовок 7 Знак"/>
    <w:basedOn w:val="a0"/>
    <w:link w:val="7"/>
    <w:uiPriority w:val="99"/>
    <w:semiHidden/>
    <w:qFormat/>
    <w:rsid w:val="00DD7AE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DD7AE3"/>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DD7AE3"/>
    <w:rPr>
      <w:rFonts w:ascii="Times Armenian" w:eastAsia="Times New Roman" w:hAnsi="Times Armenian" w:cs="Times New Roman"/>
      <w:b/>
      <w:color w:val="000000"/>
      <w:szCs w:val="20"/>
      <w:lang w:val="pt-BR" w:eastAsia="ru-RU"/>
    </w:rPr>
  </w:style>
  <w:style w:type="character" w:styleId="a3">
    <w:name w:val="Hyperlink"/>
    <w:semiHidden/>
    <w:unhideWhenUsed/>
    <w:qFormat/>
    <w:rsid w:val="00DD7AE3"/>
    <w:rPr>
      <w:color w:val="0000FF"/>
      <w:u w:val="single"/>
    </w:rPr>
  </w:style>
  <w:style w:type="paragraph" w:styleId="a4">
    <w:name w:val="Normal (Web)"/>
    <w:basedOn w:val="a"/>
    <w:uiPriority w:val="99"/>
    <w:unhideWhenUsed/>
    <w:rsid w:val="00DD7AE3"/>
    <w:pPr>
      <w:spacing w:before="100" w:beforeAutospacing="1" w:after="100" w:afterAutospacing="1"/>
    </w:pPr>
  </w:style>
  <w:style w:type="paragraph" w:styleId="11">
    <w:name w:val="index 1"/>
    <w:basedOn w:val="a"/>
    <w:next w:val="a"/>
    <w:autoRedefine/>
    <w:uiPriority w:val="99"/>
    <w:semiHidden/>
    <w:unhideWhenUsed/>
    <w:rsid w:val="00DD7AE3"/>
    <w:pPr>
      <w:ind w:left="240" w:hanging="240"/>
    </w:pPr>
  </w:style>
  <w:style w:type="paragraph" w:styleId="a5">
    <w:name w:val="footnote text"/>
    <w:basedOn w:val="a"/>
    <w:link w:val="a6"/>
    <w:uiPriority w:val="99"/>
    <w:unhideWhenUsed/>
    <w:qFormat/>
    <w:rsid w:val="00DD7AE3"/>
    <w:rPr>
      <w:rFonts w:ascii="Times Armenian" w:hAnsi="Times Armenian"/>
      <w:sz w:val="20"/>
      <w:szCs w:val="20"/>
      <w:lang w:val="zh-CN" w:eastAsia="ru-RU"/>
    </w:rPr>
  </w:style>
  <w:style w:type="character" w:customStyle="1" w:styleId="a6">
    <w:name w:val="Текст сноски Знак"/>
    <w:basedOn w:val="a0"/>
    <w:link w:val="a5"/>
    <w:uiPriority w:val="99"/>
    <w:rsid w:val="00DD7AE3"/>
    <w:rPr>
      <w:rFonts w:ascii="Times Armenian" w:eastAsia="Times New Roman" w:hAnsi="Times Armenian" w:cs="Times New Roman"/>
      <w:sz w:val="20"/>
      <w:szCs w:val="20"/>
      <w:lang w:val="zh-CN" w:eastAsia="ru-RU"/>
    </w:rPr>
  </w:style>
  <w:style w:type="character" w:customStyle="1" w:styleId="a7">
    <w:name w:val="Текст примечания Знак"/>
    <w:basedOn w:val="a0"/>
    <w:link w:val="a8"/>
    <w:uiPriority w:val="99"/>
    <w:semiHidden/>
    <w:rsid w:val="00DD7AE3"/>
    <w:rPr>
      <w:rFonts w:ascii="Times Armenian" w:eastAsia="Times New Roman" w:hAnsi="Times Armenian" w:cs="Times New Roman"/>
      <w:sz w:val="20"/>
      <w:szCs w:val="20"/>
      <w:lang w:val="en-US" w:eastAsia="ru-RU"/>
    </w:rPr>
  </w:style>
  <w:style w:type="paragraph" w:styleId="a8">
    <w:name w:val="annotation text"/>
    <w:basedOn w:val="a"/>
    <w:link w:val="a7"/>
    <w:uiPriority w:val="99"/>
    <w:semiHidden/>
    <w:unhideWhenUsed/>
    <w:rsid w:val="00DD7AE3"/>
    <w:rPr>
      <w:rFonts w:ascii="Times Armenian" w:hAnsi="Times Armenian"/>
      <w:sz w:val="20"/>
      <w:szCs w:val="20"/>
      <w:lang w:eastAsia="ru-RU"/>
    </w:rPr>
  </w:style>
  <w:style w:type="character" w:customStyle="1" w:styleId="a9">
    <w:name w:val="Верхний колонтитул Знак"/>
    <w:basedOn w:val="a0"/>
    <w:link w:val="aa"/>
    <w:uiPriority w:val="99"/>
    <w:semiHidden/>
    <w:rsid w:val="00DD7AE3"/>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qFormat/>
    <w:rsid w:val="00DD7AE3"/>
    <w:pPr>
      <w:tabs>
        <w:tab w:val="center" w:pos="4153"/>
        <w:tab w:val="right" w:pos="8306"/>
      </w:tabs>
    </w:pPr>
    <w:rPr>
      <w:sz w:val="20"/>
      <w:szCs w:val="20"/>
      <w:lang w:val="en-AU" w:eastAsia="ru-RU"/>
    </w:rPr>
  </w:style>
  <w:style w:type="character" w:customStyle="1" w:styleId="ab">
    <w:name w:val="Нижний колонтитул Знак"/>
    <w:basedOn w:val="a0"/>
    <w:link w:val="ac"/>
    <w:uiPriority w:val="99"/>
    <w:semiHidden/>
    <w:qFormat/>
    <w:rsid w:val="00DD7AE3"/>
    <w:rPr>
      <w:rFonts w:ascii="Times New Roman" w:eastAsia="Times New Roman" w:hAnsi="Times New Roman" w:cs="Times New Roman"/>
      <w:sz w:val="20"/>
      <w:szCs w:val="20"/>
      <w:lang w:val="en-US"/>
    </w:rPr>
  </w:style>
  <w:style w:type="paragraph" w:styleId="ac">
    <w:name w:val="footer"/>
    <w:basedOn w:val="a"/>
    <w:link w:val="ab"/>
    <w:uiPriority w:val="99"/>
    <w:semiHidden/>
    <w:unhideWhenUsed/>
    <w:qFormat/>
    <w:rsid w:val="00DD7AE3"/>
    <w:pPr>
      <w:tabs>
        <w:tab w:val="center" w:pos="4320"/>
        <w:tab w:val="right" w:pos="8640"/>
      </w:tabs>
    </w:pPr>
    <w:rPr>
      <w:sz w:val="20"/>
      <w:szCs w:val="20"/>
    </w:rPr>
  </w:style>
  <w:style w:type="character" w:customStyle="1" w:styleId="ad">
    <w:name w:val="Текст концевой сноски Знак"/>
    <w:basedOn w:val="a0"/>
    <w:link w:val="ae"/>
    <w:uiPriority w:val="99"/>
    <w:semiHidden/>
    <w:rsid w:val="00DD7AE3"/>
    <w:rPr>
      <w:rFonts w:ascii="Times Armenian" w:eastAsia="Times New Roman" w:hAnsi="Times Armenian" w:cs="Times New Roman"/>
      <w:sz w:val="20"/>
      <w:szCs w:val="20"/>
      <w:lang w:val="en-US" w:eastAsia="ru-RU"/>
    </w:rPr>
  </w:style>
  <w:style w:type="paragraph" w:styleId="ae">
    <w:name w:val="endnote text"/>
    <w:basedOn w:val="a"/>
    <w:link w:val="ad"/>
    <w:uiPriority w:val="99"/>
    <w:semiHidden/>
    <w:unhideWhenUsed/>
    <w:rsid w:val="00DD7AE3"/>
    <w:rPr>
      <w:rFonts w:ascii="Times Armenian" w:hAnsi="Times Armenian"/>
      <w:sz w:val="20"/>
      <w:szCs w:val="20"/>
      <w:lang w:eastAsia="ru-RU"/>
    </w:rPr>
  </w:style>
  <w:style w:type="paragraph" w:styleId="af">
    <w:name w:val="Title"/>
    <w:basedOn w:val="a"/>
    <w:link w:val="af0"/>
    <w:uiPriority w:val="99"/>
    <w:qFormat/>
    <w:rsid w:val="00DD7AE3"/>
    <w:pPr>
      <w:jc w:val="center"/>
    </w:pPr>
    <w:rPr>
      <w:rFonts w:ascii="Arial Armenian" w:hAnsi="Arial Armenian"/>
      <w:szCs w:val="20"/>
    </w:rPr>
  </w:style>
  <w:style w:type="character" w:customStyle="1" w:styleId="af0">
    <w:name w:val="Название Знак"/>
    <w:basedOn w:val="a0"/>
    <w:link w:val="af"/>
    <w:uiPriority w:val="99"/>
    <w:qFormat/>
    <w:rsid w:val="00DD7AE3"/>
    <w:rPr>
      <w:rFonts w:ascii="Arial Armenian" w:eastAsia="Times New Roman" w:hAnsi="Arial Armenian" w:cs="Times New Roman"/>
      <w:sz w:val="24"/>
      <w:szCs w:val="20"/>
      <w:lang w:val="en-US"/>
    </w:rPr>
  </w:style>
  <w:style w:type="paragraph" w:styleId="af1">
    <w:name w:val="Body Text"/>
    <w:basedOn w:val="a"/>
    <w:link w:val="af2"/>
    <w:uiPriority w:val="99"/>
    <w:unhideWhenUsed/>
    <w:rsid w:val="00DD7AE3"/>
    <w:pPr>
      <w:spacing w:after="120"/>
    </w:pPr>
  </w:style>
  <w:style w:type="character" w:customStyle="1" w:styleId="af2">
    <w:name w:val="Основной текст Знак"/>
    <w:basedOn w:val="a0"/>
    <w:link w:val="af1"/>
    <w:uiPriority w:val="99"/>
    <w:qFormat/>
    <w:rsid w:val="00DD7AE3"/>
    <w:rPr>
      <w:rFonts w:ascii="Times New Roman" w:eastAsia="Times New Roman" w:hAnsi="Times New Roman" w:cs="Times New Roman"/>
      <w:sz w:val="24"/>
      <w:szCs w:val="24"/>
      <w:lang w:val="en-US"/>
    </w:rPr>
  </w:style>
  <w:style w:type="paragraph" w:styleId="af3">
    <w:name w:val="Body Text Indent"/>
    <w:basedOn w:val="a"/>
    <w:link w:val="af4"/>
    <w:uiPriority w:val="99"/>
    <w:unhideWhenUsed/>
    <w:rsid w:val="00DD7AE3"/>
    <w:pPr>
      <w:spacing w:line="360" w:lineRule="auto"/>
      <w:ind w:firstLine="720"/>
      <w:jc w:val="both"/>
    </w:pPr>
    <w:rPr>
      <w:rFonts w:ascii="Arial LatArm" w:hAnsi="Arial LatArm"/>
      <w:i/>
      <w:sz w:val="20"/>
      <w:szCs w:val="20"/>
      <w:lang w:val="en-AU"/>
    </w:rPr>
  </w:style>
  <w:style w:type="character" w:customStyle="1" w:styleId="af4">
    <w:name w:val="Основной текст с отступом Знак"/>
    <w:basedOn w:val="a0"/>
    <w:link w:val="af3"/>
    <w:uiPriority w:val="99"/>
    <w:qFormat/>
    <w:rsid w:val="00DD7AE3"/>
    <w:rPr>
      <w:rFonts w:ascii="Arial LatArm" w:eastAsia="Times New Roman" w:hAnsi="Arial LatArm" w:cs="Times New Roman"/>
      <w:i/>
      <w:sz w:val="20"/>
      <w:szCs w:val="20"/>
      <w:lang w:val="en-AU"/>
    </w:rPr>
  </w:style>
  <w:style w:type="character" w:customStyle="1" w:styleId="21">
    <w:name w:val="Основной текст 2 Знак"/>
    <w:basedOn w:val="a0"/>
    <w:link w:val="22"/>
    <w:uiPriority w:val="99"/>
    <w:semiHidden/>
    <w:rsid w:val="00DD7AE3"/>
    <w:rPr>
      <w:rFonts w:ascii="Arial LatArm" w:eastAsia="Times New Roman" w:hAnsi="Arial LatArm" w:cs="Times New Roman"/>
      <w:sz w:val="20"/>
      <w:szCs w:val="20"/>
      <w:lang w:val="en-US"/>
    </w:rPr>
  </w:style>
  <w:style w:type="paragraph" w:styleId="22">
    <w:name w:val="Body Text 2"/>
    <w:basedOn w:val="a"/>
    <w:link w:val="21"/>
    <w:uiPriority w:val="99"/>
    <w:semiHidden/>
    <w:unhideWhenUsed/>
    <w:qFormat/>
    <w:rsid w:val="00DD7AE3"/>
    <w:pPr>
      <w:tabs>
        <w:tab w:val="left" w:pos="720"/>
      </w:tabs>
      <w:spacing w:line="360" w:lineRule="auto"/>
    </w:pPr>
    <w:rPr>
      <w:rFonts w:ascii="Arial LatArm" w:hAnsi="Arial LatArm"/>
      <w:sz w:val="20"/>
      <w:szCs w:val="20"/>
    </w:rPr>
  </w:style>
  <w:style w:type="character" w:customStyle="1" w:styleId="31">
    <w:name w:val="Основной текст 3 Знак"/>
    <w:basedOn w:val="a0"/>
    <w:link w:val="32"/>
    <w:uiPriority w:val="99"/>
    <w:semiHidden/>
    <w:rsid w:val="00DD7AE3"/>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qFormat/>
    <w:rsid w:val="00DD7AE3"/>
    <w:pPr>
      <w:jc w:val="both"/>
    </w:pPr>
    <w:rPr>
      <w:rFonts w:ascii="Arial LatArm" w:hAnsi="Arial LatArm"/>
      <w:sz w:val="20"/>
      <w:szCs w:val="20"/>
      <w:lang w:eastAsia="ru-RU"/>
    </w:rPr>
  </w:style>
  <w:style w:type="paragraph" w:styleId="23">
    <w:name w:val="Body Text Indent 2"/>
    <w:basedOn w:val="a"/>
    <w:link w:val="24"/>
    <w:uiPriority w:val="99"/>
    <w:unhideWhenUsed/>
    <w:qFormat/>
    <w:rsid w:val="00DD7AE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DD7AE3"/>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DD7AE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DD7AE3"/>
    <w:rPr>
      <w:rFonts w:ascii="Times Armenian" w:eastAsia="Times New Roman" w:hAnsi="Times Armenian" w:cs="Times New Roman"/>
      <w:sz w:val="20"/>
      <w:szCs w:val="20"/>
      <w:lang w:val="en-US"/>
    </w:rPr>
  </w:style>
  <w:style w:type="character" w:customStyle="1" w:styleId="af5">
    <w:name w:val="Схема документа Знак"/>
    <w:basedOn w:val="a0"/>
    <w:link w:val="af6"/>
    <w:uiPriority w:val="99"/>
    <w:semiHidden/>
    <w:rsid w:val="00DD7AE3"/>
    <w:rPr>
      <w:rFonts w:ascii="Tahoma" w:eastAsia="Times New Roman" w:hAnsi="Tahoma" w:cs="Tahoma"/>
      <w:sz w:val="20"/>
      <w:szCs w:val="20"/>
      <w:shd w:val="clear" w:color="auto" w:fill="000080"/>
      <w:lang w:val="en-US" w:eastAsia="ru-RU"/>
    </w:rPr>
  </w:style>
  <w:style w:type="paragraph" w:styleId="af6">
    <w:name w:val="Document Map"/>
    <w:basedOn w:val="a"/>
    <w:link w:val="af5"/>
    <w:uiPriority w:val="99"/>
    <w:semiHidden/>
    <w:unhideWhenUsed/>
    <w:rsid w:val="00DD7AE3"/>
    <w:pPr>
      <w:shd w:val="clear" w:color="auto" w:fill="000080"/>
    </w:pPr>
    <w:rPr>
      <w:rFonts w:ascii="Tahoma" w:hAnsi="Tahoma" w:cs="Tahoma"/>
      <w:sz w:val="20"/>
      <w:szCs w:val="20"/>
      <w:lang w:eastAsia="ru-RU"/>
    </w:rPr>
  </w:style>
  <w:style w:type="character" w:customStyle="1" w:styleId="af7">
    <w:name w:val="Тема примечания Знак"/>
    <w:basedOn w:val="a7"/>
    <w:link w:val="af8"/>
    <w:uiPriority w:val="99"/>
    <w:semiHidden/>
    <w:rsid w:val="00DD7AE3"/>
    <w:rPr>
      <w:rFonts w:ascii="Times Armenian" w:eastAsia="Times New Roman" w:hAnsi="Times Armenian" w:cs="Times New Roman"/>
      <w:b/>
      <w:bCs/>
      <w:sz w:val="20"/>
      <w:szCs w:val="20"/>
      <w:lang w:val="en-US" w:eastAsia="ru-RU"/>
    </w:rPr>
  </w:style>
  <w:style w:type="paragraph" w:styleId="af8">
    <w:name w:val="annotation subject"/>
    <w:basedOn w:val="a8"/>
    <w:next w:val="a8"/>
    <w:link w:val="af7"/>
    <w:uiPriority w:val="99"/>
    <w:semiHidden/>
    <w:unhideWhenUsed/>
    <w:rsid w:val="00DD7AE3"/>
    <w:rPr>
      <w:b/>
      <w:bCs/>
    </w:rPr>
  </w:style>
  <w:style w:type="character" w:customStyle="1" w:styleId="af9">
    <w:name w:val="Текст выноски Знак"/>
    <w:basedOn w:val="a0"/>
    <w:link w:val="afa"/>
    <w:uiPriority w:val="99"/>
    <w:semiHidden/>
    <w:qFormat/>
    <w:rsid w:val="00DD7AE3"/>
    <w:rPr>
      <w:rFonts w:ascii="Tahoma" w:eastAsia="Times New Roman" w:hAnsi="Tahoma" w:cs="Times New Roman"/>
      <w:sz w:val="16"/>
      <w:szCs w:val="16"/>
      <w:lang w:val="zh-CN" w:eastAsia="zh-CN"/>
    </w:rPr>
  </w:style>
  <w:style w:type="paragraph" w:styleId="afa">
    <w:name w:val="Balloon Text"/>
    <w:basedOn w:val="a"/>
    <w:link w:val="af9"/>
    <w:uiPriority w:val="99"/>
    <w:semiHidden/>
    <w:unhideWhenUsed/>
    <w:qFormat/>
    <w:rsid w:val="00DD7AE3"/>
    <w:rPr>
      <w:rFonts w:ascii="Tahoma" w:hAnsi="Tahoma"/>
      <w:sz w:val="16"/>
      <w:szCs w:val="16"/>
      <w:lang w:val="zh-CN" w:eastAsia="zh-CN"/>
    </w:rPr>
  </w:style>
  <w:style w:type="character" w:customStyle="1" w:styleId="afb">
    <w:name w:val="Абзац списка Знак"/>
    <w:link w:val="afc"/>
    <w:uiPriority w:val="34"/>
    <w:locked/>
    <w:rsid w:val="00DD7AE3"/>
    <w:rPr>
      <w:rFonts w:ascii="Times Armenian" w:hAnsi="Times Armenian"/>
      <w:sz w:val="24"/>
      <w:szCs w:val="24"/>
      <w:lang w:val="zh-CN" w:eastAsia="ru-RU"/>
    </w:rPr>
  </w:style>
  <w:style w:type="paragraph" w:styleId="afc">
    <w:name w:val="List Paragraph"/>
    <w:basedOn w:val="a"/>
    <w:link w:val="afb"/>
    <w:uiPriority w:val="34"/>
    <w:qFormat/>
    <w:rsid w:val="00DD7AE3"/>
    <w:pPr>
      <w:ind w:left="720"/>
    </w:pPr>
    <w:rPr>
      <w:rFonts w:ascii="Times Armenian" w:eastAsiaTheme="minorHAnsi" w:hAnsi="Times Armenian" w:cstheme="minorBidi"/>
      <w:lang w:val="zh-CN" w:eastAsia="ru-RU"/>
    </w:rPr>
  </w:style>
  <w:style w:type="paragraph" w:customStyle="1" w:styleId="Default">
    <w:name w:val="Default"/>
    <w:uiPriority w:val="99"/>
    <w:qFormat/>
    <w:rsid w:val="00DD7AE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DD7AE3"/>
    <w:pPr>
      <w:spacing w:after="160" w:line="240" w:lineRule="exact"/>
    </w:pPr>
    <w:rPr>
      <w:rFonts w:ascii="Arial" w:hAnsi="Arial" w:cs="Arial"/>
      <w:sz w:val="20"/>
      <w:szCs w:val="20"/>
    </w:rPr>
  </w:style>
  <w:style w:type="paragraph" w:customStyle="1" w:styleId="norm">
    <w:name w:val="norm"/>
    <w:basedOn w:val="a"/>
    <w:uiPriority w:val="99"/>
    <w:rsid w:val="00DD7AE3"/>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DD7AE3"/>
    <w:pPr>
      <w:spacing w:after="160" w:line="240" w:lineRule="exact"/>
    </w:pPr>
    <w:rPr>
      <w:rFonts w:ascii="Verdana" w:hAnsi="Verdana"/>
      <w:sz w:val="20"/>
      <w:szCs w:val="20"/>
    </w:rPr>
  </w:style>
  <w:style w:type="paragraph" w:customStyle="1" w:styleId="Style2">
    <w:name w:val="Style2"/>
    <w:basedOn w:val="a"/>
    <w:uiPriority w:val="99"/>
    <w:rsid w:val="00DD7AE3"/>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DD7AE3"/>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DD7AE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DD7AE3"/>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DD7A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DD7AE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DD7A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DD7A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DD7A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DD7AE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DD7AE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DD7AE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DD7AE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DD7AE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DD7AE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DD7AE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DD7AE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DD7AE3"/>
    <w:pPr>
      <w:spacing w:before="100" w:beforeAutospacing="1" w:after="100" w:afterAutospacing="1"/>
    </w:pPr>
    <w:rPr>
      <w:rFonts w:eastAsia="Arial Unicode MS"/>
      <w:sz w:val="16"/>
      <w:szCs w:val="16"/>
    </w:rPr>
  </w:style>
  <w:style w:type="paragraph" w:customStyle="1" w:styleId="font13">
    <w:name w:val="font13"/>
    <w:basedOn w:val="a"/>
    <w:uiPriority w:val="99"/>
    <w:rsid w:val="00DD7AE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DD7A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DD7A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DD7A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DD7AE3"/>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DD7AE3"/>
    <w:pPr>
      <w:suppressAutoHyphens/>
      <w:spacing w:line="100" w:lineRule="atLeast"/>
    </w:pPr>
    <w:rPr>
      <w:kern w:val="2"/>
      <w:sz w:val="20"/>
      <w:szCs w:val="20"/>
      <w:lang w:val="en-AU" w:eastAsia="ar-SA"/>
    </w:rPr>
  </w:style>
  <w:style w:type="character" w:styleId="afd">
    <w:name w:val="footnote reference"/>
    <w:semiHidden/>
    <w:unhideWhenUsed/>
    <w:rsid w:val="00DD7AE3"/>
    <w:rPr>
      <w:vertAlign w:val="superscript"/>
    </w:rPr>
  </w:style>
  <w:style w:type="character" w:customStyle="1" w:styleId="CharChar1">
    <w:name w:val="Char Char1"/>
    <w:qFormat/>
    <w:locked/>
    <w:rsid w:val="00DD7AE3"/>
    <w:rPr>
      <w:rFonts w:ascii="Arial LatArm" w:hAnsi="Arial LatArm" w:hint="default"/>
      <w:i/>
      <w:iCs w:val="0"/>
      <w:lang w:val="en-AU" w:eastAsia="en-US" w:bidi="ar-SA"/>
    </w:rPr>
  </w:style>
  <w:style w:type="character" w:customStyle="1" w:styleId="normChar">
    <w:name w:val="norm Char"/>
    <w:locked/>
    <w:rsid w:val="00DD7AE3"/>
    <w:rPr>
      <w:rFonts w:ascii="Arial Armenian" w:hAnsi="Arial Armenian" w:hint="default"/>
      <w:sz w:val="22"/>
      <w:lang w:val="en-US" w:eastAsia="ru-RU" w:bidi="ar-SA"/>
    </w:rPr>
  </w:style>
  <w:style w:type="character" w:customStyle="1" w:styleId="CharCharChar">
    <w:name w:val="Char Char Char"/>
    <w:rsid w:val="00DD7AE3"/>
    <w:rPr>
      <w:rFonts w:ascii="Arial LatArm" w:hAnsi="Arial LatArm" w:hint="default"/>
      <w:sz w:val="24"/>
      <w:lang w:eastAsia="ru-RU"/>
    </w:rPr>
  </w:style>
  <w:style w:type="character" w:customStyle="1" w:styleId="CharChar22">
    <w:name w:val="Char Char22"/>
    <w:rsid w:val="00DD7AE3"/>
    <w:rPr>
      <w:rFonts w:ascii="Arial Armenian" w:hAnsi="Arial Armenian" w:hint="default"/>
      <w:sz w:val="28"/>
      <w:lang w:val="en-US"/>
    </w:rPr>
  </w:style>
  <w:style w:type="character" w:customStyle="1" w:styleId="CharChar20">
    <w:name w:val="Char Char20"/>
    <w:rsid w:val="00DD7AE3"/>
    <w:rPr>
      <w:rFonts w:ascii="Times LatArm" w:hAnsi="Times LatArm" w:hint="default"/>
      <w:b/>
      <w:bCs w:val="0"/>
      <w:sz w:val="28"/>
      <w:lang w:val="en-US"/>
    </w:rPr>
  </w:style>
  <w:style w:type="character" w:customStyle="1" w:styleId="CharChar16">
    <w:name w:val="Char Char16"/>
    <w:rsid w:val="00DD7AE3"/>
    <w:rPr>
      <w:rFonts w:ascii="Times Armenian" w:hAnsi="Times Armenian" w:hint="default"/>
      <w:b/>
      <w:bCs w:val="0"/>
      <w:lang w:val="hy-AM"/>
    </w:rPr>
  </w:style>
  <w:style w:type="character" w:customStyle="1" w:styleId="CharChar15">
    <w:name w:val="Char Char15"/>
    <w:rsid w:val="00DD7AE3"/>
    <w:rPr>
      <w:rFonts w:ascii="Times Armenian" w:hAnsi="Times Armenian" w:hint="default"/>
      <w:i/>
      <w:iCs w:val="0"/>
      <w:lang w:val="nl-NL"/>
    </w:rPr>
  </w:style>
  <w:style w:type="character" w:customStyle="1" w:styleId="CharChar13">
    <w:name w:val="Char Char13"/>
    <w:rsid w:val="00DD7AE3"/>
    <w:rPr>
      <w:rFonts w:ascii="Arial Armenian" w:hAnsi="Arial Armenian" w:hint="default"/>
      <w:lang w:val="en-US"/>
    </w:rPr>
  </w:style>
  <w:style w:type="character" w:customStyle="1" w:styleId="CharChar23">
    <w:name w:val="Char Char23"/>
    <w:rsid w:val="00DD7AE3"/>
    <w:rPr>
      <w:rFonts w:ascii="Arial Armenian" w:hAnsi="Arial Armenian" w:hint="default"/>
      <w:sz w:val="28"/>
      <w:lang w:val="en-US" w:eastAsia="ru-RU" w:bidi="ar-SA"/>
    </w:rPr>
  </w:style>
  <w:style w:type="character" w:customStyle="1" w:styleId="CharChar21">
    <w:name w:val="Char Char21"/>
    <w:rsid w:val="00DD7AE3"/>
    <w:rPr>
      <w:rFonts w:ascii="Arial LatArm" w:hAnsi="Arial LatArm" w:hint="default"/>
      <w:b/>
      <w:bCs w:val="0"/>
      <w:color w:val="0000FF"/>
      <w:lang w:val="en-US" w:eastAsia="ru-RU" w:bidi="ar-SA"/>
    </w:rPr>
  </w:style>
  <w:style w:type="character" w:customStyle="1" w:styleId="CharChar25">
    <w:name w:val="Char Char25"/>
    <w:rsid w:val="00DD7AE3"/>
    <w:rPr>
      <w:rFonts w:ascii="Arial Armenian" w:hAnsi="Arial Armenian" w:hint="default"/>
      <w:sz w:val="28"/>
      <w:lang w:val="en-US" w:eastAsia="ru-RU" w:bidi="ar-SA"/>
    </w:rPr>
  </w:style>
  <w:style w:type="character" w:customStyle="1" w:styleId="CharChar24">
    <w:name w:val="Char Char24"/>
    <w:rsid w:val="00DD7AE3"/>
    <w:rPr>
      <w:rFonts w:ascii="Arial LatArm" w:hAnsi="Arial LatArm" w:hint="default"/>
      <w:b/>
      <w:bCs w:val="0"/>
      <w:color w:val="0000FF"/>
      <w:lang w:val="en-US" w:eastAsia="ru-RU" w:bidi="ar-SA"/>
    </w:rPr>
  </w:style>
  <w:style w:type="character" w:customStyle="1" w:styleId="CharCharCharChar1">
    <w:name w:val="Char Char Char Char1"/>
    <w:rsid w:val="00DD7AE3"/>
    <w:rPr>
      <w:rFonts w:ascii="Arial LatArm" w:hAnsi="Arial LatArm" w:hint="default"/>
      <w:sz w:val="24"/>
      <w:lang w:val="en-US" w:eastAsia="ru-RU" w:bidi="ar-SA"/>
    </w:rPr>
  </w:style>
  <w:style w:type="character" w:customStyle="1" w:styleId="CharChar">
    <w:name w:val="Char Char"/>
    <w:locked/>
    <w:rsid w:val="00DD7AE3"/>
    <w:rPr>
      <w:lang w:val="en-US" w:eastAsia="en-US" w:bidi="ar-SA"/>
    </w:rPr>
  </w:style>
  <w:style w:type="table" w:styleId="afe">
    <w:name w:val="Table Grid"/>
    <w:basedOn w:val="a1"/>
    <w:uiPriority w:val="39"/>
    <w:rsid w:val="00DD7AE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78</Pages>
  <Words>21126</Words>
  <Characters>120420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11</cp:revision>
  <dcterms:created xsi:type="dcterms:W3CDTF">2022-07-01T11:58:00Z</dcterms:created>
  <dcterms:modified xsi:type="dcterms:W3CDTF">2022-07-01T13:23:00Z</dcterms:modified>
</cp:coreProperties>
</file>