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561FCA" w:rsidRPr="00D908D4" w:rsidRDefault="00561FCA" w:rsidP="00561FCA">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2-ի</w:t>
      </w:r>
    </w:p>
    <w:p w:rsidR="00096865" w:rsidRDefault="00561FCA" w:rsidP="00561FCA">
      <w:pPr>
        <w:pStyle w:val="aa"/>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bookmarkStart w:id="0" w:name="_GoBack"/>
      <w:bookmarkEnd w:id="0"/>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00F62A56" w:rsidRPr="0001267C">
        <w:rPr>
          <w:rFonts w:ascii="GHEA Grapalat" w:hAnsi="GHEA Grapalat" w:cs="Sylfaen"/>
          <w:i/>
          <w:u w:val="single"/>
          <w:lang w:val="hy-AM"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C203FD" w:rsidRPr="00A71D81" w:rsidRDefault="00C203FD" w:rsidP="00C203FD">
      <w:pPr>
        <w:pStyle w:val="a3"/>
        <w:spacing w:line="240" w:lineRule="auto"/>
        <w:jc w:val="center"/>
        <w:rPr>
          <w:rFonts w:ascii="GHEA Grapalat" w:hAnsi="GHEA Grapalat"/>
          <w:i w:val="0"/>
          <w:lang w:val="af-ZA"/>
        </w:rPr>
      </w:pPr>
      <w:r w:rsidRPr="00180A8D">
        <w:rPr>
          <w:rFonts w:ascii="GHEA Grapalat" w:hAnsi="GHEA Grapalat"/>
          <w:i w:val="0"/>
          <w:lang w:val="hy-AM"/>
        </w:rPr>
        <w:t>ԳՆԱՆՇՄԱՆ ՀԱՐՑՄԱՆ</w:t>
      </w:r>
      <w:r w:rsidRPr="00A71D81">
        <w:rPr>
          <w:rFonts w:ascii="GHEA Grapalat" w:hAnsi="GHEA Grapalat"/>
          <w:i w:val="0"/>
          <w:lang w:val="af-ZA"/>
        </w:rPr>
        <w:t xml:space="preserve"> ՄԱՍԻՆ</w:t>
      </w: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E06D61">
        <w:rPr>
          <w:rFonts w:ascii="GHEA Grapalat" w:hAnsi="GHEA Grapalat"/>
          <w:i w:val="0"/>
          <w:highlight w:val="magenta"/>
          <w:lang w:val="af-ZA"/>
        </w:rPr>
        <w:t>20</w:t>
      </w:r>
      <w:r w:rsidR="002A40A3" w:rsidRPr="00E06D61">
        <w:rPr>
          <w:rFonts w:ascii="GHEA Grapalat" w:hAnsi="GHEA Grapalat"/>
          <w:i w:val="0"/>
          <w:highlight w:val="magenta"/>
          <w:lang w:val="af-ZA"/>
        </w:rPr>
        <w:t>22</w:t>
      </w:r>
      <w:r w:rsidRPr="00E06D61">
        <w:rPr>
          <w:rFonts w:ascii="GHEA Grapalat" w:hAnsi="GHEA Grapalat"/>
          <w:i w:val="0"/>
          <w:highlight w:val="magenta"/>
          <w:lang w:val="af-ZA"/>
        </w:rPr>
        <w:t xml:space="preserve"> թվականի </w:t>
      </w:r>
      <w:r w:rsidR="002A40A3" w:rsidRPr="00E06D61">
        <w:rPr>
          <w:rFonts w:ascii="GHEA Grapalat" w:hAnsi="GHEA Grapalat"/>
          <w:i w:val="0"/>
          <w:highlight w:val="magenta"/>
          <w:lang w:val="af-ZA"/>
        </w:rPr>
        <w:t xml:space="preserve">07 </w:t>
      </w:r>
      <w:r w:rsidR="002A40A3" w:rsidRPr="00E06D61">
        <w:rPr>
          <w:rFonts w:ascii="GHEA Grapalat" w:hAnsi="GHEA Grapalat"/>
          <w:i w:val="0"/>
          <w:highlight w:val="magenta"/>
          <w:lang w:val="ru-RU"/>
        </w:rPr>
        <w:t>դեկտեմբերի</w:t>
      </w:r>
      <w:r w:rsidR="002A40A3" w:rsidRPr="00E06D61">
        <w:rPr>
          <w:rFonts w:ascii="GHEA Grapalat" w:hAnsi="GHEA Grapalat"/>
          <w:i w:val="0"/>
          <w:highlight w:val="magenta"/>
          <w:lang w:val="af-ZA"/>
        </w:rPr>
        <w:t xml:space="preserve"> </w:t>
      </w:r>
      <w:r w:rsidR="002A40A3" w:rsidRPr="00E06D61">
        <w:rPr>
          <w:rFonts w:ascii="GHEA Grapalat" w:hAnsi="GHEA Grapalat"/>
          <w:i w:val="0"/>
          <w:highlight w:val="magenta"/>
          <w:lang w:val="ru-RU"/>
        </w:rPr>
        <w:t>ո</w:t>
      </w:r>
      <w:r w:rsidRPr="00E06D61">
        <w:rPr>
          <w:rFonts w:ascii="GHEA Grapalat" w:hAnsi="GHEA Grapalat"/>
          <w:i w:val="0"/>
          <w:highlight w:val="magenta"/>
          <w:lang w:val="af-ZA"/>
        </w:rPr>
        <w:t>րոշմամբ</w:t>
      </w:r>
      <w:r w:rsidRPr="00A71D81">
        <w:rPr>
          <w:rFonts w:ascii="GHEA Grapalat" w:hAnsi="GHEA Grapalat"/>
          <w:i w:val="0"/>
          <w:lang w:val="af-ZA"/>
        </w:rPr>
        <w:t xml:space="preserve"> </w:t>
      </w:r>
    </w:p>
    <w:p w:rsidR="0091042F" w:rsidRPr="00A71D81" w:rsidRDefault="00E614F4" w:rsidP="00E614F4">
      <w:pPr>
        <w:pStyle w:val="a3"/>
        <w:spacing w:line="240" w:lineRule="auto"/>
        <w:ind w:firstLine="0"/>
        <w:rPr>
          <w:rFonts w:ascii="GHEA Grapalat" w:hAnsi="GHEA Grapalat"/>
          <w:i w:val="0"/>
          <w:lang w:val="af-ZA"/>
        </w:rPr>
      </w:pPr>
      <w:r w:rsidRPr="00E614F4">
        <w:rPr>
          <w:rFonts w:ascii="GHEA Grapalat" w:hAnsi="GHEA Grapalat"/>
          <w:i w:val="0"/>
          <w:lang w:val="af-ZA"/>
        </w:rPr>
        <w:t xml:space="preserve">                                               </w:t>
      </w:r>
      <w:r w:rsidR="00496E18"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316381" w:rsidRPr="00A71D81">
        <w:rPr>
          <w:rFonts w:ascii="GHEA Grapalat" w:hAnsi="GHEA Grapalat"/>
          <w:i w:val="0"/>
          <w:lang w:val="af-ZA"/>
        </w:rPr>
        <w:t xml:space="preserve"> </w:t>
      </w:r>
      <w:r w:rsidRPr="00180A8D">
        <w:rPr>
          <w:rFonts w:ascii="GHEA Grapalat" w:hAnsi="GHEA Grapalat"/>
          <w:i w:val="0"/>
          <w:lang w:val="af-ZA"/>
        </w:rPr>
        <w:t>ՎՁՄ-ԵՀՏ-</w:t>
      </w:r>
      <w:r w:rsidR="0001267C">
        <w:rPr>
          <w:rFonts w:ascii="GHEA Grapalat" w:hAnsi="GHEA Grapalat"/>
          <w:i w:val="0"/>
          <w:lang w:val="ru-RU"/>
        </w:rPr>
        <w:t>ԳՀ</w:t>
      </w:r>
      <w:r w:rsidRPr="00A71D81">
        <w:rPr>
          <w:rFonts w:ascii="GHEA Grapalat" w:hAnsi="GHEA Grapalat"/>
          <w:i w:val="0"/>
          <w:lang w:val="af-ZA"/>
        </w:rPr>
        <w:t>ԱՊՁԲ</w:t>
      </w:r>
      <w:r w:rsidRPr="00180A8D">
        <w:rPr>
          <w:rFonts w:ascii="GHEA Grapalat" w:hAnsi="GHEA Grapalat"/>
          <w:i w:val="0"/>
          <w:lang w:val="af-ZA"/>
        </w:rPr>
        <w:t>-22/</w:t>
      </w:r>
      <w:r>
        <w:rPr>
          <w:rFonts w:ascii="GHEA Grapalat" w:hAnsi="GHEA Grapalat"/>
          <w:i w:val="0"/>
          <w:lang w:val="ru-RU"/>
        </w:rPr>
        <w:t>Հ</w:t>
      </w:r>
      <w:r>
        <w:rPr>
          <w:rFonts w:ascii="GHEA Grapalat" w:hAnsi="GHEA Grapalat"/>
          <w:i w:val="0"/>
          <w:lang w:val="en-US"/>
        </w:rPr>
        <w:t>Գ</w:t>
      </w:r>
      <w:r w:rsidR="007B44DF" w:rsidRPr="007B44DF">
        <w:rPr>
          <w:rFonts w:ascii="GHEA Grapalat" w:hAnsi="GHEA Grapalat"/>
          <w:i w:val="0"/>
          <w:lang w:val="af-ZA"/>
        </w:rPr>
        <w:t>1</w:t>
      </w:r>
      <w:r w:rsidRPr="00A71D81">
        <w:rPr>
          <w:rFonts w:ascii="GHEA Grapalat" w:hAnsi="GHEA Grapalat"/>
          <w:i w:val="0"/>
          <w:u w:val="single"/>
          <w:lang w:val="af-ZA"/>
        </w:rPr>
        <w:t xml:space="preserve">       </w:t>
      </w:r>
    </w:p>
    <w:p w:rsidR="0091042F" w:rsidRPr="00A71D81" w:rsidRDefault="0091042F" w:rsidP="00EF3662">
      <w:pPr>
        <w:pStyle w:val="a3"/>
        <w:spacing w:line="240" w:lineRule="auto"/>
        <w:rPr>
          <w:rFonts w:ascii="GHEA Grapalat" w:hAnsi="GHEA Grapalat"/>
          <w:i w:val="0"/>
          <w:lang w:val="af-ZA"/>
        </w:rPr>
      </w:pPr>
    </w:p>
    <w:p w:rsidR="007E64A9" w:rsidRPr="007E64A9" w:rsidRDefault="00642EFE" w:rsidP="004025C2">
      <w:pPr>
        <w:pStyle w:val="a3"/>
        <w:spacing w:line="240" w:lineRule="auto"/>
        <w:ind w:firstLine="708"/>
        <w:jc w:val="left"/>
        <w:rPr>
          <w:rFonts w:ascii="GHEA Grapalat" w:hAnsi="GHEA Grapalat"/>
          <w:i w:val="0"/>
          <w:u w:val="single"/>
          <w:lang w:val="af-ZA"/>
        </w:rPr>
      </w:pPr>
      <w:r w:rsidRPr="00A71D81">
        <w:rPr>
          <w:rFonts w:ascii="GHEA Grapalat" w:hAnsi="GHEA Grapalat"/>
          <w:i w:val="0"/>
          <w:lang w:val="af-ZA"/>
        </w:rPr>
        <w:t>Պատվիրատուն`</w:t>
      </w:r>
      <w:r w:rsidR="007E64A9" w:rsidRPr="007E64A9">
        <w:rPr>
          <w:rFonts w:ascii="GHEA Grapalat" w:hAnsi="GHEA Grapalat"/>
          <w:i w:val="0"/>
          <w:lang w:val="af-ZA"/>
        </w:rPr>
        <w:t xml:space="preserve"> </w:t>
      </w:r>
      <w:r w:rsidR="007E64A9" w:rsidRPr="007E64A9">
        <w:rPr>
          <w:rFonts w:ascii="GHEA Grapalat" w:hAnsi="GHEA Grapalat"/>
          <w:i w:val="0"/>
          <w:u w:val="single"/>
          <w:lang w:val="af-ZA"/>
        </w:rPr>
        <w:t xml:space="preserve">`&lt;&lt;Եղեգնաձորի համայնքային տնտեսություն </w:t>
      </w:r>
      <w:r w:rsidR="007E64A9" w:rsidRPr="007E64A9">
        <w:rPr>
          <w:rFonts w:ascii="GHEA Grapalat" w:hAnsi="GHEA Grapalat"/>
          <w:b/>
          <w:i w:val="0"/>
          <w:u w:val="single"/>
          <w:lang w:val="af-ZA"/>
        </w:rPr>
        <w:t>&gt;</w:t>
      </w:r>
      <w:r w:rsidR="007E64A9" w:rsidRPr="007E64A9">
        <w:rPr>
          <w:rFonts w:ascii="GHEA Grapalat" w:hAnsi="GHEA Grapalat"/>
          <w:i w:val="0"/>
          <w:u w:val="single"/>
          <w:lang w:val="af-ZA"/>
        </w:rPr>
        <w:t xml:space="preserve">&gt;  </w:t>
      </w:r>
      <w:r w:rsidRPr="007E64A9">
        <w:rPr>
          <w:rFonts w:ascii="GHEA Grapalat" w:hAnsi="GHEA Grapalat"/>
          <w:i w:val="0"/>
          <w:u w:val="single"/>
          <w:lang w:val="af-ZA"/>
        </w:rPr>
        <w:t>, որը գտնվում է</w:t>
      </w:r>
      <w:r w:rsidR="007E64A9" w:rsidRPr="007E64A9">
        <w:rPr>
          <w:rFonts w:ascii="GHEA Grapalat" w:hAnsi="GHEA Grapalat"/>
          <w:i w:val="0"/>
          <w:u w:val="single"/>
          <w:lang w:val="af-ZA"/>
        </w:rPr>
        <w:t xml:space="preserve"> </w:t>
      </w:r>
      <w:r w:rsidR="007E64A9">
        <w:rPr>
          <w:rFonts w:ascii="GHEA Grapalat" w:hAnsi="GHEA Grapalat"/>
          <w:i w:val="0"/>
          <w:u w:val="single"/>
          <w:lang w:val="ru-RU"/>
        </w:rPr>
        <w:t>Ք</w:t>
      </w:r>
      <w:r w:rsidR="007E64A9" w:rsidRPr="007E64A9">
        <w:rPr>
          <w:rFonts w:ascii="GHEA Grapalat" w:hAnsi="GHEA Grapalat"/>
          <w:i w:val="0"/>
          <w:u w:val="single"/>
          <w:lang w:val="af-ZA"/>
        </w:rPr>
        <w:t xml:space="preserve">. </w:t>
      </w:r>
      <w:r w:rsidR="007E64A9" w:rsidRPr="007E64A9">
        <w:rPr>
          <w:rFonts w:ascii="GHEA Grapalat" w:hAnsi="GHEA Grapalat"/>
          <w:i w:val="0"/>
          <w:u w:val="single"/>
          <w:lang w:val="ru-RU"/>
        </w:rPr>
        <w:t>Եղեգնաձոր</w:t>
      </w:r>
      <w:r w:rsidR="007E64A9" w:rsidRPr="007E64A9">
        <w:rPr>
          <w:rFonts w:ascii="GHEA Grapalat" w:hAnsi="GHEA Grapalat"/>
          <w:i w:val="0"/>
          <w:u w:val="single"/>
          <w:lang w:val="af-ZA"/>
        </w:rPr>
        <w:t xml:space="preserve"> </w:t>
      </w:r>
    </w:p>
    <w:p w:rsidR="007E64A9" w:rsidRPr="00A71D81" w:rsidRDefault="007E64A9" w:rsidP="004025C2">
      <w:pPr>
        <w:pStyle w:val="a3"/>
        <w:spacing w:line="240" w:lineRule="auto"/>
        <w:ind w:left="1404"/>
        <w:jc w:val="left"/>
        <w:rPr>
          <w:rFonts w:ascii="GHEA Grapalat" w:hAnsi="GHEA Grapalat"/>
          <w:i w:val="0"/>
          <w:lang w:val="af-ZA"/>
        </w:rPr>
      </w:pPr>
      <w:r w:rsidRPr="007E64A9">
        <w:rPr>
          <w:rFonts w:ascii="GHEA Grapalat" w:hAnsi="GHEA Grapalat"/>
          <w:i w:val="0"/>
          <w:sz w:val="16"/>
          <w:szCs w:val="16"/>
          <w:lang w:val="af-ZA"/>
        </w:rPr>
        <w:t xml:space="preserve">                          </w:t>
      </w:r>
      <w:r w:rsidRPr="00A71D81">
        <w:rPr>
          <w:rFonts w:ascii="GHEA Grapalat" w:hAnsi="GHEA Grapalat"/>
          <w:i w:val="0"/>
          <w:sz w:val="16"/>
          <w:szCs w:val="16"/>
          <w:lang w:val="af-ZA"/>
        </w:rPr>
        <w:t xml:space="preserve">(պատվիրատուի անվանումը)(պատվիրատուի հասցեն)  </w:t>
      </w:r>
    </w:p>
    <w:p w:rsidR="00642EFE" w:rsidRPr="007E64A9" w:rsidRDefault="007E64A9" w:rsidP="004025C2">
      <w:pPr>
        <w:pStyle w:val="a3"/>
        <w:spacing w:line="240" w:lineRule="auto"/>
        <w:ind w:firstLine="0"/>
        <w:jc w:val="left"/>
        <w:rPr>
          <w:rFonts w:ascii="GHEA Grapalat" w:hAnsi="GHEA Grapalat"/>
          <w:i w:val="0"/>
          <w:u w:val="single"/>
          <w:lang w:val="af-ZA"/>
        </w:rPr>
      </w:pPr>
      <w:r w:rsidRPr="007E64A9">
        <w:rPr>
          <w:rFonts w:ascii="GHEA Grapalat" w:hAnsi="GHEA Grapalat"/>
          <w:i w:val="0"/>
          <w:u w:val="single"/>
          <w:lang w:val="af-ZA"/>
        </w:rPr>
        <w:t xml:space="preserve"> Շահումյան  1 </w:t>
      </w:r>
      <w:r w:rsidR="00311076" w:rsidRPr="007E64A9">
        <w:rPr>
          <w:rFonts w:ascii="GHEA Grapalat" w:hAnsi="GHEA Grapalat"/>
          <w:i w:val="0"/>
          <w:u w:val="single"/>
          <w:lang w:val="af-ZA"/>
        </w:rPr>
        <w:t xml:space="preserve"> </w:t>
      </w:r>
      <w:r w:rsidR="00642EFE" w:rsidRPr="007E64A9">
        <w:rPr>
          <w:rFonts w:ascii="GHEA Grapalat" w:hAnsi="GHEA Grapalat"/>
          <w:i w:val="0"/>
          <w:u w:val="single"/>
          <w:lang w:val="af-ZA"/>
        </w:rPr>
        <w:t>հասցեում,</w:t>
      </w:r>
      <w:r w:rsidR="000B5AF6">
        <w:rPr>
          <w:rFonts w:ascii="GHEA Grapalat" w:hAnsi="GHEA Grapalat"/>
          <w:i w:val="0"/>
          <w:lang w:val="af-ZA"/>
        </w:rPr>
        <w:t xml:space="preserve">հայտարարում է </w:t>
      </w:r>
      <w:r w:rsidR="000B5AF6">
        <w:rPr>
          <w:rFonts w:ascii="GHEA Grapalat" w:hAnsi="GHEA Grapalat"/>
          <w:i w:val="0"/>
          <w:lang w:val="ru-RU"/>
        </w:rPr>
        <w:t>գնանշման</w:t>
      </w:r>
      <w:r w:rsidR="000B5AF6" w:rsidRPr="00882C46">
        <w:rPr>
          <w:rFonts w:ascii="GHEA Grapalat" w:hAnsi="GHEA Grapalat"/>
          <w:i w:val="0"/>
          <w:lang w:val="af-ZA"/>
        </w:rPr>
        <w:t xml:space="preserve"> </w:t>
      </w:r>
      <w:r w:rsidR="000B5AF6">
        <w:rPr>
          <w:rFonts w:ascii="GHEA Grapalat" w:hAnsi="GHEA Grapalat"/>
          <w:i w:val="0"/>
          <w:lang w:val="ru-RU"/>
        </w:rPr>
        <w:t>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6265F4" w:rsidRPr="00A71D81" w:rsidRDefault="00A20B69" w:rsidP="007E64A9">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7E64A9" w:rsidRPr="007E64A9">
        <w:rPr>
          <w:rFonts w:ascii="GHEA Grapalat" w:hAnsi="GHEA Grapalat"/>
          <w:i w:val="0"/>
          <w:lang w:val="af-ZA"/>
        </w:rPr>
        <w:t xml:space="preserve"> </w:t>
      </w:r>
      <w:r w:rsidR="007E64A9">
        <w:rPr>
          <w:rFonts w:ascii="GHEA Grapalat" w:hAnsi="GHEA Grapalat"/>
          <w:i w:val="0"/>
          <w:u w:val="single"/>
          <w:lang w:val="ru-RU"/>
        </w:rPr>
        <w:t>հեղուկ</w:t>
      </w:r>
      <w:r w:rsidR="007E64A9" w:rsidRPr="007E64A9">
        <w:rPr>
          <w:rFonts w:ascii="GHEA Grapalat" w:hAnsi="GHEA Grapalat"/>
          <w:i w:val="0"/>
          <w:u w:val="single"/>
          <w:lang w:val="af-ZA"/>
        </w:rPr>
        <w:t xml:space="preserve"> </w:t>
      </w:r>
      <w:r w:rsidR="00E614F4" w:rsidRPr="00E614F4">
        <w:rPr>
          <w:rFonts w:ascii="GHEA Grapalat" w:hAnsi="GHEA Grapalat"/>
          <w:i w:val="0"/>
          <w:u w:val="single"/>
          <w:lang w:val="af-ZA"/>
        </w:rPr>
        <w:t xml:space="preserve">  </w:t>
      </w:r>
      <w:r w:rsidR="007E64A9" w:rsidRPr="007E64A9">
        <w:rPr>
          <w:rFonts w:ascii="GHEA Grapalat" w:hAnsi="GHEA Grapalat"/>
          <w:i w:val="0"/>
          <w:u w:val="single"/>
          <w:lang w:val="en-US"/>
        </w:rPr>
        <w:t>գազի</w:t>
      </w:r>
      <w:r w:rsidR="007E64A9" w:rsidRPr="00813B5A">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sz w:val="16"/>
          <w:szCs w:val="16"/>
          <w:lang w:val="af-ZA"/>
        </w:rPr>
        <w:t>ապրանքի անվանումը</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p>
    <w:p w:rsidR="007E64A9" w:rsidRPr="007E64A9" w:rsidRDefault="00332EE7" w:rsidP="00E614F4">
      <w:pPr>
        <w:pStyle w:val="a3"/>
        <w:spacing w:line="240" w:lineRule="auto"/>
        <w:ind w:firstLine="708"/>
        <w:rPr>
          <w:rFonts w:ascii="GHEA Grapalat" w:hAnsi="GHEA Grapalat"/>
          <w:i w:val="0"/>
          <w:u w:val="single"/>
          <w:lang w:val="af-ZA"/>
        </w:rPr>
      </w:pPr>
      <w:r w:rsidRPr="00A71D81">
        <w:rPr>
          <w:rFonts w:ascii="GHEA Grapalat" w:hAnsi="GHEA Grapalat"/>
          <w:i w:val="0"/>
          <w:lang w:val="af-ZA"/>
        </w:rPr>
        <w:t xml:space="preserve">Սույն </w:t>
      </w:r>
      <w:r w:rsidR="00E614F4" w:rsidRPr="00E614F4">
        <w:rPr>
          <w:rFonts w:ascii="GHEA Grapalat" w:hAnsi="GHEA Grapalat"/>
          <w:i w:val="0"/>
          <w:lang w:val="af-ZA"/>
        </w:rPr>
        <w:t xml:space="preserve"> </w:t>
      </w:r>
      <w:r w:rsidRPr="00A71D81">
        <w:rPr>
          <w:rFonts w:ascii="GHEA Grapalat" w:hAnsi="GHEA Grapalat"/>
          <w:i w:val="0"/>
          <w:lang w:val="af-ZA"/>
        </w:rPr>
        <w:t>ընթացակարգին</w:t>
      </w:r>
      <w:r w:rsidR="00E614F4" w:rsidRPr="00E614F4">
        <w:rPr>
          <w:rFonts w:ascii="GHEA Grapalat" w:hAnsi="GHEA Grapalat"/>
          <w:i w:val="0"/>
          <w:lang w:val="af-ZA"/>
        </w:rPr>
        <w:t xml:space="preserve"> </w:t>
      </w:r>
      <w:r w:rsidRPr="00A71D81">
        <w:rPr>
          <w:rFonts w:ascii="GHEA Grapalat" w:hAnsi="GHEA Grapalat"/>
          <w:i w:val="0"/>
          <w:lang w:val="af-ZA"/>
        </w:rPr>
        <w:t xml:space="preserve"> մասնակցության հայտերն </w:t>
      </w:r>
      <w:r w:rsidR="00E614F4" w:rsidRPr="00E614F4">
        <w:rPr>
          <w:rFonts w:ascii="GHEA Grapalat" w:hAnsi="GHEA Grapalat"/>
          <w:i w:val="0"/>
          <w:lang w:val="af-ZA"/>
        </w:rPr>
        <w:t xml:space="preserve"> </w:t>
      </w:r>
      <w:r w:rsidRPr="00A71D81">
        <w:rPr>
          <w:rFonts w:ascii="GHEA Grapalat" w:hAnsi="GHEA Grapalat"/>
          <w:i w:val="0"/>
          <w:lang w:val="af-ZA"/>
        </w:rPr>
        <w:t>անհրաժեշտ</w:t>
      </w:r>
      <w:r w:rsidR="00E614F4" w:rsidRPr="00E614F4">
        <w:rPr>
          <w:rFonts w:ascii="GHEA Grapalat" w:hAnsi="GHEA Grapalat"/>
          <w:i w:val="0"/>
          <w:lang w:val="af-ZA"/>
        </w:rPr>
        <w:t xml:space="preserve"> </w:t>
      </w:r>
      <w:r w:rsidRPr="00A71D81">
        <w:rPr>
          <w:rFonts w:ascii="GHEA Grapalat" w:hAnsi="GHEA Grapalat"/>
          <w:i w:val="0"/>
          <w:lang w:val="af-ZA"/>
        </w:rPr>
        <w:t xml:space="preserve"> է ներկայացնել</w:t>
      </w:r>
      <w:r w:rsidR="007E64A9" w:rsidRPr="007E64A9">
        <w:rPr>
          <w:rFonts w:ascii="GHEA Grapalat" w:hAnsi="GHEA Grapalat"/>
          <w:i w:val="0"/>
          <w:lang w:val="af-ZA"/>
        </w:rPr>
        <w:t xml:space="preserve">    </w:t>
      </w:r>
      <w:r w:rsidR="007E64A9" w:rsidRPr="007E64A9">
        <w:rPr>
          <w:rFonts w:ascii="GHEA Grapalat" w:hAnsi="GHEA Grapalat"/>
          <w:i w:val="0"/>
          <w:u w:val="single"/>
          <w:lang w:val="af-ZA"/>
        </w:rPr>
        <w:t xml:space="preserve"> </w:t>
      </w:r>
      <w:r w:rsidR="007E64A9">
        <w:rPr>
          <w:rFonts w:ascii="GHEA Grapalat" w:hAnsi="GHEA Grapalat"/>
          <w:i w:val="0"/>
          <w:u w:val="single"/>
          <w:lang w:val="ru-RU"/>
        </w:rPr>
        <w:t>Ք</w:t>
      </w:r>
      <w:r w:rsidR="007E64A9" w:rsidRPr="007E64A9">
        <w:rPr>
          <w:rFonts w:ascii="GHEA Grapalat" w:hAnsi="GHEA Grapalat"/>
          <w:i w:val="0"/>
          <w:u w:val="single"/>
          <w:lang w:val="af-ZA"/>
        </w:rPr>
        <w:t xml:space="preserve">. </w:t>
      </w:r>
      <w:r w:rsidR="007E64A9" w:rsidRPr="007E64A9">
        <w:rPr>
          <w:rFonts w:ascii="GHEA Grapalat" w:hAnsi="GHEA Grapalat"/>
          <w:i w:val="0"/>
          <w:u w:val="single"/>
          <w:lang w:val="ru-RU"/>
        </w:rPr>
        <w:t>Եղեգնաձոր</w:t>
      </w:r>
      <w:r w:rsidR="007E64A9" w:rsidRPr="007E64A9">
        <w:rPr>
          <w:rFonts w:ascii="GHEA Grapalat" w:hAnsi="GHEA Grapalat"/>
          <w:i w:val="0"/>
          <w:u w:val="single"/>
          <w:lang w:val="af-ZA"/>
        </w:rPr>
        <w:t xml:space="preserve"> </w:t>
      </w:r>
    </w:p>
    <w:p w:rsidR="007E64A9" w:rsidRPr="00A71D81" w:rsidRDefault="007E64A9" w:rsidP="00E614F4">
      <w:pPr>
        <w:pStyle w:val="a3"/>
        <w:spacing w:line="240" w:lineRule="auto"/>
        <w:ind w:left="1404"/>
        <w:rPr>
          <w:rFonts w:ascii="GHEA Grapalat" w:hAnsi="GHEA Grapalat"/>
          <w:i w:val="0"/>
          <w:lang w:val="af-ZA"/>
        </w:rPr>
      </w:pPr>
      <w:r w:rsidRPr="007E64A9">
        <w:rPr>
          <w:rFonts w:ascii="GHEA Grapalat" w:hAnsi="GHEA Grapalat"/>
          <w:i w:val="0"/>
          <w:sz w:val="16"/>
          <w:szCs w:val="16"/>
          <w:lang w:val="af-ZA"/>
        </w:rPr>
        <w:t xml:space="preserve">                                            </w:t>
      </w:r>
      <w:r w:rsidR="00E614F4">
        <w:rPr>
          <w:rFonts w:ascii="GHEA Grapalat" w:hAnsi="GHEA Grapalat"/>
          <w:i w:val="0"/>
          <w:sz w:val="16"/>
          <w:szCs w:val="16"/>
          <w:lang w:val="af-ZA"/>
        </w:rPr>
        <w:t xml:space="preserve">                           </w:t>
      </w:r>
      <w:r w:rsidRPr="007E64A9">
        <w:rPr>
          <w:rFonts w:ascii="GHEA Grapalat" w:hAnsi="GHEA Grapalat"/>
          <w:i w:val="0"/>
          <w:sz w:val="16"/>
          <w:szCs w:val="16"/>
          <w:lang w:val="af-ZA"/>
        </w:rPr>
        <w:t xml:space="preserve">   </w:t>
      </w:r>
      <w:r w:rsidRPr="00A71D81">
        <w:rPr>
          <w:rFonts w:ascii="GHEA Grapalat" w:hAnsi="GHEA Grapalat"/>
          <w:i w:val="0"/>
          <w:sz w:val="16"/>
          <w:szCs w:val="16"/>
          <w:lang w:val="af-ZA"/>
        </w:rPr>
        <w:t xml:space="preserve">(պատվիրատուի անվանումը)(պատվիրատուի հասցեն)  </w:t>
      </w:r>
    </w:p>
    <w:p w:rsidR="007E64A9" w:rsidRPr="007E64A9" w:rsidRDefault="007E64A9" w:rsidP="00E614F4">
      <w:pPr>
        <w:pStyle w:val="a3"/>
        <w:spacing w:line="240" w:lineRule="auto"/>
        <w:ind w:firstLine="0"/>
        <w:rPr>
          <w:rFonts w:ascii="GHEA Grapalat" w:hAnsi="GHEA Grapalat"/>
          <w:i w:val="0"/>
          <w:lang w:val="af-ZA"/>
        </w:rPr>
      </w:pPr>
      <w:r w:rsidRPr="007E64A9">
        <w:rPr>
          <w:rFonts w:ascii="GHEA Grapalat" w:hAnsi="GHEA Grapalat"/>
          <w:i w:val="0"/>
          <w:u w:val="single"/>
          <w:lang w:val="af-ZA"/>
        </w:rPr>
        <w:t xml:space="preserve"> Շահումյան  1  հասցեում</w:t>
      </w:r>
      <w:r w:rsidR="00332EE7" w:rsidRPr="00A71D81">
        <w:rPr>
          <w:rFonts w:ascii="GHEA Grapalat" w:hAnsi="GHEA Grapalat"/>
          <w:i w:val="0"/>
          <w:lang w:val="af-ZA"/>
        </w:rPr>
        <w:t xml:space="preserve"> հասցեով, </w:t>
      </w:r>
      <w:r w:rsidR="006265F4" w:rsidRPr="00A71D81">
        <w:rPr>
          <w:rFonts w:ascii="GHEA Grapalat" w:hAnsi="GHEA Grapalat"/>
          <w:i w:val="0"/>
          <w:lang w:val="af-ZA"/>
        </w:rPr>
        <w:t xml:space="preserve">փաստաթղթային ձևովմինչև սույն հայտարարության </w:t>
      </w:r>
      <w:r w:rsidRPr="00A71D81">
        <w:rPr>
          <w:rFonts w:ascii="GHEA Grapalat" w:hAnsi="GHEA Grapalat"/>
          <w:i w:val="0"/>
          <w:lang w:val="af-ZA"/>
        </w:rPr>
        <w:t xml:space="preserve">հրապարակման </w:t>
      </w:r>
    </w:p>
    <w:p w:rsidR="00332EE7" w:rsidRPr="00A71D81" w:rsidRDefault="00332EE7" w:rsidP="00E614F4">
      <w:pPr>
        <w:pStyle w:val="a3"/>
        <w:spacing w:line="240" w:lineRule="auto"/>
        <w:ind w:firstLine="0"/>
        <w:rPr>
          <w:rFonts w:ascii="GHEA Grapalat" w:hAnsi="GHEA Grapalat"/>
          <w:i w:val="0"/>
          <w:lang w:val="af-ZA"/>
        </w:rPr>
      </w:pPr>
      <w:r w:rsidRPr="00A71D81">
        <w:rPr>
          <w:rFonts w:ascii="GHEA Grapalat" w:hAnsi="GHEA Grapalat"/>
          <w:i w:val="0"/>
          <w:lang w:val="af-ZA"/>
        </w:rPr>
        <w:t xml:space="preserve">օրվանից հաշված </w:t>
      </w:r>
      <w:r w:rsidR="007E64A9" w:rsidRPr="007E64A9">
        <w:rPr>
          <w:rFonts w:ascii="GHEA Grapalat" w:hAnsi="GHEA Grapalat"/>
          <w:i w:val="0"/>
          <w:u w:val="single"/>
          <w:lang w:val="af-ZA"/>
        </w:rPr>
        <w:t>7</w:t>
      </w:r>
      <w:r w:rsidR="007E64A9" w:rsidRPr="007E64A9">
        <w:rPr>
          <w:rFonts w:ascii="GHEA Grapalat" w:hAnsi="GHEA Grapalat"/>
          <w:i w:val="0"/>
          <w:lang w:val="af-ZA"/>
        </w:rPr>
        <w:t>-րդ օրվա ժամը</w:t>
      </w:r>
      <w:r w:rsidR="004025C2" w:rsidRPr="004025C2">
        <w:rPr>
          <w:rFonts w:ascii="GHEA Grapalat" w:hAnsi="GHEA Grapalat"/>
          <w:i w:val="0"/>
          <w:lang w:val="af-ZA"/>
        </w:rPr>
        <w:t xml:space="preserve">  </w:t>
      </w:r>
      <w:r w:rsidR="007E64A9" w:rsidRPr="007E64A9">
        <w:rPr>
          <w:rFonts w:ascii="GHEA Grapalat" w:hAnsi="GHEA Grapalat"/>
          <w:i w:val="0"/>
          <w:lang w:val="af-ZA"/>
        </w:rPr>
        <w:t>11</w:t>
      </w:r>
      <w:r w:rsidR="007E64A9" w:rsidRPr="007E64A9">
        <w:rPr>
          <w:rFonts w:ascii="GHEA Grapalat" w:hAnsi="GHEA Grapalat"/>
          <w:i w:val="0"/>
          <w:vertAlign w:val="superscript"/>
          <w:lang w:val="af-ZA"/>
        </w:rPr>
        <w:t>00</w:t>
      </w:r>
      <w:r w:rsidR="007E64A9" w:rsidRPr="007E64A9">
        <w:rPr>
          <w:rFonts w:ascii="GHEA Grapalat" w:hAnsi="GHEA Grapalat"/>
          <w:i w:val="0"/>
          <w:lang w:val="af-ZA"/>
        </w:rPr>
        <w:t>-ը:</w:t>
      </w:r>
      <w:r w:rsidRPr="007E64A9">
        <w:rPr>
          <w:rFonts w:ascii="GHEA Grapalat" w:hAnsi="GHEA Grapalat"/>
          <w:i w:val="0"/>
          <w:lang w:val="af-ZA"/>
        </w:rPr>
        <w:t>:</w:t>
      </w:r>
      <w:r w:rsidRPr="00A71D81">
        <w:rPr>
          <w:rFonts w:ascii="GHEA Grapalat" w:hAnsi="GHEA Grapalat"/>
          <w:i w:val="0"/>
          <w:lang w:val="af-ZA"/>
        </w:rPr>
        <w:t xml:space="preserve">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p>
    <w:p w:rsidR="007E64A9" w:rsidRPr="00180A8D" w:rsidRDefault="00332EE7" w:rsidP="007E64A9">
      <w:pPr>
        <w:pStyle w:val="a3"/>
        <w:spacing w:line="240" w:lineRule="auto"/>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7E64A9" w:rsidRPr="007E64A9">
        <w:rPr>
          <w:rFonts w:ascii="GHEA Grapalat" w:hAnsi="GHEA Grapalat" w:cs="Arial"/>
          <w:i w:val="0"/>
          <w:lang w:val="af-ZA"/>
        </w:rPr>
        <w:t>ք</w:t>
      </w:r>
      <w:r w:rsidR="007E64A9" w:rsidRPr="007E64A9">
        <w:rPr>
          <w:rFonts w:ascii="GHEA Grapalat" w:hAnsi="GHEA Grapalat"/>
          <w:i w:val="0"/>
          <w:lang w:val="af-ZA"/>
        </w:rPr>
        <w:t>.</w:t>
      </w:r>
      <w:r w:rsidR="007E64A9" w:rsidRPr="007E64A9">
        <w:rPr>
          <w:rFonts w:ascii="GHEA Grapalat" w:hAnsi="GHEA Grapalat" w:cs="Arial"/>
          <w:i w:val="0"/>
          <w:lang w:val="af-ZA"/>
        </w:rPr>
        <w:t>Եղեգնաձոր</w:t>
      </w:r>
      <w:r w:rsidR="007E64A9" w:rsidRPr="007E64A9">
        <w:rPr>
          <w:rFonts w:ascii="GHEA Grapalat" w:hAnsi="GHEA Grapalat"/>
          <w:i w:val="0"/>
          <w:lang w:val="af-ZA"/>
        </w:rPr>
        <w:t xml:space="preserve"> </w:t>
      </w:r>
      <w:r w:rsidR="007E64A9" w:rsidRPr="007E64A9">
        <w:rPr>
          <w:rFonts w:ascii="GHEA Grapalat" w:hAnsi="GHEA Grapalat" w:cs="Arial"/>
          <w:i w:val="0"/>
          <w:lang w:val="af-ZA"/>
        </w:rPr>
        <w:t>Շահումյան</w:t>
      </w:r>
      <w:r w:rsidR="007E64A9" w:rsidRPr="007E64A9">
        <w:rPr>
          <w:rFonts w:ascii="GHEA Grapalat" w:hAnsi="GHEA Grapalat"/>
          <w:i w:val="0"/>
          <w:lang w:val="af-ZA"/>
        </w:rPr>
        <w:t xml:space="preserve"> 1 </w:t>
      </w:r>
      <w:r w:rsidR="007E64A9" w:rsidRPr="007E64A9">
        <w:rPr>
          <w:rFonts w:ascii="GHEA Grapalat" w:hAnsi="GHEA Grapalat" w:cs="Arial"/>
          <w:i w:val="0"/>
          <w:lang w:val="af-ZA"/>
        </w:rPr>
        <w:t>հասցեում</w:t>
      </w:r>
      <w:r w:rsidR="007E64A9" w:rsidRPr="007E64A9">
        <w:rPr>
          <w:rFonts w:ascii="GHEA Grapalat" w:hAnsi="GHEA Grapalat"/>
          <w:i w:val="0"/>
          <w:lang w:val="af-ZA"/>
        </w:rPr>
        <w:t xml:space="preserve"> </w:t>
      </w:r>
      <w:r w:rsidR="007E64A9" w:rsidRPr="007E64A9">
        <w:rPr>
          <w:rFonts w:ascii="GHEA Grapalat" w:hAnsi="GHEA Grapalat"/>
          <w:i w:val="0"/>
          <w:highlight w:val="yellow"/>
          <w:lang w:val="af-ZA"/>
        </w:rPr>
        <w:t>20</w:t>
      </w:r>
      <w:r w:rsidR="007E64A9" w:rsidRPr="007E64A9">
        <w:rPr>
          <w:rFonts w:ascii="GHEA Grapalat" w:hAnsi="GHEA Grapalat"/>
          <w:i w:val="0"/>
          <w:highlight w:val="yellow"/>
          <w:lang w:val="hy-AM"/>
        </w:rPr>
        <w:t>22</w:t>
      </w:r>
      <w:r w:rsidR="007E64A9" w:rsidRPr="007E64A9">
        <w:rPr>
          <w:rFonts w:ascii="GHEA Grapalat" w:hAnsi="GHEA Grapalat" w:cs="Arial"/>
          <w:i w:val="0"/>
          <w:highlight w:val="yellow"/>
          <w:lang w:val="af-ZA"/>
        </w:rPr>
        <w:t>թ</w:t>
      </w:r>
      <w:r w:rsidR="007E64A9" w:rsidRPr="007E64A9">
        <w:rPr>
          <w:rFonts w:ascii="GHEA Grapalat" w:hAnsi="GHEA Grapalat"/>
          <w:i w:val="0"/>
          <w:highlight w:val="yellow"/>
          <w:lang w:val="af-ZA"/>
        </w:rPr>
        <w:t>-</w:t>
      </w:r>
      <w:r w:rsidR="007E64A9" w:rsidRPr="007E64A9">
        <w:rPr>
          <w:rFonts w:ascii="GHEA Grapalat" w:hAnsi="GHEA Grapalat" w:cs="Arial"/>
          <w:i w:val="0"/>
          <w:highlight w:val="yellow"/>
          <w:lang w:val="af-ZA"/>
        </w:rPr>
        <w:t xml:space="preserve"> </w:t>
      </w:r>
      <w:r w:rsidR="002A40A3">
        <w:rPr>
          <w:rFonts w:ascii="GHEA Grapalat" w:hAnsi="GHEA Grapalat" w:cs="Arial"/>
          <w:i w:val="0"/>
          <w:highlight w:val="yellow"/>
          <w:lang w:val="ru-RU"/>
        </w:rPr>
        <w:t>դեկտեմբերի</w:t>
      </w:r>
      <w:r w:rsidR="006D5E62">
        <w:rPr>
          <w:rFonts w:ascii="GHEA Grapalat" w:hAnsi="GHEA Grapalat" w:cs="Arial"/>
          <w:i w:val="0"/>
          <w:highlight w:val="yellow"/>
          <w:lang w:val="af-ZA"/>
        </w:rPr>
        <w:t xml:space="preserve"> 15</w:t>
      </w:r>
      <w:r w:rsidR="007E64A9" w:rsidRPr="007E64A9">
        <w:rPr>
          <w:rFonts w:ascii="GHEA Grapalat" w:hAnsi="GHEA Grapalat"/>
          <w:i w:val="0"/>
          <w:highlight w:val="yellow"/>
          <w:lang w:val="hy-AM"/>
        </w:rPr>
        <w:t xml:space="preserve"> </w:t>
      </w:r>
      <w:r w:rsidR="007E64A9" w:rsidRPr="007E64A9">
        <w:rPr>
          <w:rFonts w:ascii="GHEA Grapalat" w:hAnsi="GHEA Grapalat"/>
          <w:i w:val="0"/>
          <w:highlight w:val="yellow"/>
          <w:lang w:val="af-ZA"/>
        </w:rPr>
        <w:t>-</w:t>
      </w:r>
      <w:r w:rsidR="007E64A9" w:rsidRPr="007E64A9">
        <w:rPr>
          <w:rFonts w:ascii="GHEA Grapalat" w:hAnsi="GHEA Grapalat" w:cs="Arial"/>
          <w:i w:val="0"/>
          <w:highlight w:val="yellow"/>
          <w:lang w:val="af-ZA"/>
        </w:rPr>
        <w:t>ին</w:t>
      </w:r>
      <w:r w:rsidR="007E64A9" w:rsidRPr="007E64A9">
        <w:rPr>
          <w:rFonts w:ascii="GHEA Grapalat" w:hAnsi="GHEA Grapalat"/>
          <w:i w:val="0"/>
          <w:highlight w:val="yellow"/>
          <w:lang w:val="af-ZA"/>
        </w:rPr>
        <w:t xml:space="preserve"> </w:t>
      </w:r>
      <w:r w:rsidR="007E64A9" w:rsidRPr="007E64A9">
        <w:rPr>
          <w:rFonts w:ascii="GHEA Grapalat" w:hAnsi="GHEA Grapalat" w:cs="Arial"/>
          <w:i w:val="0"/>
          <w:highlight w:val="yellow"/>
          <w:lang w:val="af-ZA"/>
        </w:rPr>
        <w:t>ժամը</w:t>
      </w:r>
      <w:r w:rsidR="007E64A9" w:rsidRPr="007E64A9">
        <w:rPr>
          <w:rFonts w:ascii="GHEA Grapalat" w:hAnsi="GHEA Grapalat"/>
          <w:i w:val="0"/>
          <w:highlight w:val="yellow"/>
          <w:lang w:val="af-ZA"/>
        </w:rPr>
        <w:t xml:space="preserve"> 11-00-</w:t>
      </w:r>
      <w:r w:rsidR="007E64A9" w:rsidRPr="007E64A9">
        <w:rPr>
          <w:rFonts w:ascii="GHEA Grapalat" w:hAnsi="GHEA Grapalat" w:cs="Arial"/>
          <w:i w:val="0"/>
          <w:highlight w:val="yellow"/>
          <w:lang w:val="af-ZA"/>
        </w:rPr>
        <w:t>ին։</w:t>
      </w:r>
      <w:r w:rsidR="007E64A9" w:rsidRPr="00180A8D">
        <w:rPr>
          <w:rFonts w:ascii="GHEA Grapalat" w:hAnsi="GHEA Grapalat"/>
          <w:i w:val="0"/>
          <w:lang w:val="af-ZA"/>
        </w:rPr>
        <w:t xml:space="preserve"> </w:t>
      </w:r>
    </w:p>
    <w:p w:rsidR="006675F2" w:rsidRPr="006675F2" w:rsidRDefault="006675F2" w:rsidP="007E64A9">
      <w:pPr>
        <w:pStyle w:val="a3"/>
        <w:spacing w:line="240" w:lineRule="auto"/>
        <w:ind w:firstLine="708"/>
        <w:rPr>
          <w:rFonts w:ascii="GHEA Grapalat" w:hAnsi="GHEA Grapalat"/>
          <w:lang w:val="hy-AM"/>
        </w:rPr>
      </w:pPr>
      <w:r w:rsidRPr="006675F2">
        <w:rPr>
          <w:rFonts w:ascii="GHEA Grapalat" w:hAnsi="GHEA Grapalat"/>
          <w:lang w:val="af-ZA"/>
        </w:rPr>
        <w:t>Սույն ընթացակարգի վերաբերյալ բողոք</w:t>
      </w:r>
      <w:r w:rsidRPr="006675F2">
        <w:rPr>
          <w:rFonts w:ascii="GHEA Grapalat" w:hAnsi="GHEA Grapalat"/>
          <w:lang w:val="hy-AM"/>
        </w:rPr>
        <w:t xml:space="preserve">արկումն իրականացվում է </w:t>
      </w:r>
      <w:r w:rsidRPr="006675F2">
        <w:rPr>
          <w:rFonts w:ascii="GHEA Grapalat" w:hAnsi="GHEA Grapalat"/>
          <w:lang w:val="af-ZA"/>
        </w:rPr>
        <w:t>«</w:t>
      </w:r>
      <w:r w:rsidRPr="006675F2">
        <w:rPr>
          <w:rFonts w:ascii="GHEA Grapalat" w:hAnsi="GHEA Grapalat"/>
          <w:lang w:val="hy-AM"/>
        </w:rPr>
        <w:t>Գնումներիմասին</w:t>
      </w:r>
      <w:r w:rsidRPr="006675F2">
        <w:rPr>
          <w:rFonts w:ascii="GHEA Grapalat" w:hAnsi="GHEA Grapalat"/>
          <w:lang w:val="af-ZA"/>
        </w:rPr>
        <w:t>»</w:t>
      </w:r>
      <w:r w:rsidRPr="006675F2">
        <w:rPr>
          <w:rFonts w:ascii="GHEA Grapalat" w:hAnsi="GHEA Grapalat"/>
          <w:lang w:val="hy-AM"/>
        </w:rPr>
        <w:t xml:space="preserve"> ՀՀօրենքովևՀՀ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7E64A9"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007E64A9" w:rsidRPr="007E64A9">
        <w:rPr>
          <w:rFonts w:ascii="GHEA Grapalat" w:hAnsi="GHEA Grapalat" w:cs="Arial"/>
          <w:i w:val="0"/>
          <w:u w:val="single"/>
          <w:lang w:val="hy-AM"/>
        </w:rPr>
        <w:t>Արմինե Ստեփանյան</w:t>
      </w:r>
      <w:r w:rsidR="007E64A9" w:rsidRPr="007E64A9">
        <w:rPr>
          <w:rFonts w:ascii="GHEA Grapalat" w:hAnsi="GHEA Grapalat"/>
          <w:i w:val="0"/>
          <w:u w:val="single"/>
          <w:lang w:val="af-ZA"/>
        </w:rPr>
        <w:t xml:space="preserve"> </w:t>
      </w:r>
      <w:r w:rsidR="009F18D0" w:rsidRPr="007E64A9">
        <w:rPr>
          <w:rFonts w:ascii="GHEA Grapalat" w:hAnsi="GHEA Grapalat"/>
          <w:i w:val="0"/>
          <w:u w:val="single"/>
          <w:lang w:val="af-ZA"/>
        </w:rPr>
        <w:t>-ին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007E64A9" w:rsidRPr="007E64A9">
        <w:rPr>
          <w:rFonts w:ascii="GHEA Grapalat" w:hAnsi="GHEA Grapalat"/>
          <w:i w:val="0"/>
          <w:lang w:val="af-ZA"/>
        </w:rPr>
        <w:t xml:space="preserve">          </w:t>
      </w:r>
      <w:r w:rsidRPr="00A71D81">
        <w:rPr>
          <w:rFonts w:ascii="GHEA Grapalat" w:hAnsi="GHEA Grapalat"/>
          <w:i w:val="0"/>
          <w:sz w:val="16"/>
          <w:szCs w:val="16"/>
          <w:lang w:val="af-ZA"/>
        </w:rPr>
        <w:t>անունը, ազգանունը</w:t>
      </w:r>
    </w:p>
    <w:p w:rsidR="00754697" w:rsidRPr="00F62A56"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F62A56" w:rsidRPr="0001267C">
        <w:rPr>
          <w:rFonts w:ascii="GHEA Grapalat" w:hAnsi="GHEA Grapalat"/>
          <w:i w:val="0"/>
          <w:lang w:val="af-ZA"/>
        </w:rPr>
        <w:t xml:space="preserve">  </w:t>
      </w:r>
      <w:r w:rsidR="009F18D0" w:rsidRPr="00A71D81">
        <w:rPr>
          <w:rFonts w:ascii="GHEA Grapalat" w:hAnsi="GHEA Grapalat"/>
          <w:i w:val="0"/>
          <w:u w:val="single"/>
          <w:lang w:val="af-ZA"/>
        </w:rPr>
        <w:tab/>
      </w:r>
      <w:r w:rsidR="004025C2" w:rsidRPr="00F62A56">
        <w:rPr>
          <w:rFonts w:ascii="GHEA Grapalat" w:hAnsi="GHEA Grapalat"/>
          <w:i w:val="0"/>
          <w:u w:val="single"/>
          <w:lang w:val="af-ZA"/>
        </w:rPr>
        <w:t xml:space="preserve"> </w:t>
      </w:r>
      <w:r w:rsidR="007E64A9" w:rsidRPr="007E64A9">
        <w:rPr>
          <w:rFonts w:ascii="GHEA Grapalat" w:hAnsi="GHEA Grapalat"/>
          <w:i w:val="0"/>
          <w:u w:val="single"/>
          <w:lang w:val="hy-AM"/>
        </w:rPr>
        <w:t>077767067</w:t>
      </w:r>
      <w:r w:rsidR="009F18D0" w:rsidRPr="00A71D8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E64A9" w:rsidRPr="00E614F4" w:rsidRDefault="00754697" w:rsidP="007E64A9">
      <w:pPr>
        <w:pStyle w:val="a3"/>
        <w:spacing w:line="240" w:lineRule="auto"/>
        <w:rPr>
          <w:rFonts w:ascii="GHEA Grapalat" w:hAnsi="GHEA Grapalat" w:cs="Arial"/>
          <w:i w:val="0"/>
          <w:u w:val="single"/>
          <w:lang w:val="af-ZA"/>
        </w:rPr>
      </w:pPr>
      <w:r w:rsidRPr="00A71D81">
        <w:rPr>
          <w:rFonts w:ascii="GHEA Grapalat" w:hAnsi="GHEA Grapalat"/>
          <w:i w:val="0"/>
          <w:lang w:val="af-ZA"/>
        </w:rPr>
        <w:t xml:space="preserve">                                        Էլ.փոստ</w:t>
      </w:r>
      <w:r w:rsidR="007E64A9" w:rsidRPr="007E64A9">
        <w:rPr>
          <w:rFonts w:ascii="GHEA Grapalat" w:hAnsi="GHEA Grapalat" w:cs="Arial"/>
          <w:i w:val="0"/>
          <w:lang w:val="af-ZA"/>
        </w:rPr>
        <w:t xml:space="preserve"> </w:t>
      </w:r>
      <w:hyperlink r:id="rId8" w:history="1">
        <w:r w:rsidR="00E614F4" w:rsidRPr="00790BF5">
          <w:rPr>
            <w:rStyle w:val="a9"/>
            <w:rFonts w:ascii="GHEA Grapalat" w:hAnsi="GHEA Grapalat" w:cs="Arial"/>
            <w:i w:val="0"/>
            <w:lang w:val="af-ZA"/>
          </w:rPr>
          <w:t>eghoak@inbox.ru</w:t>
        </w:r>
      </w:hyperlink>
    </w:p>
    <w:p w:rsidR="00E614F4" w:rsidRPr="007E64A9" w:rsidRDefault="00E614F4" w:rsidP="00E614F4">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F62A56" w:rsidRPr="00F62A56">
        <w:rPr>
          <w:rFonts w:ascii="GHEA Grapalat" w:hAnsi="GHEA Grapalat"/>
          <w:i w:val="0"/>
          <w:lang w:val="af-ZA"/>
        </w:rPr>
        <w:t xml:space="preserve">  </w:t>
      </w:r>
      <w:r w:rsidRPr="007E64A9">
        <w:rPr>
          <w:rFonts w:ascii="GHEA Grapalat" w:hAnsi="GHEA Grapalat" w:cs="Arial"/>
          <w:i w:val="0"/>
          <w:lang w:val="af-ZA"/>
        </w:rPr>
        <w:t xml:space="preserve"> </w:t>
      </w:r>
      <w:r w:rsidRPr="007E64A9">
        <w:rPr>
          <w:rFonts w:ascii="GHEA Grapalat" w:hAnsi="GHEA Grapalat" w:cs="Arial"/>
          <w:i w:val="0"/>
          <w:u w:val="single"/>
          <w:lang w:val="af-ZA"/>
        </w:rPr>
        <w:t>Եղեգնաձորի</w:t>
      </w:r>
      <w:r w:rsidRPr="007E64A9">
        <w:rPr>
          <w:rFonts w:ascii="GHEA Grapalat" w:hAnsi="GHEA Grapalat"/>
          <w:i w:val="0"/>
          <w:u w:val="single"/>
          <w:lang w:val="af-ZA"/>
        </w:rPr>
        <w:t xml:space="preserve"> </w:t>
      </w:r>
      <w:r w:rsidRPr="007E64A9">
        <w:rPr>
          <w:rFonts w:ascii="GHEA Grapalat" w:hAnsi="GHEA Grapalat" w:cs="Arial"/>
          <w:i w:val="0"/>
          <w:u w:val="single"/>
          <w:lang w:val="af-ZA"/>
        </w:rPr>
        <w:t>համայնքային</w:t>
      </w:r>
      <w:r w:rsidRPr="007E64A9">
        <w:rPr>
          <w:rFonts w:ascii="GHEA Grapalat" w:hAnsi="GHEA Grapalat"/>
          <w:i w:val="0"/>
          <w:u w:val="single"/>
          <w:lang w:val="af-ZA"/>
        </w:rPr>
        <w:t xml:space="preserve"> </w:t>
      </w:r>
      <w:r w:rsidRPr="007E64A9">
        <w:rPr>
          <w:rFonts w:ascii="GHEA Grapalat" w:hAnsi="GHEA Grapalat" w:cs="Arial"/>
          <w:i w:val="0"/>
          <w:u w:val="single"/>
          <w:lang w:val="af-ZA"/>
        </w:rPr>
        <w:t>տնտեսություն</w:t>
      </w:r>
      <w:r w:rsidRPr="007E64A9">
        <w:rPr>
          <w:rFonts w:ascii="GHEA Grapalat" w:hAnsi="GHEA Grapalat"/>
          <w:i w:val="0"/>
          <w:u w:val="single"/>
          <w:lang w:val="af-ZA"/>
        </w:rPr>
        <w:t xml:space="preserve">  &lt;&lt;</w:t>
      </w:r>
      <w:r w:rsidRPr="007E64A9">
        <w:rPr>
          <w:rFonts w:ascii="GHEA Grapalat" w:hAnsi="GHEA Grapalat" w:cs="Arial"/>
          <w:i w:val="0"/>
          <w:u w:val="single"/>
          <w:lang w:val="af-ZA"/>
        </w:rPr>
        <w:t>ՀՈԱԿ</w:t>
      </w:r>
      <w:r w:rsidRPr="007E64A9">
        <w:rPr>
          <w:rFonts w:ascii="GHEA Grapalat" w:hAnsi="GHEA Grapalat"/>
          <w:i w:val="0"/>
          <w:u w:val="single"/>
          <w:lang w:val="af-ZA"/>
        </w:rPr>
        <w:t xml:space="preserve"> &gt;&gt;</w:t>
      </w:r>
    </w:p>
    <w:p w:rsidR="00E614F4" w:rsidRPr="00A71D81" w:rsidRDefault="00E614F4" w:rsidP="00E614F4">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E614F4">
        <w:rPr>
          <w:rFonts w:ascii="GHEA Grapalat" w:hAnsi="GHEA Grapalat"/>
          <w:i w:val="0"/>
          <w:lang w:val="af-ZA"/>
        </w:rPr>
        <w:t xml:space="preserve">            </w:t>
      </w:r>
      <w:r w:rsidRPr="00A71D81">
        <w:rPr>
          <w:rFonts w:ascii="GHEA Grapalat" w:hAnsi="GHEA Grapalat"/>
          <w:i w:val="0"/>
          <w:sz w:val="16"/>
          <w:szCs w:val="16"/>
          <w:lang w:val="af-ZA"/>
        </w:rPr>
        <w:t>անվանումը</w:t>
      </w:r>
    </w:p>
    <w:p w:rsidR="00E614F4" w:rsidRPr="003762F5" w:rsidRDefault="00E614F4" w:rsidP="007E64A9">
      <w:pPr>
        <w:pStyle w:val="a3"/>
        <w:spacing w:line="240" w:lineRule="auto"/>
        <w:rPr>
          <w:rFonts w:ascii="GHEA Grapalat" w:hAnsi="GHEA Grapalat" w:cs="Arial"/>
          <w:i w:val="0"/>
          <w:u w:val="single"/>
          <w:lang w:val="af-ZA"/>
        </w:rPr>
      </w:pPr>
    </w:p>
    <w:p w:rsidR="00754697" w:rsidRPr="00A71D81" w:rsidRDefault="00754697" w:rsidP="00EF3662">
      <w:pPr>
        <w:pStyle w:val="a3"/>
        <w:spacing w:line="240" w:lineRule="auto"/>
        <w:rPr>
          <w:rFonts w:ascii="GHEA Grapalat" w:hAnsi="GHEA Grapalat"/>
          <w:i w:val="0"/>
          <w:u w:val="single"/>
          <w:lang w:val="af-ZA"/>
        </w:rPr>
      </w:pPr>
    </w:p>
    <w:p w:rsidR="001647AE" w:rsidRPr="004025C2" w:rsidRDefault="001647AE" w:rsidP="00E614F4">
      <w:pPr>
        <w:pStyle w:val="aa"/>
        <w:spacing w:after="0"/>
        <w:jc w:val="right"/>
        <w:rPr>
          <w:rFonts w:ascii="GHEA Grapalat" w:hAnsi="GHEA Grapalat" w:cs="Sylfaen"/>
          <w:i/>
          <w:sz w:val="20"/>
          <w:szCs w:val="20"/>
          <w:lang w:val="af-ZA"/>
        </w:rPr>
      </w:pPr>
    </w:p>
    <w:p w:rsidR="001647AE" w:rsidRPr="004025C2" w:rsidRDefault="001647AE" w:rsidP="00E614F4">
      <w:pPr>
        <w:pStyle w:val="aa"/>
        <w:spacing w:after="0"/>
        <w:jc w:val="right"/>
        <w:rPr>
          <w:rFonts w:ascii="GHEA Grapalat" w:hAnsi="GHEA Grapalat" w:cs="Sylfaen"/>
          <w:i/>
          <w:sz w:val="20"/>
          <w:szCs w:val="20"/>
          <w:lang w:val="af-ZA"/>
        </w:rPr>
      </w:pPr>
    </w:p>
    <w:p w:rsidR="001647AE" w:rsidRPr="004025C2" w:rsidRDefault="001647AE" w:rsidP="00E614F4">
      <w:pPr>
        <w:pStyle w:val="aa"/>
        <w:spacing w:after="0"/>
        <w:jc w:val="right"/>
        <w:rPr>
          <w:rFonts w:ascii="GHEA Grapalat" w:hAnsi="GHEA Grapalat" w:cs="Sylfaen"/>
          <w:i/>
          <w:sz w:val="20"/>
          <w:szCs w:val="20"/>
          <w:lang w:val="af-ZA"/>
        </w:rPr>
      </w:pPr>
    </w:p>
    <w:p w:rsidR="001647AE" w:rsidRPr="004025C2" w:rsidRDefault="001647AE" w:rsidP="00E614F4">
      <w:pPr>
        <w:pStyle w:val="aa"/>
        <w:spacing w:after="0"/>
        <w:jc w:val="right"/>
        <w:rPr>
          <w:rFonts w:ascii="GHEA Grapalat" w:hAnsi="GHEA Grapalat" w:cs="Sylfaen"/>
          <w:i/>
          <w:sz w:val="20"/>
          <w:szCs w:val="20"/>
          <w:lang w:val="af-ZA"/>
        </w:rPr>
      </w:pPr>
    </w:p>
    <w:p w:rsidR="001647AE" w:rsidRPr="004025C2" w:rsidRDefault="001647AE" w:rsidP="00E614F4">
      <w:pPr>
        <w:pStyle w:val="aa"/>
        <w:spacing w:after="0"/>
        <w:jc w:val="right"/>
        <w:rPr>
          <w:rFonts w:ascii="GHEA Grapalat" w:hAnsi="GHEA Grapalat" w:cs="Sylfaen"/>
          <w:i/>
          <w:sz w:val="20"/>
          <w:szCs w:val="20"/>
          <w:lang w:val="af-ZA"/>
        </w:rPr>
      </w:pPr>
    </w:p>
    <w:p w:rsidR="001647AE" w:rsidRPr="004025C2" w:rsidRDefault="001647AE" w:rsidP="00E614F4">
      <w:pPr>
        <w:pStyle w:val="aa"/>
        <w:spacing w:after="0"/>
        <w:jc w:val="right"/>
        <w:rPr>
          <w:rFonts w:ascii="GHEA Grapalat" w:hAnsi="GHEA Grapalat" w:cs="Sylfaen"/>
          <w:i/>
          <w:sz w:val="20"/>
          <w:szCs w:val="20"/>
          <w:lang w:val="af-ZA"/>
        </w:rPr>
      </w:pPr>
    </w:p>
    <w:p w:rsidR="001647AE" w:rsidRPr="004025C2" w:rsidRDefault="001647AE" w:rsidP="00E614F4">
      <w:pPr>
        <w:pStyle w:val="aa"/>
        <w:spacing w:after="0"/>
        <w:jc w:val="right"/>
        <w:rPr>
          <w:rFonts w:ascii="GHEA Grapalat" w:hAnsi="GHEA Grapalat" w:cs="Sylfaen"/>
          <w:i/>
          <w:sz w:val="20"/>
          <w:szCs w:val="20"/>
          <w:lang w:val="af-ZA"/>
        </w:rPr>
      </w:pPr>
    </w:p>
    <w:p w:rsidR="001647AE" w:rsidRPr="00F62A56" w:rsidRDefault="001647AE" w:rsidP="00E614F4">
      <w:pPr>
        <w:pStyle w:val="aa"/>
        <w:spacing w:after="0"/>
        <w:jc w:val="right"/>
        <w:rPr>
          <w:rFonts w:ascii="GHEA Grapalat" w:hAnsi="GHEA Grapalat" w:cs="Sylfaen"/>
          <w:i/>
          <w:sz w:val="20"/>
          <w:szCs w:val="20"/>
          <w:lang w:val="af-ZA"/>
        </w:rPr>
      </w:pPr>
    </w:p>
    <w:p w:rsidR="004025C2" w:rsidRPr="00F62A56" w:rsidRDefault="004025C2" w:rsidP="00E614F4">
      <w:pPr>
        <w:pStyle w:val="aa"/>
        <w:spacing w:after="0"/>
        <w:jc w:val="right"/>
        <w:rPr>
          <w:rFonts w:ascii="GHEA Grapalat" w:hAnsi="GHEA Grapalat" w:cs="Sylfaen"/>
          <w:i/>
          <w:sz w:val="20"/>
          <w:szCs w:val="20"/>
          <w:lang w:val="af-ZA"/>
        </w:rPr>
      </w:pPr>
    </w:p>
    <w:p w:rsidR="004025C2" w:rsidRPr="00F62A56" w:rsidRDefault="004025C2" w:rsidP="00E614F4">
      <w:pPr>
        <w:pStyle w:val="aa"/>
        <w:spacing w:after="0"/>
        <w:jc w:val="right"/>
        <w:rPr>
          <w:rFonts w:ascii="GHEA Grapalat" w:hAnsi="GHEA Grapalat" w:cs="Sylfaen"/>
          <w:i/>
          <w:sz w:val="20"/>
          <w:szCs w:val="20"/>
          <w:lang w:val="af-ZA"/>
        </w:rPr>
      </w:pPr>
    </w:p>
    <w:p w:rsidR="00096865" w:rsidRPr="00A71D81" w:rsidRDefault="00096865" w:rsidP="00E614F4">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004025C2" w:rsidRPr="00F62A56">
        <w:rPr>
          <w:rFonts w:ascii="GHEA Grapalat" w:hAnsi="GHEA Grapalat" w:cs="Sylfaen"/>
          <w:i/>
          <w:sz w:val="20"/>
          <w:szCs w:val="20"/>
          <w:lang w:val="af-ZA"/>
        </w:rPr>
        <w:t xml:space="preserve"> </w:t>
      </w:r>
      <w:r w:rsidRPr="00A71D81">
        <w:rPr>
          <w:rFonts w:ascii="GHEA Grapalat" w:hAnsi="GHEA Grapalat" w:cs="Sylfaen"/>
          <w:i/>
          <w:sz w:val="20"/>
          <w:szCs w:val="20"/>
        </w:rPr>
        <w:t>է</w:t>
      </w:r>
    </w:p>
    <w:p w:rsidR="00096865" w:rsidRPr="00A71D81" w:rsidRDefault="0001267C" w:rsidP="00E614F4">
      <w:pPr>
        <w:pStyle w:val="aa"/>
        <w:spacing w:after="0"/>
        <w:ind w:firstLine="567"/>
        <w:jc w:val="right"/>
        <w:rPr>
          <w:rFonts w:ascii="GHEA Grapalat" w:hAnsi="GHEA Grapalat" w:cs="Sylfaen"/>
          <w:i/>
          <w:sz w:val="20"/>
          <w:szCs w:val="20"/>
          <w:lang w:val="af-ZA"/>
        </w:rPr>
      </w:pPr>
      <w:r w:rsidRPr="00180A8D">
        <w:rPr>
          <w:rFonts w:ascii="GHEA Grapalat" w:hAnsi="GHEA Grapalat"/>
          <w:lang w:val="af-ZA"/>
        </w:rPr>
        <w:t>ՎՁՄ-ԵՀՏ-</w:t>
      </w:r>
      <w:r>
        <w:rPr>
          <w:rFonts w:ascii="GHEA Grapalat" w:hAnsi="GHEA Grapalat"/>
          <w:i/>
          <w:lang w:val="ru-RU"/>
        </w:rPr>
        <w:t>ԳՀ</w:t>
      </w:r>
      <w:r w:rsidRPr="00A71D81">
        <w:rPr>
          <w:rFonts w:ascii="GHEA Grapalat" w:hAnsi="GHEA Grapalat"/>
          <w:lang w:val="af-ZA"/>
        </w:rPr>
        <w:t>ԱՊՁԲ</w:t>
      </w:r>
      <w:r w:rsidRPr="00180A8D">
        <w:rPr>
          <w:rFonts w:ascii="GHEA Grapalat" w:hAnsi="GHEA Grapalat"/>
          <w:lang w:val="af-ZA"/>
        </w:rPr>
        <w:t>-22/</w:t>
      </w:r>
      <w:r>
        <w:rPr>
          <w:rFonts w:ascii="GHEA Grapalat" w:hAnsi="GHEA Grapalat"/>
          <w:lang w:val="ru-RU"/>
        </w:rPr>
        <w:t>Հ</w:t>
      </w:r>
      <w:r>
        <w:rPr>
          <w:rFonts w:ascii="GHEA Grapalat" w:hAnsi="GHEA Grapalat"/>
        </w:rPr>
        <w:t>Գ</w:t>
      </w:r>
      <w:r w:rsidR="007B44DF" w:rsidRPr="00D9543F">
        <w:rPr>
          <w:rFonts w:ascii="GHEA Grapalat" w:hAnsi="GHEA Grapalat"/>
          <w:lang w:val="af-ZA"/>
        </w:rPr>
        <w:t>1</w:t>
      </w:r>
      <w:r w:rsidRPr="00A71D81">
        <w:rPr>
          <w:rFonts w:ascii="GHEA Grapalat" w:hAnsi="GHEA Grapalat"/>
          <w:u w:val="single"/>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
    <w:p w:rsidR="00096865" w:rsidRPr="00A71D81" w:rsidRDefault="004025C2" w:rsidP="00E614F4">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Գնանաշմա</w:t>
      </w:r>
      <w:r w:rsidRPr="00F62A56">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Pr="00F62A56">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Pr="00F62A56">
        <w:rPr>
          <w:rFonts w:ascii="GHEA Grapalat" w:hAnsi="GHEA Grapalat" w:cs="Times Armenian"/>
          <w:i/>
          <w:sz w:val="20"/>
          <w:szCs w:val="20"/>
          <w:lang w:val="af-ZA"/>
        </w:rPr>
        <w:t xml:space="preserve"> </w:t>
      </w:r>
      <w:r w:rsidR="00096865" w:rsidRPr="00A71D81">
        <w:rPr>
          <w:rFonts w:ascii="GHEA Grapalat" w:hAnsi="GHEA Grapalat" w:cs="Sylfaen"/>
          <w:i/>
          <w:sz w:val="20"/>
          <w:szCs w:val="20"/>
        </w:rPr>
        <w:t>հանձնաժողովի</w:t>
      </w:r>
    </w:p>
    <w:p w:rsidR="00096865" w:rsidRPr="00A71D81" w:rsidRDefault="00096865" w:rsidP="00E614F4">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2A40A3" w:rsidRPr="006D5E62">
        <w:rPr>
          <w:rFonts w:ascii="GHEA Grapalat" w:hAnsi="GHEA Grapalat" w:cs="Sylfaen"/>
          <w:i/>
          <w:sz w:val="20"/>
          <w:szCs w:val="20"/>
          <w:lang w:val="af-ZA"/>
        </w:rPr>
        <w:t>22</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2A40A3">
        <w:rPr>
          <w:rFonts w:ascii="GHEA Grapalat" w:hAnsi="GHEA Grapalat" w:cs="Times Armenian"/>
          <w:i/>
          <w:sz w:val="20"/>
          <w:szCs w:val="20"/>
          <w:lang w:val="ru-RU"/>
        </w:rPr>
        <w:t>Դեկտեմբերի</w:t>
      </w:r>
      <w:r w:rsidR="002A40A3" w:rsidRPr="006D5E62">
        <w:rPr>
          <w:rFonts w:ascii="GHEA Grapalat" w:hAnsi="GHEA Grapalat" w:cs="Times Armenian"/>
          <w:i/>
          <w:sz w:val="20"/>
          <w:szCs w:val="20"/>
          <w:lang w:val="af-ZA"/>
        </w:rPr>
        <w:t xml:space="preserve"> 07</w:t>
      </w:r>
      <w:r w:rsidRPr="00A71D81">
        <w:rPr>
          <w:rFonts w:ascii="GHEA Grapalat" w:hAnsi="GHEA Grapalat" w:cs="Times Armenian"/>
          <w:i/>
          <w:sz w:val="20"/>
          <w:szCs w:val="20"/>
          <w:lang w:val="af-ZA"/>
        </w:rPr>
        <w:t xml:space="preserve"> </w:t>
      </w:r>
      <w:r w:rsidR="005C6159" w:rsidRPr="00A71D81">
        <w:rPr>
          <w:rFonts w:ascii="GHEA Grapalat" w:hAnsi="GHEA Grapalat" w:cs="Times Armenian"/>
          <w:i/>
          <w:sz w:val="20"/>
          <w:szCs w:val="20"/>
          <w:lang w:val="af-ZA"/>
        </w:rPr>
        <w:t xml:space="preserve">-ի N </w:t>
      </w:r>
      <w:r w:rsidRPr="00A71D81">
        <w:rPr>
          <w:rFonts w:ascii="GHEA Grapalat" w:hAnsi="GHEA Grapalat" w:cs="Sylfaen"/>
          <w:i/>
          <w:sz w:val="20"/>
          <w:szCs w:val="20"/>
        </w:rPr>
        <w:t>որոշմամբ</w:t>
      </w:r>
    </w:p>
    <w:p w:rsidR="00096865" w:rsidRPr="00A71D81" w:rsidRDefault="00096865" w:rsidP="00E614F4">
      <w:pPr>
        <w:pStyle w:val="aa"/>
        <w:ind w:right="-7" w:firstLine="567"/>
        <w:jc w:val="right"/>
        <w:rPr>
          <w:rFonts w:ascii="GHEA Grapalat" w:hAnsi="GHEA Grapalat"/>
          <w:lang w:val="af-ZA"/>
        </w:rPr>
      </w:pPr>
    </w:p>
    <w:p w:rsidR="00096865" w:rsidRPr="003762F5" w:rsidRDefault="00096865" w:rsidP="00E614F4">
      <w:pPr>
        <w:pStyle w:val="aa"/>
        <w:ind w:right="-7"/>
        <w:rPr>
          <w:rFonts w:ascii="GHEA Grapalat" w:hAnsi="GHEA Grapalat"/>
          <w:lang w:val="af-ZA"/>
        </w:rPr>
      </w:pPr>
    </w:p>
    <w:p w:rsidR="00096865" w:rsidRPr="003762F5" w:rsidRDefault="00096865" w:rsidP="00E614F4">
      <w:pPr>
        <w:pStyle w:val="aa"/>
        <w:tabs>
          <w:tab w:val="left" w:pos="5968"/>
        </w:tabs>
        <w:ind w:right="-7" w:firstLine="567"/>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ՀՐԱՎԵՐ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4025C2" w:rsidRDefault="00E614F4" w:rsidP="00EF3662">
      <w:pPr>
        <w:pStyle w:val="aa"/>
        <w:ind w:right="-7"/>
        <w:jc w:val="center"/>
        <w:rPr>
          <w:rFonts w:ascii="GHEA Grapalat" w:hAnsi="GHEA Grapalat"/>
          <w:szCs w:val="22"/>
          <w:lang w:val="af-ZA"/>
        </w:rPr>
      </w:pPr>
      <w:r w:rsidRPr="00E614F4">
        <w:rPr>
          <w:rFonts w:ascii="GHEA Grapalat" w:hAnsi="GHEA Grapalat"/>
          <w:lang w:val="af-ZA"/>
        </w:rPr>
        <w:t>&lt;&lt;</w:t>
      </w:r>
      <w:r w:rsidRPr="00E614F4">
        <w:rPr>
          <w:rFonts w:ascii="GHEA Grapalat" w:hAnsi="GHEA Grapalat" w:cs="Sylfaen"/>
          <w:lang w:val="af-ZA"/>
        </w:rPr>
        <w:t xml:space="preserve"> </w:t>
      </w:r>
      <w:r w:rsidRPr="00E614F4">
        <w:rPr>
          <w:rFonts w:ascii="GHEA Grapalat" w:hAnsi="GHEA Grapalat" w:cs="Sylfaen"/>
        </w:rPr>
        <w:t>ԵՂԵԳՆԱՁՈՐԻ</w:t>
      </w:r>
      <w:r w:rsidRPr="00E614F4">
        <w:rPr>
          <w:rFonts w:ascii="GHEA Grapalat" w:hAnsi="GHEA Grapalat"/>
          <w:lang w:val="af-ZA"/>
        </w:rPr>
        <w:t xml:space="preserve"> </w:t>
      </w:r>
      <w:r w:rsidRPr="00E614F4">
        <w:rPr>
          <w:rFonts w:ascii="GHEA Grapalat" w:hAnsi="GHEA Grapalat" w:cs="Sylfaen"/>
        </w:rPr>
        <w:t>ՀԱՄԱՅՆՔԱՅԻՆ</w:t>
      </w:r>
      <w:r w:rsidRPr="00E614F4">
        <w:rPr>
          <w:rFonts w:ascii="GHEA Grapalat" w:hAnsi="GHEA Grapalat"/>
          <w:lang w:val="af-ZA"/>
        </w:rPr>
        <w:t xml:space="preserve"> </w:t>
      </w:r>
      <w:r w:rsidRPr="00E614F4">
        <w:rPr>
          <w:rFonts w:ascii="GHEA Grapalat" w:hAnsi="GHEA Grapalat" w:cs="Sylfaen"/>
        </w:rPr>
        <w:t>ՏՆՏԵՍՈՒԹՅՈՒՆ</w:t>
      </w:r>
      <w:r w:rsidRPr="00E614F4">
        <w:rPr>
          <w:rFonts w:ascii="GHEA Grapalat" w:hAnsi="GHEA Grapalat"/>
          <w:lang w:val="af-ZA"/>
        </w:rPr>
        <w:t>&gt;&gt;</w:t>
      </w:r>
      <w:r w:rsidRPr="00180A8D">
        <w:rPr>
          <w:rFonts w:ascii="GHEA Grapalat" w:hAnsi="GHEA Grapalat"/>
          <w:sz w:val="20"/>
          <w:szCs w:val="20"/>
          <w:lang w:val="af-ZA"/>
        </w:rPr>
        <w:t xml:space="preserve"> </w:t>
      </w:r>
      <w:r w:rsidRPr="00E614F4">
        <w:rPr>
          <w:rFonts w:ascii="GHEA Grapalat" w:hAnsi="GHEA Grapalat"/>
          <w:sz w:val="20"/>
          <w:szCs w:val="20"/>
          <w:lang w:val="af-ZA"/>
        </w:rPr>
        <w:t>-</w:t>
      </w:r>
      <w:r w:rsidR="002B32D6" w:rsidRPr="00A71D81">
        <w:rPr>
          <w:rFonts w:ascii="GHEA Grapalat" w:hAnsi="GHEA Grapalat" w:cs="Sylfaen"/>
        </w:rPr>
        <w:t>Ի</w:t>
      </w:r>
      <w:r w:rsidRPr="00E614F4">
        <w:rPr>
          <w:rFonts w:ascii="GHEA Grapalat" w:hAnsi="GHEA Grapalat" w:cs="Sylfaen"/>
          <w:lang w:val="af-ZA"/>
        </w:rPr>
        <w:t xml:space="preserve"> </w:t>
      </w:r>
      <w:r w:rsidR="002B32D6" w:rsidRPr="00A71D81">
        <w:rPr>
          <w:rFonts w:ascii="GHEA Grapalat" w:hAnsi="GHEA Grapalat" w:cs="Sylfaen"/>
        </w:rPr>
        <w:t>ԿԱՐԻՔՆԵՐԻ</w:t>
      </w:r>
      <w:r w:rsidR="008B1C8D" w:rsidRPr="008B1C8D">
        <w:rPr>
          <w:rFonts w:ascii="GHEA Grapalat" w:hAnsi="GHEA Grapalat" w:cs="Sylfae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Pr="00E614F4">
        <w:rPr>
          <w:rFonts w:ascii="GHEA Grapalat" w:hAnsi="GHEA Grapalat" w:cs="Sylfaen"/>
          <w:lang w:val="af-ZA"/>
        </w:rPr>
        <w:t xml:space="preserve"> </w:t>
      </w:r>
      <w:r>
        <w:rPr>
          <w:rFonts w:ascii="GHEA Grapalat" w:hAnsi="GHEA Grapalat" w:cs="Sylfaen"/>
          <w:lang w:val="ru-RU"/>
        </w:rPr>
        <w:t>ՀԵՂՈՒԿ</w:t>
      </w:r>
      <w:r w:rsidRPr="00E614F4">
        <w:rPr>
          <w:rFonts w:ascii="GHEA Grapalat" w:hAnsi="GHEA Grapalat" w:cs="Sylfaen"/>
          <w:lang w:val="af-ZA"/>
        </w:rPr>
        <w:t xml:space="preserve"> </w:t>
      </w:r>
      <w:r>
        <w:rPr>
          <w:rFonts w:ascii="GHEA Grapalat" w:hAnsi="GHEA Grapalat" w:cs="Sylfaen"/>
          <w:lang w:val="ru-RU"/>
        </w:rPr>
        <w:t>ԳԱԶԻ</w:t>
      </w:r>
      <w:r w:rsidR="008B1C8D" w:rsidRPr="008B1C8D">
        <w:rPr>
          <w:rFonts w:ascii="GHEA Grapalat" w:hAnsi="GHEA Grapalat" w:cs="Sylfaen"/>
          <w:lang w:val="af-ZA"/>
        </w:rPr>
        <w:t xml:space="preserve"> </w:t>
      </w:r>
      <w:r w:rsidRPr="00E614F4">
        <w:rPr>
          <w:rFonts w:ascii="GHEA Grapalat" w:hAnsi="GHEA Grapalat" w:cs="Sylfaen"/>
          <w:lang w:val="af-ZA"/>
        </w:rPr>
        <w:t xml:space="preserve"> </w:t>
      </w:r>
      <w:r w:rsidR="002B32D6" w:rsidRPr="00A71D81">
        <w:rPr>
          <w:rFonts w:ascii="GHEA Grapalat" w:hAnsi="GHEA Grapalat" w:cs="Sylfaen"/>
        </w:rPr>
        <w:t>ՁԵՌՔԲԵՐՄԱՆ</w:t>
      </w:r>
      <w:r w:rsidR="008B1C8D" w:rsidRPr="008B1C8D">
        <w:rPr>
          <w:rFonts w:ascii="GHEA Grapalat" w:hAnsi="GHEA Grapalat" w:cs="Sylfaen"/>
          <w:lang w:val="af-ZA"/>
        </w:rPr>
        <w:t xml:space="preserve"> </w:t>
      </w:r>
      <w:r w:rsidRPr="00E614F4">
        <w:rPr>
          <w:rFonts w:ascii="GHEA Grapalat" w:hAnsi="GHEA Grapalat" w:cs="Sylfaen"/>
          <w:lang w:val="af-ZA"/>
        </w:rPr>
        <w:t xml:space="preserve">  </w:t>
      </w:r>
      <w:r w:rsidR="002B32D6" w:rsidRPr="00A71D81">
        <w:rPr>
          <w:rFonts w:ascii="GHEA Grapalat" w:hAnsi="GHEA Grapalat" w:cs="Sylfaen"/>
        </w:rPr>
        <w:t>ՆՊԱՏԱԿՈՎ</w:t>
      </w:r>
      <w:r w:rsidR="008B1C8D" w:rsidRPr="008B1C8D">
        <w:rPr>
          <w:rFonts w:ascii="GHEA Grapalat" w:hAnsi="GHEA Grapalat" w:cs="Sylfaen"/>
          <w:lang w:val="af-ZA"/>
        </w:rPr>
        <w:t xml:space="preserve"> </w:t>
      </w:r>
      <w:r w:rsidRPr="00E614F4">
        <w:rPr>
          <w:rFonts w:ascii="GHEA Grapalat" w:hAnsi="GHEA Grapalat" w:cs="Sylfaen"/>
          <w:lang w:val="af-ZA"/>
        </w:rPr>
        <w:t xml:space="preserve"> </w:t>
      </w:r>
      <w:r w:rsidR="002B32D6" w:rsidRPr="00A71D81">
        <w:rPr>
          <w:rFonts w:ascii="GHEA Grapalat" w:hAnsi="GHEA Grapalat" w:cs="Sylfaen"/>
        </w:rPr>
        <w:t>ՀԱՅՏԱՐԱՐՎԱԾ</w:t>
      </w:r>
      <w:r w:rsidR="008B1C8D" w:rsidRPr="008B1C8D">
        <w:rPr>
          <w:rFonts w:ascii="GHEA Grapalat" w:hAnsi="GHEA Grapalat" w:cs="Sylfaen"/>
          <w:lang w:val="af-ZA"/>
        </w:rPr>
        <w:t xml:space="preserve"> </w:t>
      </w:r>
      <w:r w:rsidRPr="00E614F4">
        <w:rPr>
          <w:rFonts w:ascii="GHEA Grapalat" w:hAnsi="GHEA Grapalat" w:cs="Sylfaen"/>
          <w:lang w:val="af-ZA"/>
        </w:rPr>
        <w:t xml:space="preserve"> </w:t>
      </w:r>
      <w:r w:rsidR="004025C2">
        <w:rPr>
          <w:rFonts w:ascii="GHEA Grapalat" w:hAnsi="GHEA Grapalat" w:cs="Sylfaen"/>
          <w:lang w:val="ru-RU"/>
        </w:rPr>
        <w:t>ԳՆԱՆՇՄԱՆ</w:t>
      </w:r>
      <w:r w:rsidR="004025C2" w:rsidRPr="004025C2">
        <w:rPr>
          <w:rFonts w:ascii="GHEA Grapalat" w:hAnsi="GHEA Grapalat" w:cs="Sylfaen"/>
          <w:lang w:val="af-ZA"/>
        </w:rPr>
        <w:t xml:space="preserve"> </w:t>
      </w:r>
      <w:r w:rsidR="004025C2">
        <w:rPr>
          <w:rFonts w:ascii="GHEA Grapalat" w:hAnsi="GHEA Grapalat" w:cs="Sylfaen"/>
          <w:lang w:val="ru-RU"/>
        </w:rPr>
        <w:t>ՀԱՐՑՄԱՆ</w:t>
      </w:r>
      <w:r w:rsidR="004025C2" w:rsidRPr="004025C2">
        <w:rPr>
          <w:rFonts w:ascii="GHEA Grapalat" w:hAnsi="GHEA Grapalat" w:cs="Sylfaen"/>
          <w:lang w:val="af-ZA"/>
        </w:rPr>
        <w:t xml:space="preserve"> </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t>Հարգելի</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մասնակից</w:t>
      </w:r>
      <w:r w:rsidR="00E614F4" w:rsidRPr="00E614F4">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հայտ</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կազմելը</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և</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ներկայացնելը</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խնդրում</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ենք</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մանրամասնորեն</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ուսումնասիրել</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սույն</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որ</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հրավերին</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չհամապատասխանող</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հայտերը</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ենթակա</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են</w:t>
      </w:r>
      <w:r w:rsidR="00E614F4" w:rsidRPr="00E614F4">
        <w:rPr>
          <w:rFonts w:ascii="GHEA Grapalat" w:hAnsi="GHEA Grapalat" w:cs="Sylfae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4025C2" w:rsidRPr="00E06D61" w:rsidRDefault="00E614F4" w:rsidP="004025C2">
      <w:pPr>
        <w:pStyle w:val="a3"/>
        <w:spacing w:line="240" w:lineRule="auto"/>
        <w:jc w:val="center"/>
        <w:rPr>
          <w:rFonts w:ascii="GHEA Grapalat" w:hAnsi="GHEA Grapalat" w:cs="Sylfaen"/>
          <w:b/>
          <w:i w:val="0"/>
          <w:lang w:val="af-ZA"/>
        </w:rPr>
      </w:pPr>
      <w:r w:rsidRPr="00E06D61">
        <w:rPr>
          <w:rFonts w:ascii="GHEA Grapalat" w:hAnsi="GHEA Grapalat"/>
          <w:b/>
          <w:i w:val="0"/>
          <w:lang w:val="af-ZA"/>
        </w:rPr>
        <w:t>&lt;&lt;</w:t>
      </w:r>
      <w:r w:rsidRPr="00E06D61">
        <w:rPr>
          <w:rFonts w:ascii="GHEA Grapalat" w:hAnsi="GHEA Grapalat" w:cs="Sylfaen"/>
          <w:b/>
          <w:i w:val="0"/>
          <w:lang w:val="af-ZA"/>
        </w:rPr>
        <w:t xml:space="preserve"> </w:t>
      </w:r>
      <w:r w:rsidRPr="00E06D61">
        <w:rPr>
          <w:rFonts w:ascii="GHEA Grapalat" w:hAnsi="GHEA Grapalat" w:cs="Sylfaen"/>
          <w:b/>
          <w:i w:val="0"/>
        </w:rPr>
        <w:t>ԵՂԵԳՆԱՁՈՐԻ</w:t>
      </w:r>
      <w:r w:rsidRPr="00E06D61">
        <w:rPr>
          <w:rFonts w:ascii="GHEA Grapalat" w:hAnsi="GHEA Grapalat"/>
          <w:b/>
          <w:i w:val="0"/>
          <w:lang w:val="af-ZA"/>
        </w:rPr>
        <w:t xml:space="preserve"> </w:t>
      </w:r>
      <w:r w:rsidRPr="00E06D61">
        <w:rPr>
          <w:rFonts w:ascii="GHEA Grapalat" w:hAnsi="GHEA Grapalat" w:cs="Sylfaen"/>
          <w:b/>
          <w:i w:val="0"/>
        </w:rPr>
        <w:t>ՀԱՄԱՅՆՔԱՅԻՆ</w:t>
      </w:r>
      <w:r w:rsidRPr="00E06D61">
        <w:rPr>
          <w:rFonts w:ascii="GHEA Grapalat" w:hAnsi="GHEA Grapalat"/>
          <w:b/>
          <w:i w:val="0"/>
          <w:lang w:val="af-ZA"/>
        </w:rPr>
        <w:t xml:space="preserve"> </w:t>
      </w:r>
      <w:r w:rsidRPr="00E06D61">
        <w:rPr>
          <w:rFonts w:ascii="GHEA Grapalat" w:hAnsi="GHEA Grapalat" w:cs="Sylfaen"/>
          <w:b/>
          <w:i w:val="0"/>
        </w:rPr>
        <w:t>ՏՆՏԵՍՈՒԹՅՈՒՆ</w:t>
      </w:r>
      <w:r w:rsidRPr="00E06D61">
        <w:rPr>
          <w:rFonts w:ascii="GHEA Grapalat" w:hAnsi="GHEA Grapalat"/>
          <w:b/>
          <w:i w:val="0"/>
          <w:lang w:val="af-ZA"/>
        </w:rPr>
        <w:t xml:space="preserve">&gt;&gt;  </w:t>
      </w:r>
      <w:r w:rsidRPr="00E06D61">
        <w:rPr>
          <w:rFonts w:ascii="GHEA Grapalat" w:hAnsi="GHEA Grapalat" w:cs="Sylfaen"/>
          <w:b/>
          <w:i w:val="0"/>
        </w:rPr>
        <w:t>ՀՈԱԿ</w:t>
      </w:r>
      <w:r w:rsidRPr="00E06D61">
        <w:rPr>
          <w:rFonts w:ascii="GHEA Grapalat" w:hAnsi="GHEA Grapalat"/>
          <w:b/>
          <w:i w:val="0"/>
          <w:lang w:val="af-ZA"/>
        </w:rPr>
        <w:t xml:space="preserve"> -</w:t>
      </w:r>
      <w:r w:rsidRPr="00E06D61">
        <w:rPr>
          <w:rFonts w:ascii="GHEA Grapalat" w:hAnsi="GHEA Grapalat" w:cs="Sylfaen"/>
          <w:b/>
          <w:i w:val="0"/>
        </w:rPr>
        <w:t>Ի</w:t>
      </w:r>
      <w:r w:rsidRPr="00E06D61">
        <w:rPr>
          <w:rFonts w:ascii="GHEA Grapalat" w:hAnsi="GHEA Grapalat"/>
          <w:b/>
          <w:i w:val="0"/>
          <w:lang w:val="af-ZA"/>
        </w:rPr>
        <w:t xml:space="preserve"> </w:t>
      </w:r>
      <w:r w:rsidRPr="00E06D61">
        <w:rPr>
          <w:rFonts w:ascii="GHEA Grapalat" w:hAnsi="GHEA Grapalat" w:cs="Sylfaen"/>
          <w:b/>
          <w:i w:val="0"/>
        </w:rPr>
        <w:t>ԿԱՐԻՔՆԵՐԻ</w:t>
      </w:r>
      <w:r w:rsidRPr="00E06D61">
        <w:rPr>
          <w:rFonts w:ascii="GHEA Grapalat" w:hAnsi="GHEA Grapalat"/>
          <w:b/>
          <w:i w:val="0"/>
          <w:lang w:val="af-ZA"/>
        </w:rPr>
        <w:t xml:space="preserve"> </w:t>
      </w:r>
      <w:r w:rsidRPr="00E06D61">
        <w:rPr>
          <w:rFonts w:ascii="GHEA Grapalat" w:hAnsi="GHEA Grapalat" w:cs="Sylfaen"/>
          <w:b/>
          <w:i w:val="0"/>
        </w:rPr>
        <w:t>ՀԱՄԱՐ</w:t>
      </w:r>
      <w:r w:rsidRPr="00E06D61">
        <w:rPr>
          <w:rFonts w:ascii="GHEA Grapalat" w:hAnsi="GHEA Grapalat" w:cs="Sylfaen"/>
          <w:b/>
          <w:i w:val="0"/>
          <w:lang w:val="hy-AM"/>
        </w:rPr>
        <w:t xml:space="preserve"> </w:t>
      </w:r>
      <w:r w:rsidR="004025C2" w:rsidRPr="00E06D61">
        <w:rPr>
          <w:rFonts w:ascii="GHEA Grapalat" w:hAnsi="GHEA Grapalat" w:cs="Sylfaen"/>
          <w:b/>
          <w:i w:val="0"/>
          <w:lang w:val="af-ZA"/>
        </w:rPr>
        <w:t xml:space="preserve">  </w:t>
      </w:r>
    </w:p>
    <w:p w:rsidR="00C203FD" w:rsidRPr="00E06D61" w:rsidRDefault="004025C2" w:rsidP="004025C2">
      <w:pPr>
        <w:pStyle w:val="a3"/>
        <w:spacing w:line="240" w:lineRule="auto"/>
        <w:jc w:val="center"/>
        <w:rPr>
          <w:rFonts w:ascii="GHEA Grapalat" w:hAnsi="GHEA Grapalat"/>
          <w:i w:val="0"/>
          <w:lang w:val="af-ZA"/>
        </w:rPr>
      </w:pPr>
      <w:r w:rsidRPr="00E06D61">
        <w:rPr>
          <w:rFonts w:ascii="GHEA Grapalat" w:hAnsi="GHEA Grapalat" w:cs="Sylfaen"/>
          <w:b/>
          <w:i w:val="0"/>
          <w:lang w:val="af-ZA"/>
        </w:rPr>
        <w:t xml:space="preserve"> </w:t>
      </w:r>
      <w:r w:rsidR="008B1C8D" w:rsidRPr="00E06D61">
        <w:rPr>
          <w:rFonts w:ascii="GHEA Grapalat" w:hAnsi="GHEA Grapalat"/>
          <w:b/>
          <w:i w:val="0"/>
          <w:lang w:val="ru-RU"/>
        </w:rPr>
        <w:t>ՀԵՂՈՒԿ</w:t>
      </w:r>
      <w:r w:rsidR="008B1C8D" w:rsidRPr="00E06D61">
        <w:rPr>
          <w:rFonts w:ascii="GHEA Grapalat" w:hAnsi="GHEA Grapalat"/>
          <w:b/>
          <w:i w:val="0"/>
          <w:lang w:val="af-ZA"/>
        </w:rPr>
        <w:t xml:space="preserve"> </w:t>
      </w:r>
      <w:r w:rsidR="00E614F4" w:rsidRPr="00E06D61">
        <w:rPr>
          <w:rFonts w:ascii="GHEA Grapalat" w:hAnsi="GHEA Grapalat"/>
          <w:b/>
          <w:i w:val="0"/>
          <w:lang w:val="hy-AM"/>
        </w:rPr>
        <w:t>ԳԱԶ</w:t>
      </w:r>
      <w:r w:rsidR="00E614F4" w:rsidRPr="00E06D61">
        <w:rPr>
          <w:rFonts w:ascii="GHEA Grapalat" w:hAnsi="GHEA Grapalat"/>
          <w:b/>
          <w:i w:val="0"/>
          <w:lang w:val="ru-RU"/>
        </w:rPr>
        <w:t>Ի</w:t>
      </w:r>
      <w:r w:rsidR="00E614F4" w:rsidRPr="00E06D61">
        <w:rPr>
          <w:rFonts w:ascii="GHEA Grapalat" w:hAnsi="GHEA Grapalat" w:cs="Sylfaen"/>
          <w:b/>
          <w:i w:val="0"/>
          <w:lang w:val="af-ZA"/>
        </w:rPr>
        <w:t xml:space="preserve"> </w:t>
      </w:r>
      <w:r w:rsidR="00E614F4" w:rsidRPr="00E06D61">
        <w:rPr>
          <w:rFonts w:ascii="GHEA Grapalat" w:hAnsi="GHEA Grapalat" w:cs="Sylfaen"/>
          <w:b/>
          <w:i w:val="0"/>
        </w:rPr>
        <w:t>ՁԵՌՔԲԵՐՄԱՆ</w:t>
      </w:r>
      <w:r w:rsidR="00E614F4" w:rsidRPr="00E06D61">
        <w:rPr>
          <w:rFonts w:ascii="GHEA Grapalat" w:hAnsi="GHEA Grapalat" w:cs="Sylfaen"/>
          <w:b/>
          <w:i w:val="0"/>
          <w:lang w:val="af-ZA"/>
        </w:rPr>
        <w:t xml:space="preserve"> </w:t>
      </w:r>
      <w:r w:rsidR="00E614F4" w:rsidRPr="00E06D61">
        <w:rPr>
          <w:rFonts w:ascii="GHEA Grapalat" w:hAnsi="GHEA Grapalat" w:cs="Sylfaen"/>
          <w:b/>
          <w:i w:val="0"/>
        </w:rPr>
        <w:t>ՆՊԱՏԱԿՈՎ</w:t>
      </w:r>
      <w:r w:rsidR="00E614F4" w:rsidRPr="00E06D61">
        <w:rPr>
          <w:rFonts w:ascii="GHEA Grapalat" w:hAnsi="GHEA Grapalat"/>
          <w:b/>
          <w:i w:val="0"/>
          <w:lang w:val="af-ZA"/>
        </w:rPr>
        <w:t xml:space="preserve">  </w:t>
      </w:r>
      <w:r w:rsidR="00E614F4" w:rsidRPr="00E06D61">
        <w:rPr>
          <w:rFonts w:ascii="GHEA Grapalat" w:hAnsi="GHEA Grapalat" w:cs="Sylfaen"/>
          <w:b/>
          <w:i w:val="0"/>
        </w:rPr>
        <w:t>ՀԱՅՏԱՐԱՐՎԱԾ</w:t>
      </w:r>
      <w:r w:rsidR="00E614F4" w:rsidRPr="00E06D61">
        <w:rPr>
          <w:rFonts w:ascii="GHEA Grapalat" w:hAnsi="GHEA Grapalat"/>
          <w:b/>
          <w:i w:val="0"/>
          <w:lang w:val="af-ZA"/>
        </w:rPr>
        <w:t xml:space="preserve"> </w:t>
      </w:r>
      <w:r w:rsidR="00C203FD" w:rsidRPr="00E06D61">
        <w:rPr>
          <w:rFonts w:ascii="GHEA Grapalat" w:hAnsi="GHEA Grapalat"/>
          <w:i w:val="0"/>
          <w:lang w:val="af-ZA"/>
        </w:rPr>
        <w:t xml:space="preserve"> </w:t>
      </w:r>
      <w:r w:rsidR="00C203FD" w:rsidRPr="00E06D61">
        <w:rPr>
          <w:rFonts w:ascii="GHEA Grapalat" w:hAnsi="GHEA Grapalat"/>
          <w:b/>
          <w:i w:val="0"/>
          <w:lang w:val="hy-AM"/>
        </w:rPr>
        <w:t>ԳՆԱՆՇՄԱՆ ՀԱՐՑՄԱՆ</w:t>
      </w:r>
    </w:p>
    <w:p w:rsidR="00E614F4" w:rsidRPr="00A71D81" w:rsidRDefault="00E614F4" w:rsidP="004025C2">
      <w:pPr>
        <w:jc w:val="center"/>
        <w:rPr>
          <w:rFonts w:ascii="GHEA Grapalat" w:hAnsi="GHEA Grapalat" w:cs="Sylfaen"/>
          <w:b/>
          <w:sz w:val="20"/>
          <w:szCs w:val="22"/>
          <w:lang w:val="af-ZA"/>
        </w:rPr>
      </w:pPr>
      <w:r w:rsidRPr="00E06D61">
        <w:rPr>
          <w:rFonts w:ascii="GHEA Grapalat" w:hAnsi="GHEA Grapalat"/>
          <w:b/>
          <w:sz w:val="20"/>
          <w:lang w:val="af-ZA"/>
        </w:rPr>
        <w:t>ՀՐԱՎԵՐ</w:t>
      </w:r>
      <w:r w:rsidRPr="00A71D81">
        <w:rPr>
          <w:rFonts w:ascii="GHEA Grapalat" w:hAnsi="GHEA Grapalat"/>
          <w:b/>
          <w:sz w:val="20"/>
          <w:lang w:val="af-ZA"/>
        </w:rPr>
        <w:t>Ի</w:t>
      </w:r>
    </w:p>
    <w:p w:rsidR="00C67E80" w:rsidRPr="00A71D81" w:rsidRDefault="00160AE4" w:rsidP="00E614F4">
      <w:pPr>
        <w:ind w:firstLine="567"/>
        <w:rPr>
          <w:rFonts w:ascii="GHEA Grapalat" w:hAnsi="GHEA Grapalat" w:cs="Sylfaen"/>
          <w:b/>
          <w:sz w:val="20"/>
          <w:szCs w:val="22"/>
          <w:lang w:val="af-ZA"/>
        </w:rPr>
      </w:pPr>
      <w:r w:rsidRPr="00A71D81">
        <w:rPr>
          <w:rFonts w:ascii="GHEA Grapalat" w:hAnsi="GHEA Grapalat"/>
          <w:sz w:val="20"/>
          <w:lang w:val="af-ZA"/>
        </w:rPr>
        <w:t xml:space="preserve">   </w:t>
      </w: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00E614F4" w:rsidRPr="00E614F4">
        <w:rPr>
          <w:rFonts w:ascii="GHEA Grapalat" w:hAnsi="GHEA Grapalat" w:cs="Sylfaen"/>
          <w:sz w:val="20"/>
          <w:lang w:val="af-ZA"/>
        </w:rPr>
        <w:t xml:space="preserve"> </w:t>
      </w:r>
      <w:r w:rsidRPr="00A71D81">
        <w:rPr>
          <w:rFonts w:ascii="GHEA Grapalat" w:hAnsi="GHEA Grapalat" w:cs="Sylfaen"/>
          <w:sz w:val="20"/>
        </w:rPr>
        <w:t>առարկայի</w:t>
      </w:r>
      <w:r w:rsidR="00E614F4" w:rsidRPr="00E614F4">
        <w:rPr>
          <w:rFonts w:ascii="GHEA Grapalat" w:hAnsi="GHEA Grapalat" w:cs="Sylfaen"/>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r>
    </w:p>
    <w:p w:rsidR="00096865" w:rsidRPr="00A71D81" w:rsidRDefault="00E614F4" w:rsidP="00EF3662">
      <w:pPr>
        <w:ind w:firstLine="1134"/>
        <w:jc w:val="both"/>
        <w:rPr>
          <w:rFonts w:ascii="GHEA Grapalat" w:hAnsi="GHEA Grapalat"/>
          <w:sz w:val="20"/>
          <w:lang w:val="af-ZA"/>
        </w:rPr>
      </w:pPr>
      <w:r>
        <w:rPr>
          <w:rFonts w:ascii="GHEA Grapalat" w:hAnsi="GHEA Grapalat"/>
          <w:sz w:val="20"/>
          <w:lang w:val="af-ZA"/>
        </w:rPr>
        <w:t>2.</w:t>
      </w:r>
      <w:r w:rsidR="008B1C8D" w:rsidRPr="008B1C8D">
        <w:rPr>
          <w:rFonts w:ascii="GHEA Grapalat" w:hAnsi="GHEA Grapalat"/>
          <w:sz w:val="20"/>
          <w:lang w:val="af-ZA"/>
        </w:rPr>
        <w:t xml:space="preserve"> </w:t>
      </w:r>
      <w:r w:rsidR="00096865" w:rsidRPr="00A71D81">
        <w:rPr>
          <w:rFonts w:ascii="GHEA Grapalat" w:hAnsi="GHEA Grapalat" w:cs="Sylfaen"/>
          <w:sz w:val="20"/>
        </w:rPr>
        <w:t>Մասնակցի</w:t>
      </w:r>
      <w:r w:rsidRPr="00E614F4">
        <w:rPr>
          <w:rFonts w:ascii="GHEA Grapalat" w:hAnsi="GHEA Grapalat" w:cs="Sylfaen"/>
          <w:sz w:val="20"/>
          <w:lang w:val="af-ZA"/>
        </w:rPr>
        <w:t xml:space="preserve"> </w:t>
      </w:r>
      <w:r w:rsidR="00096865" w:rsidRPr="00A71D81">
        <w:rPr>
          <w:rFonts w:ascii="GHEA Grapalat" w:hAnsi="GHEA Grapalat" w:cs="Sylfaen"/>
          <w:sz w:val="20"/>
        </w:rPr>
        <w:t>մասնակցության</w:t>
      </w:r>
      <w:r w:rsidRPr="00E614F4">
        <w:rPr>
          <w:rFonts w:ascii="GHEA Grapalat" w:hAnsi="GHEA Grapalat" w:cs="Sylfaen"/>
          <w:sz w:val="20"/>
          <w:lang w:val="af-ZA"/>
        </w:rPr>
        <w:t xml:space="preserve"> </w:t>
      </w:r>
      <w:r w:rsidR="00096865" w:rsidRPr="00A71D81">
        <w:rPr>
          <w:rFonts w:ascii="GHEA Grapalat" w:hAnsi="GHEA Grapalat" w:cs="Sylfaen"/>
          <w:sz w:val="20"/>
        </w:rPr>
        <w:t>իրավունքի</w:t>
      </w:r>
      <w:r w:rsidRPr="00E614F4">
        <w:rPr>
          <w:rFonts w:ascii="GHEA Grapalat" w:hAnsi="GHEA Grapalat" w:cs="Sylfaen"/>
          <w:sz w:val="20"/>
          <w:lang w:val="af-ZA"/>
        </w:rPr>
        <w:t xml:space="preserve"> </w:t>
      </w:r>
      <w:r w:rsidR="00096865" w:rsidRPr="00A71D81">
        <w:rPr>
          <w:rFonts w:ascii="GHEA Grapalat" w:hAnsi="GHEA Grapalat" w:cs="Sylfaen"/>
          <w:sz w:val="20"/>
        </w:rPr>
        <w:t>պահանջները</w:t>
      </w:r>
      <w:r w:rsidRPr="00E614F4">
        <w:rPr>
          <w:rFonts w:ascii="GHEA Grapalat" w:hAnsi="GHEA Grapalat" w:cs="Sylfaen"/>
          <w:sz w:val="20"/>
          <w:lang w:val="af-ZA"/>
        </w:rPr>
        <w:t xml:space="preserve"> </w:t>
      </w:r>
      <w:r w:rsidR="000206DA" w:rsidRPr="00A71D81">
        <w:rPr>
          <w:rFonts w:ascii="GHEA Grapalat" w:hAnsi="GHEA Grapalat" w:cs="Sylfaen"/>
          <w:sz w:val="20"/>
        </w:rPr>
        <w:t>և</w:t>
      </w:r>
      <w:r w:rsidRPr="00E614F4">
        <w:rPr>
          <w:rFonts w:ascii="GHEA Grapalat" w:hAnsi="GHEA Grapalat" w:cs="Sylfaen"/>
          <w:sz w:val="20"/>
          <w:lang w:val="af-ZA"/>
        </w:rPr>
        <w:t xml:space="preserve"> </w:t>
      </w:r>
      <w:r w:rsidR="000206DA" w:rsidRPr="00A71D81">
        <w:rPr>
          <w:rFonts w:ascii="GHEA Grapalat" w:hAnsi="GHEA Grapalat" w:cs="Sylfaen"/>
          <w:sz w:val="20"/>
        </w:rPr>
        <w:t>դրանց</w:t>
      </w:r>
      <w:r w:rsidRPr="00E614F4">
        <w:rPr>
          <w:rFonts w:ascii="GHEA Grapalat" w:hAnsi="GHEA Grapalat" w:cs="Sylfaen"/>
          <w:sz w:val="20"/>
          <w:lang w:val="af-ZA"/>
        </w:rPr>
        <w:t xml:space="preserve"> </w:t>
      </w:r>
      <w:r w:rsidR="000206DA" w:rsidRPr="00A71D81">
        <w:rPr>
          <w:rFonts w:ascii="GHEA Grapalat" w:hAnsi="GHEA Grapalat" w:cs="Sylfaen"/>
          <w:sz w:val="20"/>
        </w:rPr>
        <w:t>գնահատման</w:t>
      </w:r>
      <w:r w:rsidRPr="00E614F4">
        <w:rPr>
          <w:rFonts w:ascii="GHEA Grapalat" w:hAnsi="GHEA Grapalat" w:cs="Sylfaen"/>
          <w:sz w:val="20"/>
          <w:lang w:val="af-ZA"/>
        </w:rPr>
        <w:t xml:space="preserve"> </w:t>
      </w:r>
      <w:r w:rsidR="000206DA" w:rsidRPr="00A71D81">
        <w:rPr>
          <w:rFonts w:ascii="GHEA Grapalat" w:hAnsi="GHEA Grapalat" w:cs="Sylfaen"/>
          <w:sz w:val="20"/>
        </w:rPr>
        <w:t>կարգը</w:t>
      </w:r>
      <w:r w:rsidR="00096865"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00096865" w:rsidRPr="00A71D81">
        <w:rPr>
          <w:rFonts w:ascii="GHEA Grapalat" w:hAnsi="GHEA Grapalat" w:cs="Sylfaen"/>
          <w:sz w:val="20"/>
        </w:rPr>
        <w:t>որակավորման</w:t>
      </w:r>
      <w:r w:rsidRPr="00E614F4">
        <w:rPr>
          <w:rFonts w:ascii="GHEA Grapalat" w:hAnsi="GHEA Grapalat" w:cs="Sylfaen"/>
          <w:sz w:val="20"/>
          <w:lang w:val="af-ZA"/>
        </w:rPr>
        <w:t xml:space="preserve"> </w:t>
      </w:r>
      <w:r w:rsidR="000206DA" w:rsidRPr="00A71D81">
        <w:rPr>
          <w:rFonts w:ascii="GHEA Grapalat" w:hAnsi="GHEA Grapalat" w:cs="Times Armenian"/>
          <w:sz w:val="20"/>
          <w:lang w:val="af-ZA"/>
        </w:rPr>
        <w:t>ապահովում ներկայացնելու պայմանները</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00E614F4" w:rsidRPr="00E614F4">
        <w:rPr>
          <w:rFonts w:ascii="GHEA Grapalat" w:hAnsi="GHEA Grapalat" w:cs="Sylfaen"/>
          <w:sz w:val="20"/>
          <w:lang w:val="af-ZA"/>
        </w:rPr>
        <w:t xml:space="preserve"> </w:t>
      </w:r>
      <w:r w:rsidRPr="00A71D81">
        <w:rPr>
          <w:rFonts w:ascii="GHEA Grapalat" w:hAnsi="GHEA Grapalat" w:cs="Sylfaen"/>
          <w:sz w:val="20"/>
        </w:rPr>
        <w:t>պարզաբանումը</w:t>
      </w:r>
      <w:r w:rsidR="00E614F4" w:rsidRPr="00E614F4">
        <w:rPr>
          <w:rFonts w:ascii="GHEA Grapalat" w:hAnsi="GHEA Grapalat" w:cs="Sylfaen"/>
          <w:sz w:val="20"/>
          <w:lang w:val="af-ZA"/>
        </w:rPr>
        <w:t xml:space="preserve"> </w:t>
      </w:r>
      <w:r w:rsidRPr="00A71D81">
        <w:rPr>
          <w:rFonts w:ascii="GHEA Grapalat" w:hAnsi="GHEA Grapalat" w:cs="Sylfaen"/>
          <w:sz w:val="20"/>
        </w:rPr>
        <w:t>և</w:t>
      </w:r>
      <w:r w:rsidR="00E614F4" w:rsidRPr="00E614F4">
        <w:rPr>
          <w:rFonts w:ascii="GHEA Grapalat" w:hAnsi="GHEA Grapalat" w:cs="Sylfaen"/>
          <w:sz w:val="20"/>
          <w:lang w:val="af-ZA"/>
        </w:rPr>
        <w:t xml:space="preserve"> </w:t>
      </w:r>
      <w:r w:rsidRPr="00A71D81">
        <w:rPr>
          <w:rFonts w:ascii="GHEA Grapalat" w:hAnsi="GHEA Grapalat" w:cs="Sylfaen"/>
          <w:sz w:val="20"/>
        </w:rPr>
        <w:t>հրավերում</w:t>
      </w:r>
      <w:r w:rsidR="00E614F4" w:rsidRPr="00E614F4">
        <w:rPr>
          <w:rFonts w:ascii="GHEA Grapalat" w:hAnsi="GHEA Grapalat" w:cs="Sylfaen"/>
          <w:sz w:val="20"/>
          <w:lang w:val="af-ZA"/>
        </w:rPr>
        <w:t xml:space="preserve"> </w:t>
      </w:r>
      <w:r w:rsidRPr="00A71D81">
        <w:rPr>
          <w:rFonts w:ascii="GHEA Grapalat" w:hAnsi="GHEA Grapalat" w:cs="Sylfaen"/>
          <w:sz w:val="20"/>
        </w:rPr>
        <w:t>փոփոխություն</w:t>
      </w:r>
      <w:r w:rsidR="00E614F4" w:rsidRPr="00E614F4">
        <w:rPr>
          <w:rFonts w:ascii="GHEA Grapalat" w:hAnsi="GHEA Grapalat" w:cs="Sylfaen"/>
          <w:sz w:val="20"/>
          <w:lang w:val="af-ZA"/>
        </w:rPr>
        <w:t xml:space="preserve"> </w:t>
      </w:r>
      <w:r w:rsidRPr="00A71D81">
        <w:rPr>
          <w:rFonts w:ascii="GHEA Grapalat" w:hAnsi="GHEA Grapalat" w:cs="Sylfaen"/>
          <w:sz w:val="20"/>
        </w:rPr>
        <w:t>կատարելո</w:t>
      </w:r>
      <w:r w:rsidR="00E614F4" w:rsidRPr="00E614F4">
        <w:rPr>
          <w:rFonts w:ascii="GHEA Grapalat" w:hAnsi="GHEA Grapalat" w:cs="Sylfaen"/>
          <w:sz w:val="20"/>
          <w:lang w:val="af-ZA"/>
        </w:rPr>
        <w:t xml:space="preserve"> </w:t>
      </w:r>
      <w:r w:rsidRPr="00A71D81">
        <w:rPr>
          <w:rFonts w:ascii="GHEA Grapalat" w:hAnsi="GHEA Grapalat" w:cs="Sylfaen"/>
          <w:sz w:val="20"/>
        </w:rPr>
        <w:t>ւկար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00E614F4" w:rsidRPr="00E614F4">
        <w:rPr>
          <w:rFonts w:ascii="GHEA Grapalat" w:hAnsi="GHEA Grapalat" w:cs="Sylfaen"/>
          <w:sz w:val="20"/>
          <w:lang w:val="af-ZA"/>
        </w:rPr>
        <w:t xml:space="preserve"> </w:t>
      </w:r>
      <w:r w:rsidRPr="00A71D81">
        <w:rPr>
          <w:rFonts w:ascii="GHEA Grapalat" w:hAnsi="GHEA Grapalat" w:cs="Sylfaen"/>
          <w:sz w:val="20"/>
        </w:rPr>
        <w:t>ներկայացնելո</w:t>
      </w:r>
      <w:r w:rsidR="00E614F4" w:rsidRPr="00E614F4">
        <w:rPr>
          <w:rFonts w:ascii="GHEA Grapalat" w:hAnsi="GHEA Grapalat" w:cs="Sylfaen"/>
          <w:sz w:val="20"/>
          <w:lang w:val="af-ZA"/>
        </w:rPr>
        <w:t xml:space="preserve"> </w:t>
      </w:r>
      <w:r w:rsidRPr="00A71D81">
        <w:rPr>
          <w:rFonts w:ascii="GHEA Grapalat" w:hAnsi="GHEA Grapalat" w:cs="Sylfaen"/>
          <w:sz w:val="20"/>
        </w:rPr>
        <w:t>ւկար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00E614F4" w:rsidRPr="00E614F4">
        <w:rPr>
          <w:rFonts w:ascii="GHEA Grapalat" w:hAnsi="GHEA Grapalat" w:cs="Sylfae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00E614F4" w:rsidRPr="00E614F4">
        <w:rPr>
          <w:rFonts w:ascii="GHEA Grapalat" w:hAnsi="GHEA Grapalat" w:cs="Sylfae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E614F4" w:rsidRPr="00E614F4">
        <w:rPr>
          <w:rFonts w:ascii="GHEA Grapalat" w:hAnsi="GHEA Grapalat" w:cs="Sylfae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E614F4" w:rsidRPr="00E614F4">
        <w:rPr>
          <w:rFonts w:ascii="GHEA Grapalat" w:hAnsi="GHEA Grapalat" w:cs="Sylfae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E614F4" w:rsidRPr="00E614F4">
        <w:rPr>
          <w:rFonts w:ascii="GHEA Grapalat" w:hAnsi="GHEA Grapalat" w:cs="Sylfaen"/>
          <w:sz w:val="20"/>
          <w:lang w:val="af-ZA"/>
        </w:rPr>
        <w:t xml:space="preserve"> </w:t>
      </w:r>
      <w:r w:rsidR="00096865" w:rsidRPr="00A71D81">
        <w:rPr>
          <w:rFonts w:ascii="GHEA Grapalat" w:hAnsi="GHEA Grapalat" w:cs="Sylfaen"/>
          <w:sz w:val="20"/>
        </w:rPr>
        <w:t>փոփոխություն</w:t>
      </w:r>
      <w:r w:rsidR="00E614F4" w:rsidRPr="00E614F4">
        <w:rPr>
          <w:rFonts w:ascii="GHEA Grapalat" w:hAnsi="GHEA Grapalat" w:cs="Sylfaen"/>
          <w:sz w:val="20"/>
          <w:lang w:val="af-ZA"/>
        </w:rPr>
        <w:t xml:space="preserve"> </w:t>
      </w:r>
      <w:r w:rsidR="00096865" w:rsidRPr="00A71D81">
        <w:rPr>
          <w:rFonts w:ascii="GHEA Grapalat" w:hAnsi="GHEA Grapalat" w:cs="Sylfaen"/>
          <w:sz w:val="20"/>
        </w:rPr>
        <w:t>կատարելու</w:t>
      </w:r>
      <w:r w:rsidR="00E614F4" w:rsidRPr="00E614F4">
        <w:rPr>
          <w:rFonts w:ascii="GHEA Grapalat" w:hAnsi="GHEA Grapalat" w:cs="Sylfaen"/>
          <w:sz w:val="20"/>
          <w:lang w:val="af-ZA"/>
        </w:rPr>
        <w:t xml:space="preserve"> </w:t>
      </w:r>
      <w:r w:rsidR="00096865" w:rsidRPr="00A71D81">
        <w:rPr>
          <w:rFonts w:ascii="GHEA Grapalat" w:hAnsi="GHEA Grapalat" w:cs="Sylfaen"/>
          <w:sz w:val="20"/>
        </w:rPr>
        <w:t>և</w:t>
      </w:r>
      <w:r w:rsidR="00E614F4" w:rsidRPr="00E614F4">
        <w:rPr>
          <w:rFonts w:ascii="GHEA Grapalat" w:hAnsi="GHEA Grapalat" w:cs="Sylfaen"/>
          <w:sz w:val="20"/>
          <w:lang w:val="af-ZA"/>
        </w:rPr>
        <w:t xml:space="preserve"> </w:t>
      </w:r>
      <w:r w:rsidR="00096865" w:rsidRPr="00A71D81">
        <w:rPr>
          <w:rFonts w:ascii="GHEA Grapalat" w:hAnsi="GHEA Grapalat" w:cs="Sylfaen"/>
          <w:sz w:val="20"/>
        </w:rPr>
        <w:t>դրանք</w:t>
      </w:r>
      <w:r w:rsidR="00E614F4" w:rsidRPr="00E614F4">
        <w:rPr>
          <w:rFonts w:ascii="GHEA Grapalat" w:hAnsi="GHEA Grapalat" w:cs="Sylfaen"/>
          <w:sz w:val="20"/>
          <w:lang w:val="af-ZA"/>
        </w:rPr>
        <w:t xml:space="preserve"> </w:t>
      </w:r>
      <w:r w:rsidR="00096865" w:rsidRPr="00A71D81">
        <w:rPr>
          <w:rFonts w:ascii="GHEA Grapalat" w:hAnsi="GHEA Grapalat" w:cs="Sylfaen"/>
          <w:sz w:val="20"/>
        </w:rPr>
        <w:t>հետ</w:t>
      </w:r>
      <w:r w:rsidR="00E614F4" w:rsidRPr="00E614F4">
        <w:rPr>
          <w:rFonts w:ascii="GHEA Grapalat" w:hAnsi="GHEA Grapalat" w:cs="Sylfaen"/>
          <w:sz w:val="20"/>
          <w:lang w:val="af-ZA"/>
        </w:rPr>
        <w:t xml:space="preserve"> </w:t>
      </w:r>
      <w:r w:rsidR="00096865" w:rsidRPr="00A71D81">
        <w:rPr>
          <w:rFonts w:ascii="GHEA Grapalat" w:hAnsi="GHEA Grapalat" w:cs="Sylfaen"/>
          <w:sz w:val="20"/>
        </w:rPr>
        <w:t>վերցնելու</w:t>
      </w:r>
      <w:r w:rsidR="0092264D" w:rsidRPr="0092264D">
        <w:rPr>
          <w:rFonts w:ascii="GHEA Grapalat" w:hAnsi="GHEA Grapalat" w:cs="Sylfae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92264D" w:rsidRPr="0092264D">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92264D" w:rsidRPr="0092264D">
        <w:rPr>
          <w:rFonts w:ascii="GHEA Grapalat" w:hAnsi="GHEA Grapalat" w:cs="Sylfaen"/>
          <w:sz w:val="20"/>
          <w:lang w:val="af-ZA"/>
        </w:rPr>
        <w:t xml:space="preserve"> </w:t>
      </w:r>
      <w:r w:rsidR="00AF7BE8" w:rsidRPr="00A71D81">
        <w:rPr>
          <w:rFonts w:ascii="GHEA Grapalat" w:hAnsi="GHEA Grapalat" w:cs="Sylfaen"/>
          <w:sz w:val="20"/>
        </w:rPr>
        <w:t>և</w:t>
      </w:r>
      <w:r w:rsidR="0092264D" w:rsidRPr="0092264D">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92264D" w:rsidRPr="0092264D">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92264D" w:rsidRPr="0092264D">
        <w:rPr>
          <w:rFonts w:ascii="GHEA Grapalat" w:hAnsi="GHEA Grapalat" w:cs="Sylfae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92264D" w:rsidRPr="0092264D">
        <w:rPr>
          <w:rFonts w:ascii="GHEA Grapalat" w:hAnsi="GHEA Grapalat" w:cs="Sylfae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0092264D" w:rsidRPr="0092264D">
        <w:rPr>
          <w:rFonts w:ascii="GHEA Grapalat" w:hAnsi="GHEA Grapalat" w:cs="Sylfaen"/>
          <w:sz w:val="20"/>
          <w:lang w:val="af-ZA"/>
        </w:rPr>
        <w:t xml:space="preserve"> </w:t>
      </w:r>
      <w:r w:rsidRPr="00A71D81">
        <w:rPr>
          <w:rFonts w:ascii="GHEA Grapalat" w:hAnsi="GHEA Grapalat" w:cs="Sylfaen"/>
          <w:sz w:val="20"/>
        </w:rPr>
        <w:t>չկայացած</w:t>
      </w:r>
      <w:r w:rsidR="0092264D" w:rsidRPr="0092264D">
        <w:rPr>
          <w:rFonts w:ascii="GHEA Grapalat" w:hAnsi="GHEA Grapalat" w:cs="Sylfae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0092264D" w:rsidRPr="0092264D">
        <w:rPr>
          <w:rFonts w:ascii="GHEA Grapalat" w:hAnsi="GHEA Grapalat" w:cs="Sylfae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0092264D" w:rsidRPr="0092264D">
        <w:rPr>
          <w:rFonts w:ascii="GHEA Grapalat" w:hAnsi="GHEA Grapalat" w:cs="Sylfaen"/>
          <w:sz w:val="20"/>
          <w:lang w:val="af-ZA"/>
        </w:rPr>
        <w:t xml:space="preserve"> </w:t>
      </w:r>
      <w:r w:rsidRPr="00A71D81">
        <w:rPr>
          <w:rFonts w:ascii="GHEA Grapalat" w:hAnsi="GHEA Grapalat" w:cs="Sylfaen"/>
          <w:sz w:val="20"/>
        </w:rPr>
        <w:t>հետ</w:t>
      </w:r>
      <w:r w:rsidR="0092264D" w:rsidRPr="0092264D">
        <w:rPr>
          <w:rFonts w:ascii="GHEA Grapalat" w:hAnsi="GHEA Grapalat" w:cs="Sylfaen"/>
          <w:sz w:val="20"/>
          <w:lang w:val="af-ZA"/>
        </w:rPr>
        <w:t xml:space="preserve"> </w:t>
      </w:r>
      <w:r w:rsidRPr="00A71D81">
        <w:rPr>
          <w:rFonts w:ascii="GHEA Grapalat" w:hAnsi="GHEA Grapalat" w:cs="Sylfaen"/>
          <w:sz w:val="20"/>
        </w:rPr>
        <w:t>կապված</w:t>
      </w:r>
      <w:r w:rsidR="0092264D" w:rsidRPr="0092264D">
        <w:rPr>
          <w:rFonts w:ascii="GHEA Grapalat" w:hAnsi="GHEA Grapalat" w:cs="Sylfae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0092264D" w:rsidRPr="0092264D">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0092264D" w:rsidRPr="0092264D">
        <w:rPr>
          <w:rFonts w:ascii="GHEA Grapalat" w:hAnsi="GHEA Grapalat" w:cs="Sylfaen"/>
          <w:sz w:val="20"/>
          <w:lang w:val="af-ZA"/>
        </w:rPr>
        <w:t xml:space="preserve"> </w:t>
      </w:r>
      <w:r w:rsidRPr="00A71D81">
        <w:rPr>
          <w:rFonts w:ascii="GHEA Grapalat" w:hAnsi="GHEA Grapalat" w:cs="Sylfaen"/>
          <w:sz w:val="20"/>
        </w:rPr>
        <w:t>որոշումները</w:t>
      </w:r>
      <w:r w:rsidR="0092264D" w:rsidRPr="0092264D">
        <w:rPr>
          <w:rFonts w:ascii="GHEA Grapalat" w:hAnsi="GHEA Grapalat" w:cs="Sylfaen"/>
          <w:sz w:val="20"/>
          <w:lang w:val="af-ZA"/>
        </w:rPr>
        <w:t xml:space="preserve"> </w:t>
      </w:r>
      <w:r w:rsidRPr="00A71D81">
        <w:rPr>
          <w:rFonts w:ascii="GHEA Grapalat" w:hAnsi="GHEA Grapalat" w:cs="Sylfaen"/>
          <w:sz w:val="20"/>
        </w:rPr>
        <w:t>բողոքարկելու</w:t>
      </w:r>
      <w:r w:rsidR="0092264D" w:rsidRPr="0092264D">
        <w:rPr>
          <w:rFonts w:ascii="GHEA Grapalat" w:hAnsi="GHEA Grapalat" w:cs="Sylfaen"/>
          <w:sz w:val="20"/>
          <w:lang w:val="af-ZA"/>
        </w:rPr>
        <w:t xml:space="preserve"> </w:t>
      </w:r>
      <w:r w:rsidRPr="00A71D81">
        <w:rPr>
          <w:rFonts w:ascii="GHEA Grapalat" w:hAnsi="GHEA Grapalat" w:cs="Sylfaen"/>
          <w:sz w:val="20"/>
        </w:rPr>
        <w:t>մասնակցի</w:t>
      </w:r>
      <w:r w:rsidR="0092264D" w:rsidRPr="0092264D">
        <w:rPr>
          <w:rFonts w:ascii="GHEA Grapalat" w:hAnsi="GHEA Grapalat" w:cs="Sylfaen"/>
          <w:sz w:val="20"/>
          <w:lang w:val="af-ZA"/>
        </w:rPr>
        <w:t xml:space="preserve"> </w:t>
      </w:r>
      <w:r w:rsidRPr="00A71D81">
        <w:rPr>
          <w:rFonts w:ascii="GHEA Grapalat" w:hAnsi="GHEA Grapalat" w:cs="Sylfaen"/>
          <w:sz w:val="20"/>
        </w:rPr>
        <w:t>իրավունքը</w:t>
      </w:r>
      <w:r w:rsidR="0092264D" w:rsidRPr="0092264D">
        <w:rPr>
          <w:rFonts w:ascii="GHEA Grapalat" w:hAnsi="GHEA Grapalat" w:cs="Sylfaen"/>
          <w:sz w:val="20"/>
          <w:lang w:val="af-ZA"/>
        </w:rPr>
        <w:t xml:space="preserve"> </w:t>
      </w:r>
      <w:r w:rsidRPr="00A71D81">
        <w:rPr>
          <w:rFonts w:ascii="GHEA Grapalat" w:hAnsi="GHEA Grapalat" w:cs="Sylfaen"/>
          <w:sz w:val="20"/>
        </w:rPr>
        <w:t>և</w:t>
      </w:r>
      <w:r w:rsidR="0092264D" w:rsidRPr="0092264D">
        <w:rPr>
          <w:rFonts w:ascii="GHEA Grapalat" w:hAnsi="GHEA Grapalat" w:cs="Sylfae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4025C2" w:rsidRPr="004025C2">
        <w:rPr>
          <w:rFonts w:ascii="GHEA Grapalat" w:hAnsi="GHEA Grapalat"/>
          <w:b/>
          <w:sz w:val="20"/>
          <w:szCs w:val="20"/>
          <w:lang w:val="hy-AM"/>
        </w:rPr>
        <w:t>ԳՆԱՆՇՄԱՆ ՀԱՐՑՄԱՆ</w:t>
      </w:r>
      <w:r w:rsidR="004025C2" w:rsidRPr="00F62A56">
        <w:rPr>
          <w:rFonts w:ascii="GHEA Grapalat" w:hAnsi="GHEA Grapalat" w:cs="Sylfaen"/>
          <w:b/>
          <w:sz w:val="20"/>
          <w:lang w:val="af-ZA"/>
        </w:rPr>
        <w:t xml:space="preserve"> </w:t>
      </w:r>
      <w:r w:rsidRPr="00A71D81">
        <w:rPr>
          <w:rFonts w:ascii="GHEA Grapalat" w:hAnsi="GHEA Grapalat" w:cs="Sylfaen"/>
          <w:b/>
          <w:sz w:val="20"/>
        </w:rPr>
        <w:t>ՀԱՅՏԸ</w:t>
      </w:r>
      <w:r w:rsidR="0092264D" w:rsidRPr="0092264D">
        <w:rPr>
          <w:rFonts w:ascii="GHEA Grapalat" w:hAnsi="GHEA Grapalat" w:cs="Sylfaen"/>
          <w:b/>
          <w:sz w:val="20"/>
          <w:lang w:val="af-ZA"/>
        </w:rPr>
        <w:t xml:space="preserve"> </w:t>
      </w:r>
      <w:r w:rsidRPr="00A71D81">
        <w:rPr>
          <w:rFonts w:ascii="GHEA Grapalat" w:hAnsi="GHEA Grapalat" w:cs="Sylfaen"/>
          <w:b/>
          <w:sz w:val="20"/>
        </w:rPr>
        <w:t>ՊԱՏՐԱՍՏԵԼՈՒ</w:t>
      </w:r>
      <w:r w:rsidR="0092264D" w:rsidRPr="0092264D">
        <w:rPr>
          <w:rFonts w:ascii="GHEA Grapalat" w:hAnsi="GHEA Grapalat" w:cs="Sylfae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0092264D" w:rsidRPr="0092264D">
        <w:rPr>
          <w:rFonts w:ascii="GHEA Grapalat" w:hAnsi="GHEA Grapalat" w:cs="Sylfae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0092264D" w:rsidRPr="003762F5">
        <w:rPr>
          <w:rFonts w:ascii="GHEA Grapalat" w:hAnsi="GHEA Grapalat" w:cs="Sylfae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994A77"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br w:type="page"/>
      </w:r>
      <w:r w:rsidR="00096865" w:rsidRPr="00A71D81">
        <w:rPr>
          <w:rFonts w:ascii="GHEA Grapalat" w:hAnsi="GHEA Grapalat" w:cs="Times Armenian"/>
          <w:sz w:val="20"/>
          <w:lang w:val="af-ZA"/>
        </w:rPr>
        <w:tab/>
      </w:r>
    </w:p>
    <w:p w:rsidR="00096865" w:rsidRPr="00A71D81" w:rsidRDefault="00096865" w:rsidP="00EF3662">
      <w:pPr>
        <w:jc w:val="both"/>
        <w:rPr>
          <w:rFonts w:ascii="GHEA Grapalat" w:hAnsi="GHEA Grapalat"/>
          <w:sz w:val="20"/>
          <w:lang w:val="af-ZA"/>
        </w:rPr>
      </w:pPr>
      <w:r w:rsidRPr="00A71D81">
        <w:rPr>
          <w:rFonts w:ascii="GHEA Grapalat" w:hAnsi="GHEA Grapalat" w:cs="Sylfaen"/>
          <w:sz w:val="20"/>
        </w:rPr>
        <w:t>Սույն</w:t>
      </w:r>
      <w:r w:rsidR="00316AEF" w:rsidRPr="00316AEF">
        <w:rPr>
          <w:rFonts w:ascii="GHEA Grapalat" w:hAnsi="GHEA Grapalat" w:cs="Sylfaen"/>
          <w:sz w:val="20"/>
          <w:lang w:val="af-ZA"/>
        </w:rPr>
        <w:t xml:space="preserve"> </w:t>
      </w:r>
      <w:r w:rsidRPr="00A71D81">
        <w:rPr>
          <w:rFonts w:ascii="GHEA Grapalat" w:hAnsi="GHEA Grapalat" w:cs="Sylfaen"/>
          <w:sz w:val="20"/>
        </w:rPr>
        <w:t>հրավերը</w:t>
      </w:r>
      <w:r w:rsidR="00316AEF" w:rsidRPr="00316AEF">
        <w:rPr>
          <w:rFonts w:ascii="GHEA Grapalat" w:hAnsi="GHEA Grapalat" w:cs="Sylfaen"/>
          <w:sz w:val="20"/>
          <w:lang w:val="af-ZA"/>
        </w:rPr>
        <w:t xml:space="preserve"> </w:t>
      </w:r>
      <w:r w:rsidRPr="00A71D81">
        <w:rPr>
          <w:rFonts w:ascii="GHEA Grapalat" w:hAnsi="GHEA Grapalat" w:cs="Sylfaen"/>
          <w:sz w:val="20"/>
        </w:rPr>
        <w:t>տրամադրվում</w:t>
      </w:r>
      <w:r w:rsidR="00316AEF" w:rsidRPr="00316AEF">
        <w:rPr>
          <w:rFonts w:ascii="GHEA Grapalat" w:hAnsi="GHEA Grapalat" w:cs="Sylfaen"/>
          <w:sz w:val="20"/>
          <w:lang w:val="af-ZA"/>
        </w:rPr>
        <w:t xml:space="preserve"> </w:t>
      </w:r>
      <w:r w:rsidRPr="00A71D81">
        <w:rPr>
          <w:rFonts w:ascii="GHEA Grapalat" w:hAnsi="GHEA Grapalat" w:cs="Sylfaen"/>
          <w:sz w:val="20"/>
        </w:rPr>
        <w:t>է</w:t>
      </w:r>
      <w:r w:rsidR="00316AEF" w:rsidRPr="00316AEF">
        <w:rPr>
          <w:rFonts w:ascii="GHEA Grapalat" w:hAnsi="GHEA Grapalat" w:cs="Sylfaen"/>
          <w:sz w:val="20"/>
          <w:lang w:val="af-ZA"/>
        </w:rPr>
        <w:t xml:space="preserve"> </w:t>
      </w:r>
      <w:r w:rsidRPr="00A71D81">
        <w:rPr>
          <w:rFonts w:ascii="GHEA Grapalat" w:hAnsi="GHEA Grapalat" w:cs="Sylfaen"/>
          <w:sz w:val="20"/>
        </w:rPr>
        <w:t>ի</w:t>
      </w:r>
      <w:r w:rsidR="00316AEF" w:rsidRPr="00316AEF">
        <w:rPr>
          <w:rFonts w:ascii="GHEA Grapalat" w:hAnsi="GHEA Grapalat" w:cs="Sylfaen"/>
          <w:sz w:val="20"/>
          <w:lang w:val="af-ZA"/>
        </w:rPr>
        <w:t xml:space="preserve"> </w:t>
      </w:r>
      <w:r w:rsidRPr="00A71D81">
        <w:rPr>
          <w:rFonts w:ascii="GHEA Grapalat" w:hAnsi="GHEA Grapalat" w:cs="Sylfaen"/>
          <w:sz w:val="20"/>
        </w:rPr>
        <w:t>լրումն</w:t>
      </w:r>
      <w:r w:rsidR="00316AEF" w:rsidRPr="00316AEF">
        <w:rPr>
          <w:rFonts w:ascii="GHEA Grapalat" w:hAnsi="GHEA Grapalat"/>
          <w:i/>
          <w:lang w:val="af-ZA"/>
        </w:rPr>
        <w:t xml:space="preserve"> </w:t>
      </w:r>
      <w:r w:rsidR="00316AEF" w:rsidRPr="004025C2">
        <w:rPr>
          <w:rFonts w:ascii="GHEA Grapalat" w:hAnsi="GHEA Grapalat"/>
          <w:i/>
          <w:sz w:val="20"/>
          <w:szCs w:val="20"/>
          <w:lang w:val="af-ZA"/>
        </w:rPr>
        <w:t>ՎՁՄ-ԵՀՏ-ԲՄԱՊՁԲ-22/</w:t>
      </w:r>
      <w:r w:rsidR="00316AEF" w:rsidRPr="004025C2">
        <w:rPr>
          <w:rFonts w:ascii="GHEA Grapalat" w:hAnsi="GHEA Grapalat"/>
          <w:i/>
          <w:sz w:val="20"/>
          <w:szCs w:val="20"/>
          <w:lang w:val="ru-RU"/>
        </w:rPr>
        <w:t>Հ</w:t>
      </w:r>
      <w:r w:rsidR="00316AEF" w:rsidRPr="004025C2">
        <w:rPr>
          <w:rFonts w:ascii="GHEA Grapalat" w:hAnsi="GHEA Grapalat"/>
          <w:i/>
          <w:sz w:val="20"/>
          <w:szCs w:val="20"/>
        </w:rPr>
        <w:t>Գ</w:t>
      </w:r>
      <w:r w:rsidR="007B44DF" w:rsidRPr="007B44DF">
        <w:rPr>
          <w:rFonts w:ascii="GHEA Grapalat" w:hAnsi="GHEA Grapalat"/>
          <w:i/>
          <w:sz w:val="20"/>
          <w:szCs w:val="20"/>
          <w:lang w:val="af-ZA"/>
        </w:rPr>
        <w:t>1</w:t>
      </w:r>
      <w:r w:rsidR="008B1C8D" w:rsidRPr="008B1C8D">
        <w:rPr>
          <w:rFonts w:ascii="GHEA Grapalat" w:hAnsi="GHEA Grapalat"/>
          <w:i/>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00316AEF" w:rsidRPr="00316AEF">
        <w:rPr>
          <w:rFonts w:ascii="GHEA Grapalat" w:hAnsi="GHEA Grapalat" w:cs="Sylfaen"/>
          <w:sz w:val="20"/>
          <w:lang w:val="af-ZA"/>
        </w:rPr>
        <w:t xml:space="preserve"> </w:t>
      </w:r>
      <w:r w:rsidRPr="00A71D81">
        <w:rPr>
          <w:rFonts w:ascii="GHEA Grapalat" w:hAnsi="GHEA Grapalat" w:cs="Sylfaen"/>
          <w:sz w:val="20"/>
        </w:rPr>
        <w:t>անցկացվող</w:t>
      </w:r>
      <w:r w:rsidR="00316AEF" w:rsidRPr="00316AEF">
        <w:rPr>
          <w:rFonts w:ascii="GHEA Grapalat" w:hAnsi="GHEA Grapalat" w:cs="Sylfaen"/>
          <w:sz w:val="20"/>
          <w:lang w:val="af-ZA"/>
        </w:rPr>
        <w:t xml:space="preserve"> </w:t>
      </w:r>
      <w:r w:rsidR="00E36360">
        <w:rPr>
          <w:rFonts w:ascii="GHEA Grapalat" w:hAnsi="GHEA Grapalat" w:cs="Sylfaen"/>
          <w:sz w:val="20"/>
          <w:lang w:val="ru-RU"/>
        </w:rPr>
        <w:t>գնանշման</w:t>
      </w:r>
      <w:r w:rsidR="00E36360" w:rsidRPr="00E36360">
        <w:rPr>
          <w:rFonts w:ascii="GHEA Grapalat" w:hAnsi="GHEA Grapalat" w:cs="Sylfaen"/>
          <w:sz w:val="20"/>
          <w:lang w:val="af-ZA"/>
        </w:rPr>
        <w:t xml:space="preserve"> </w:t>
      </w:r>
      <w:r w:rsidR="00E36360">
        <w:rPr>
          <w:rFonts w:ascii="GHEA Grapalat" w:hAnsi="GHEA Grapalat" w:cs="Sylfaen"/>
          <w:sz w:val="20"/>
          <w:lang w:val="ru-RU"/>
        </w:rPr>
        <w:t>հարցման</w:t>
      </w:r>
      <w:r w:rsidR="00E36360" w:rsidRPr="00E36360">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00316AEF" w:rsidRPr="00316AEF">
        <w:rPr>
          <w:rFonts w:ascii="GHEA Grapalat" w:hAnsi="GHEA Grapalat" w:cs="Sylfaen"/>
          <w:sz w:val="20"/>
          <w:lang w:val="af-ZA"/>
        </w:rPr>
        <w:t xml:space="preserve"> </w:t>
      </w:r>
      <w:r w:rsidRPr="00A71D81">
        <w:rPr>
          <w:rFonts w:ascii="GHEA Grapalat" w:hAnsi="GHEA Grapalat" w:cs="Sylfaen"/>
          <w:sz w:val="20"/>
        </w:rPr>
        <w:t>հրավերը</w:t>
      </w:r>
      <w:r w:rsidR="00316AEF" w:rsidRPr="00316AEF">
        <w:rPr>
          <w:rFonts w:ascii="GHEA Grapalat" w:hAnsi="GHEA Grapalat" w:cs="Sylfaen"/>
          <w:sz w:val="20"/>
          <w:lang w:val="af-ZA"/>
        </w:rPr>
        <w:t xml:space="preserve"> </w:t>
      </w:r>
      <w:r w:rsidRPr="00A71D81">
        <w:rPr>
          <w:rFonts w:ascii="GHEA Grapalat" w:hAnsi="GHEA Grapalat" w:cs="Sylfaen"/>
          <w:sz w:val="20"/>
        </w:rPr>
        <w:t>կազմվել</w:t>
      </w:r>
      <w:r w:rsidR="00316AEF" w:rsidRPr="00316AEF">
        <w:rPr>
          <w:rFonts w:ascii="GHEA Grapalat" w:hAnsi="GHEA Grapalat" w:cs="Sylfaen"/>
          <w:sz w:val="20"/>
          <w:lang w:val="af-ZA"/>
        </w:rPr>
        <w:t xml:space="preserve"> </w:t>
      </w:r>
      <w:r w:rsidRPr="00A71D81">
        <w:rPr>
          <w:rFonts w:ascii="GHEA Grapalat" w:hAnsi="GHEA Grapalat" w:cs="Sylfaen"/>
          <w:sz w:val="20"/>
        </w:rPr>
        <w:t>է</w:t>
      </w:r>
      <w:r w:rsidR="00316AEF" w:rsidRPr="00316AEF">
        <w:rPr>
          <w:rFonts w:ascii="GHEA Grapalat" w:hAnsi="GHEA Grapalat" w:cs="Sylfae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00316AEF" w:rsidRPr="00316AEF">
        <w:rPr>
          <w:rFonts w:ascii="GHEA Grapalat" w:hAnsi="GHEA Grapalat" w:cs="Sylfaen"/>
          <w:sz w:val="20"/>
          <w:lang w:val="af-ZA"/>
        </w:rPr>
        <w:t xml:space="preserve">  </w:t>
      </w:r>
      <w:r w:rsidRPr="00A71D81">
        <w:rPr>
          <w:rFonts w:ascii="GHEA Grapalat" w:hAnsi="GHEA Grapalat" w:cs="Sylfaen"/>
          <w:sz w:val="20"/>
        </w:rPr>
        <w:t>մասին</w:t>
      </w:r>
      <w:r w:rsidR="00316AEF" w:rsidRPr="00316AEF">
        <w:rPr>
          <w:rFonts w:ascii="GHEA Grapalat" w:hAnsi="GHEA Grapalat" w:cs="Sylfaen"/>
          <w:sz w:val="20"/>
          <w:lang w:val="af-ZA"/>
        </w:rPr>
        <w:t xml:space="preserve"> </w:t>
      </w:r>
      <w:r w:rsidRPr="00A71D81">
        <w:rPr>
          <w:rFonts w:ascii="GHEA Grapalat" w:hAnsi="GHEA Grapalat" w:cs="Sylfaen"/>
          <w:sz w:val="20"/>
        </w:rPr>
        <w:t>ՀՀ</w:t>
      </w:r>
      <w:r w:rsidR="00316AEF" w:rsidRPr="00316AEF">
        <w:rPr>
          <w:rFonts w:ascii="GHEA Grapalat" w:hAnsi="GHEA Grapalat" w:cs="Sylfae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00316AEF" w:rsidRPr="00316AEF">
        <w:rPr>
          <w:rFonts w:ascii="GHEA Grapalat" w:hAnsi="GHEA Grapalat" w:cs="Sylfaen"/>
          <w:sz w:val="20"/>
          <w:lang w:val="af-ZA"/>
        </w:rPr>
        <w:t xml:space="preserve"> </w:t>
      </w:r>
      <w:r w:rsidRPr="00A71D81">
        <w:rPr>
          <w:rFonts w:ascii="GHEA Grapalat" w:hAnsi="GHEA Grapalat" w:cs="Sylfaen"/>
          <w:sz w:val="20"/>
        </w:rPr>
        <w:t>թվում</w:t>
      </w:r>
      <w:r w:rsidR="00316AEF" w:rsidRPr="00316AEF">
        <w:rPr>
          <w:rFonts w:ascii="GHEA Grapalat" w:hAnsi="GHEA Grapalat" w:cs="Sylfaen"/>
          <w:sz w:val="20"/>
          <w:lang w:val="af-ZA"/>
        </w:rPr>
        <w:t xml:space="preserve"> </w:t>
      </w:r>
      <w:r w:rsidRPr="00A71D81">
        <w:rPr>
          <w:rFonts w:ascii="GHEA Grapalat" w:hAnsi="GHEA Grapalat" w:cs="Times Armenian"/>
          <w:sz w:val="20"/>
          <w:lang w:val="af-ZA"/>
        </w:rPr>
        <w:t>`</w:t>
      </w:r>
      <w:r w:rsidR="00A76C15" w:rsidRPr="00A71D81">
        <w:rPr>
          <w:rFonts w:ascii="GHEA Grapalat" w:hAnsi="GHEA Grapalat"/>
          <w:sz w:val="20"/>
          <w:lang w:val="af-ZA"/>
        </w:rPr>
        <w:t>«</w:t>
      </w:r>
      <w:r w:rsidRPr="00A71D81">
        <w:rPr>
          <w:rFonts w:ascii="GHEA Grapalat" w:hAnsi="GHEA Grapalat" w:cs="Sylfaen"/>
          <w:sz w:val="20"/>
        </w:rPr>
        <w:t>Գնումներ</w:t>
      </w:r>
      <w:r w:rsidR="00316AEF" w:rsidRPr="00316AEF">
        <w:rPr>
          <w:rFonts w:ascii="GHEA Grapalat" w:hAnsi="GHEA Grapalat" w:cs="Sylfaen"/>
          <w:sz w:val="20"/>
          <w:lang w:val="af-ZA"/>
        </w:rPr>
        <w:t xml:space="preserve"> </w:t>
      </w:r>
      <w:r w:rsidRPr="00A71D81">
        <w:rPr>
          <w:rFonts w:ascii="GHEA Grapalat" w:hAnsi="GHEA Grapalat" w:cs="Sylfaen"/>
          <w:sz w:val="20"/>
        </w:rPr>
        <w:t>իմասին</w:t>
      </w:r>
      <w:r w:rsidR="00A76C15" w:rsidRPr="00A71D81">
        <w:rPr>
          <w:rFonts w:ascii="GHEA Grapalat" w:hAnsi="GHEA Grapalat"/>
          <w:sz w:val="20"/>
          <w:lang w:val="af-ZA"/>
        </w:rPr>
        <w:t>»</w:t>
      </w:r>
      <w:r w:rsidR="00316AEF" w:rsidRPr="00316AEF">
        <w:rPr>
          <w:rFonts w:ascii="GHEA Grapalat" w:hAnsi="GHEA Grapalat"/>
          <w:sz w:val="20"/>
          <w:lang w:val="af-ZA"/>
        </w:rPr>
        <w:t xml:space="preserve"> </w:t>
      </w:r>
      <w:r w:rsidRPr="00A71D81">
        <w:rPr>
          <w:rFonts w:ascii="GHEA Grapalat" w:hAnsi="GHEA Grapalat" w:cs="Sylfaen"/>
          <w:sz w:val="20"/>
        </w:rPr>
        <w:t>ՀՀ</w:t>
      </w:r>
      <w:r w:rsidR="00316AEF" w:rsidRPr="00316AEF">
        <w:rPr>
          <w:rFonts w:ascii="GHEA Grapalat" w:hAnsi="GHEA Grapalat" w:cs="Sylfae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Sylfaen"/>
          <w:sz w:val="20"/>
        </w:rPr>
        <w:t>ՀՀ</w:t>
      </w:r>
      <w:r w:rsidR="00316AEF" w:rsidRPr="00316AEF">
        <w:rPr>
          <w:rFonts w:ascii="GHEA Grapalat" w:hAnsi="GHEA Grapalat" w:cs="Sylfae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00316AEF" w:rsidRPr="00316AEF">
        <w:rPr>
          <w:rFonts w:ascii="GHEA Grapalat" w:hAnsi="GHEA Grapalat" w:cs="Sylfaen"/>
          <w:sz w:val="20"/>
          <w:lang w:val="af-ZA"/>
        </w:rPr>
        <w:t xml:space="preserve"> </w:t>
      </w:r>
      <w:r w:rsidRPr="00A71D81">
        <w:rPr>
          <w:rFonts w:ascii="GHEA Grapalat" w:hAnsi="GHEA Grapalat" w:cs="Sylfaen"/>
          <w:sz w:val="20"/>
        </w:rPr>
        <w:t>որոշմամբ</w:t>
      </w:r>
      <w:r w:rsidR="00316AEF" w:rsidRPr="00316AEF">
        <w:rPr>
          <w:rFonts w:ascii="GHEA Grapalat" w:hAnsi="GHEA Grapalat" w:cs="Sylfaen"/>
          <w:sz w:val="20"/>
          <w:lang w:val="af-ZA"/>
        </w:rPr>
        <w:t xml:space="preserve"> </w:t>
      </w:r>
      <w:r w:rsidRPr="00A71D81">
        <w:rPr>
          <w:rFonts w:ascii="GHEA Grapalat" w:hAnsi="GHEA Grapalat" w:cs="Sylfaen"/>
          <w:sz w:val="20"/>
        </w:rPr>
        <w:t>հաստատված</w:t>
      </w:r>
      <w:r w:rsidR="00316AEF" w:rsidRPr="00316AEF">
        <w:rPr>
          <w:rFonts w:ascii="GHEA Grapalat" w:hAnsi="GHEA Grapalat" w:cs="Sylfaen"/>
          <w:sz w:val="20"/>
          <w:lang w:val="af-ZA"/>
        </w:rPr>
        <w:t xml:space="preserve"> </w:t>
      </w:r>
      <w:r w:rsidR="00A76C15" w:rsidRPr="00A71D81">
        <w:rPr>
          <w:rFonts w:ascii="GHEA Grapalat" w:hAnsi="GHEA Grapalat" w:cs="Times Armenian"/>
          <w:sz w:val="20"/>
          <w:lang w:val="af-ZA"/>
        </w:rPr>
        <w:t>«</w:t>
      </w:r>
      <w:r w:rsidR="00316AEF" w:rsidRPr="00316AEF">
        <w:rPr>
          <w:rFonts w:ascii="GHEA Grapalat" w:hAnsi="GHEA Grapalat" w:cs="Times Armenian"/>
          <w:sz w:val="20"/>
          <w:lang w:val="af-ZA"/>
        </w:rPr>
        <w:t xml:space="preserve"> </w:t>
      </w:r>
      <w:r w:rsidRPr="00A71D81">
        <w:rPr>
          <w:rFonts w:ascii="GHEA Grapalat" w:hAnsi="GHEA Grapalat" w:cs="Sylfaen"/>
          <w:sz w:val="20"/>
        </w:rPr>
        <w:t>Գնումների</w:t>
      </w:r>
      <w:r w:rsidR="00316AEF" w:rsidRPr="00316AEF">
        <w:rPr>
          <w:rFonts w:ascii="GHEA Grapalat" w:hAnsi="GHEA Grapalat" w:cs="Sylfae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00316AEF" w:rsidRPr="00316AEF">
        <w:rPr>
          <w:rFonts w:ascii="GHEA Grapalat" w:hAnsi="GHEA Grapalat" w:cs="Sylfae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00316AEF" w:rsidRPr="00316AEF">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00316AEF" w:rsidRPr="00316AEF">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16AEF" w:rsidRPr="00316AEF">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316AEF" w:rsidRPr="00316AEF">
        <w:rPr>
          <w:rFonts w:ascii="GHEA Grapalat" w:hAnsi="GHEA Grapalat" w:cs="Times Armenian"/>
          <w:sz w:val="20"/>
          <w:lang w:val="af-ZA"/>
        </w:rPr>
        <w:t xml:space="preserve"> </w:t>
      </w:r>
      <w:r w:rsidRPr="00A71D81">
        <w:rPr>
          <w:rFonts w:ascii="GHEA Grapalat" w:hAnsi="GHEA Grapalat" w:cs="Sylfaen"/>
          <w:sz w:val="20"/>
        </w:rPr>
        <w:t>և</w:t>
      </w:r>
      <w:r w:rsidR="00316AEF" w:rsidRPr="00316AEF">
        <w:rPr>
          <w:rFonts w:ascii="GHEA Grapalat" w:hAnsi="GHEA Grapalat" w:cs="Sylfaen"/>
          <w:sz w:val="20"/>
          <w:lang w:val="af-ZA"/>
        </w:rPr>
        <w:t xml:space="preserve"> </w:t>
      </w:r>
      <w:r w:rsidRPr="00A71D81">
        <w:rPr>
          <w:rFonts w:ascii="GHEA Grapalat" w:hAnsi="GHEA Grapalat" w:cs="Sylfaen"/>
          <w:sz w:val="20"/>
        </w:rPr>
        <w:t>այ</w:t>
      </w:r>
      <w:r w:rsidR="00316AEF" w:rsidRPr="00316AEF">
        <w:rPr>
          <w:rFonts w:ascii="GHEA Grapalat" w:hAnsi="GHEA Grapalat" w:cs="Sylfaen"/>
          <w:sz w:val="20"/>
          <w:lang w:val="af-ZA"/>
        </w:rPr>
        <w:t xml:space="preserve"> </w:t>
      </w:r>
      <w:r w:rsidRPr="00A71D81">
        <w:rPr>
          <w:rFonts w:ascii="GHEA Grapalat" w:hAnsi="GHEA Grapalat" w:cs="Sylfaen"/>
          <w:sz w:val="20"/>
        </w:rPr>
        <w:t>լիրավական</w:t>
      </w:r>
      <w:r w:rsidR="00316AEF" w:rsidRPr="00316AEF">
        <w:rPr>
          <w:rFonts w:ascii="GHEA Grapalat" w:hAnsi="GHEA Grapalat" w:cs="Sylfaen"/>
          <w:sz w:val="20"/>
          <w:lang w:val="af-ZA"/>
        </w:rPr>
        <w:t xml:space="preserve"> </w:t>
      </w:r>
      <w:r w:rsidRPr="00A71D81">
        <w:rPr>
          <w:rFonts w:ascii="GHEA Grapalat" w:hAnsi="GHEA Grapalat" w:cs="Sylfaen"/>
          <w:sz w:val="20"/>
        </w:rPr>
        <w:t>ակտերի</w:t>
      </w:r>
      <w:r w:rsidR="00316AEF" w:rsidRPr="00316AEF">
        <w:rPr>
          <w:rFonts w:ascii="GHEA Grapalat" w:hAnsi="GHEA Grapalat" w:cs="Sylfaen"/>
          <w:sz w:val="20"/>
          <w:lang w:val="af-ZA"/>
        </w:rPr>
        <w:t xml:space="preserve"> </w:t>
      </w:r>
      <w:r w:rsidRPr="00A71D81">
        <w:rPr>
          <w:rFonts w:ascii="GHEA Grapalat" w:hAnsi="GHEA Grapalat" w:cs="Sylfaen"/>
          <w:sz w:val="20"/>
        </w:rPr>
        <w:t>պահանջներին</w:t>
      </w:r>
      <w:r w:rsidR="00316AEF" w:rsidRPr="00316AEF">
        <w:rPr>
          <w:rFonts w:ascii="GHEA Grapalat" w:hAnsi="GHEA Grapalat" w:cs="Sylfaen"/>
          <w:sz w:val="20"/>
          <w:lang w:val="af-ZA"/>
        </w:rPr>
        <w:t xml:space="preserve"> </w:t>
      </w:r>
      <w:r w:rsidRPr="00A71D81">
        <w:rPr>
          <w:rFonts w:ascii="GHEA Grapalat" w:hAnsi="GHEA Grapalat" w:cs="Sylfaen"/>
          <w:sz w:val="20"/>
        </w:rPr>
        <w:t>համապատասխան</w:t>
      </w:r>
      <w:r w:rsidR="00316AEF" w:rsidRPr="00316AEF">
        <w:rPr>
          <w:rFonts w:ascii="GHEA Grapalat" w:hAnsi="GHEA Grapalat" w:cs="Sylfaen"/>
          <w:sz w:val="20"/>
          <w:lang w:val="af-ZA"/>
        </w:rPr>
        <w:t xml:space="preserve"> </w:t>
      </w:r>
      <w:r w:rsidRPr="00A71D81">
        <w:rPr>
          <w:rFonts w:ascii="GHEA Grapalat" w:hAnsi="GHEA Grapalat" w:cs="Sylfaen"/>
          <w:sz w:val="20"/>
        </w:rPr>
        <w:t>և</w:t>
      </w:r>
      <w:r w:rsidR="00316AEF" w:rsidRPr="00316AEF">
        <w:rPr>
          <w:rFonts w:ascii="GHEA Grapalat" w:hAnsi="GHEA Grapalat" w:cs="Sylfaen"/>
          <w:sz w:val="20"/>
          <w:lang w:val="af-ZA"/>
        </w:rPr>
        <w:t xml:space="preserve"> </w:t>
      </w:r>
      <w:r w:rsidRPr="00A71D81">
        <w:rPr>
          <w:rFonts w:ascii="GHEA Grapalat" w:hAnsi="GHEA Grapalat" w:cs="Sylfaen"/>
          <w:sz w:val="20"/>
        </w:rPr>
        <w:t>նպատակունի</w:t>
      </w:r>
      <w:r w:rsidR="008B1C8D" w:rsidRPr="008B1C8D">
        <w:rPr>
          <w:rFonts w:ascii="GHEA Grapalat" w:hAnsi="GHEA Grapalat" w:cs="Sylfaen"/>
          <w:sz w:val="20"/>
          <w:lang w:val="af-ZA"/>
        </w:rPr>
        <w:t xml:space="preserve"> </w:t>
      </w:r>
      <w:r w:rsidR="00316AEF" w:rsidRPr="00F02E1E">
        <w:rPr>
          <w:rFonts w:ascii="GHEA Grapalat" w:hAnsi="GHEA Grapalat"/>
          <w:b/>
          <w:sz w:val="20"/>
          <w:szCs w:val="20"/>
          <w:lang w:val="af-ZA"/>
        </w:rPr>
        <w:t>&lt;&lt;</w:t>
      </w:r>
      <w:r w:rsidR="00316AEF" w:rsidRPr="00F02E1E">
        <w:rPr>
          <w:rFonts w:ascii="GHEA Grapalat" w:hAnsi="GHEA Grapalat" w:cs="Sylfaen"/>
          <w:b/>
          <w:sz w:val="20"/>
          <w:szCs w:val="20"/>
          <w:lang w:val="af-ZA"/>
        </w:rPr>
        <w:t xml:space="preserve"> </w:t>
      </w:r>
      <w:r w:rsidR="00316AEF" w:rsidRPr="00316AEF">
        <w:rPr>
          <w:rFonts w:ascii="GHEA Grapalat" w:hAnsi="GHEA Grapalat" w:cs="Sylfaen"/>
          <w:b/>
          <w:sz w:val="18"/>
          <w:szCs w:val="18"/>
        </w:rPr>
        <w:t>ԵՂԵԳՆԱՁՈՐԻ</w:t>
      </w:r>
      <w:r w:rsidR="00316AEF" w:rsidRPr="00316AEF">
        <w:rPr>
          <w:rFonts w:ascii="GHEA Grapalat" w:hAnsi="GHEA Grapalat"/>
          <w:b/>
          <w:sz w:val="18"/>
          <w:szCs w:val="18"/>
          <w:lang w:val="af-ZA"/>
        </w:rPr>
        <w:t xml:space="preserve"> </w:t>
      </w:r>
      <w:r w:rsidR="00316AEF" w:rsidRPr="00316AEF">
        <w:rPr>
          <w:rFonts w:ascii="GHEA Grapalat" w:hAnsi="GHEA Grapalat" w:cs="Sylfaen"/>
          <w:b/>
          <w:sz w:val="18"/>
          <w:szCs w:val="18"/>
        </w:rPr>
        <w:t>ՀԱՄԱՅՆՔԱՅԻՆ</w:t>
      </w:r>
      <w:r w:rsidR="00316AEF" w:rsidRPr="00316AEF">
        <w:rPr>
          <w:rFonts w:ascii="GHEA Grapalat" w:hAnsi="GHEA Grapalat"/>
          <w:b/>
          <w:sz w:val="18"/>
          <w:szCs w:val="18"/>
          <w:lang w:val="af-ZA"/>
        </w:rPr>
        <w:t xml:space="preserve"> </w:t>
      </w:r>
      <w:r w:rsidR="00316AEF" w:rsidRPr="00316AEF">
        <w:rPr>
          <w:rFonts w:ascii="GHEA Grapalat" w:hAnsi="GHEA Grapalat" w:cs="Sylfaen"/>
          <w:b/>
          <w:sz w:val="18"/>
          <w:szCs w:val="18"/>
        </w:rPr>
        <w:t>ՏՆՏԵՍՈՒԹՅՈՒՆ</w:t>
      </w:r>
      <w:r w:rsidR="00316AEF" w:rsidRPr="00A71D81">
        <w:rPr>
          <w:rFonts w:ascii="GHEA Grapalat" w:hAnsi="GHEA Grapalat"/>
          <w:sz w:val="20"/>
          <w:lang w:val="af-ZA"/>
        </w:rPr>
        <w:t xml:space="preserve"> </w:t>
      </w:r>
      <w:r w:rsidR="00A00E74" w:rsidRPr="00A71D81">
        <w:rPr>
          <w:rFonts w:ascii="GHEA Grapalat" w:hAnsi="GHEA Grapalat"/>
          <w:sz w:val="20"/>
          <w:lang w:val="af-ZA"/>
        </w:rPr>
        <w:t>»</w:t>
      </w:r>
      <w:r w:rsidR="008B1C8D" w:rsidRPr="008B1C8D">
        <w:rPr>
          <w:rFonts w:ascii="GHEA Grapalat" w:hAnsi="GHEA Grapalat"/>
          <w:sz w:val="20"/>
          <w:lang w:val="af-ZA"/>
        </w:rPr>
        <w:t xml:space="preserve"> </w:t>
      </w:r>
      <w:r w:rsidR="008B1C8D">
        <w:rPr>
          <w:rFonts w:ascii="GHEA Grapalat" w:hAnsi="GHEA Grapalat"/>
          <w:sz w:val="20"/>
          <w:lang w:val="ru-RU"/>
        </w:rPr>
        <w:t>ՀՈԱԿ</w:t>
      </w:r>
      <w:r w:rsidR="008B1C8D" w:rsidRPr="008B1C8D">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316AEF" w:rsidRPr="00316AEF">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00316AEF" w:rsidRPr="00316AEF">
        <w:rPr>
          <w:rFonts w:ascii="GHEA Grapalat" w:hAnsi="GHEA Grapalat" w:cs="Times Armenian"/>
          <w:sz w:val="20"/>
          <w:lang w:val="af-ZA"/>
        </w:rPr>
        <w:t xml:space="preserve"> </w:t>
      </w:r>
      <w:r w:rsidRPr="00A71D81">
        <w:rPr>
          <w:rFonts w:ascii="GHEA Grapalat" w:hAnsi="GHEA Grapalat" w:cs="Sylfaen"/>
          <w:sz w:val="20"/>
        </w:rPr>
        <w:t>կողմից</w:t>
      </w:r>
      <w:r w:rsidR="00316AEF" w:rsidRPr="00316AEF">
        <w:rPr>
          <w:rFonts w:ascii="GHEA Grapalat" w:hAnsi="GHEA Grapalat" w:cs="Sylfaen"/>
          <w:sz w:val="20"/>
          <w:lang w:val="af-ZA"/>
        </w:rPr>
        <w:t xml:space="preserve"> </w:t>
      </w:r>
      <w:r w:rsidRPr="00A71D81">
        <w:rPr>
          <w:rFonts w:ascii="GHEA Grapalat" w:hAnsi="GHEA Grapalat" w:cs="Sylfaen"/>
          <w:sz w:val="20"/>
        </w:rPr>
        <w:t>հայտարարված</w:t>
      </w:r>
      <w:r w:rsidR="00316AEF" w:rsidRPr="00316AEF">
        <w:rPr>
          <w:rFonts w:ascii="GHEA Grapalat" w:hAnsi="GHEA Grapalat" w:cs="Sylfae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316AEF" w:rsidRPr="00316AEF">
        <w:rPr>
          <w:rFonts w:ascii="GHEA Grapalat" w:hAnsi="GHEA Grapalat" w:cs="Sylfaen"/>
          <w:sz w:val="20"/>
          <w:lang w:val="af-ZA"/>
        </w:rPr>
        <w:t xml:space="preserve"> </w:t>
      </w:r>
      <w:r w:rsidRPr="00A71D81">
        <w:rPr>
          <w:rFonts w:ascii="GHEA Grapalat" w:hAnsi="GHEA Grapalat" w:cs="Sylfaen"/>
          <w:sz w:val="20"/>
        </w:rPr>
        <w:t>մասնակցելու</w:t>
      </w:r>
      <w:r w:rsidR="00316AEF" w:rsidRPr="00316AEF">
        <w:rPr>
          <w:rFonts w:ascii="GHEA Grapalat" w:hAnsi="GHEA Grapalat" w:cs="Sylfaen"/>
          <w:sz w:val="20"/>
          <w:lang w:val="af-ZA"/>
        </w:rPr>
        <w:t xml:space="preserve"> </w:t>
      </w:r>
      <w:r w:rsidRPr="00A71D81">
        <w:rPr>
          <w:rFonts w:ascii="GHEA Grapalat" w:hAnsi="GHEA Grapalat" w:cs="Sylfaen"/>
          <w:sz w:val="20"/>
        </w:rPr>
        <w:t>մտադրություն</w:t>
      </w:r>
      <w:r w:rsidR="00316AEF" w:rsidRPr="00316AEF">
        <w:rPr>
          <w:rFonts w:ascii="GHEA Grapalat" w:hAnsi="GHEA Grapalat" w:cs="Sylfaen"/>
          <w:sz w:val="20"/>
          <w:lang w:val="af-ZA"/>
        </w:rPr>
        <w:t xml:space="preserve"> </w:t>
      </w:r>
      <w:r w:rsidRPr="00A71D81">
        <w:rPr>
          <w:rFonts w:ascii="GHEA Grapalat" w:hAnsi="GHEA Grapalat" w:cs="Sylfaen"/>
          <w:sz w:val="20"/>
        </w:rPr>
        <w:t>ունեցող</w:t>
      </w:r>
      <w:r w:rsidR="00316AEF" w:rsidRPr="00316AEF">
        <w:rPr>
          <w:rFonts w:ascii="GHEA Grapalat" w:hAnsi="GHEA Grapalat" w:cs="Sylfae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00316AEF" w:rsidRPr="00316AEF">
        <w:rPr>
          <w:rFonts w:ascii="GHEA Grapalat" w:hAnsi="GHEA Grapalat" w:cs="Sylfae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00316AEF" w:rsidRPr="00316AEF">
        <w:rPr>
          <w:rFonts w:ascii="GHEA Grapalat" w:hAnsi="GHEA Grapalat" w:cs="Sylfae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00316AEF" w:rsidRPr="00316AEF">
        <w:rPr>
          <w:rFonts w:ascii="GHEA Grapalat" w:hAnsi="GHEA Grapalat" w:cs="Sylfae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00316AEF" w:rsidRPr="00316AEF">
        <w:rPr>
          <w:rFonts w:ascii="GHEA Grapalat" w:hAnsi="GHEA Grapalat" w:cs="Sylfae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00316AEF" w:rsidRPr="00316AEF">
        <w:rPr>
          <w:rFonts w:ascii="GHEA Grapalat" w:hAnsi="GHEA Grapalat" w:cs="Sylfaen"/>
          <w:sz w:val="20"/>
          <w:lang w:val="af-ZA"/>
        </w:rPr>
        <w:t xml:space="preserve"> </w:t>
      </w:r>
      <w:r w:rsidRPr="00A71D81">
        <w:rPr>
          <w:rFonts w:ascii="GHEA Grapalat" w:hAnsi="GHEA Grapalat" w:cs="Sylfaen"/>
          <w:sz w:val="20"/>
        </w:rPr>
        <w:t>որոշելու</w:t>
      </w:r>
      <w:r w:rsidR="00316AEF" w:rsidRPr="00316AEF">
        <w:rPr>
          <w:rFonts w:ascii="GHEA Grapalat" w:hAnsi="GHEA Grapalat" w:cs="Sylfaen"/>
          <w:sz w:val="20"/>
          <w:lang w:val="af-ZA"/>
        </w:rPr>
        <w:t xml:space="preserve"> </w:t>
      </w:r>
      <w:r w:rsidRPr="00A71D81">
        <w:rPr>
          <w:rFonts w:ascii="GHEA Grapalat" w:hAnsi="GHEA Grapalat" w:cs="Sylfaen"/>
          <w:sz w:val="20"/>
        </w:rPr>
        <w:t>և</w:t>
      </w:r>
      <w:r w:rsidR="00316AEF" w:rsidRPr="00316AEF">
        <w:rPr>
          <w:rFonts w:ascii="GHEA Grapalat" w:hAnsi="GHEA Grapalat" w:cs="Sylfaen"/>
          <w:sz w:val="20"/>
          <w:lang w:val="af-ZA"/>
        </w:rPr>
        <w:t xml:space="preserve"> </w:t>
      </w:r>
      <w:r w:rsidRPr="00A71D81">
        <w:rPr>
          <w:rFonts w:ascii="GHEA Grapalat" w:hAnsi="GHEA Grapalat" w:cs="Sylfaen"/>
          <w:sz w:val="20"/>
        </w:rPr>
        <w:t>նրա</w:t>
      </w:r>
      <w:r w:rsidR="00316AEF" w:rsidRPr="00316AEF">
        <w:rPr>
          <w:rFonts w:ascii="GHEA Grapalat" w:hAnsi="GHEA Grapalat" w:cs="Sylfaen"/>
          <w:sz w:val="20"/>
          <w:lang w:val="af-ZA"/>
        </w:rPr>
        <w:t xml:space="preserve"> </w:t>
      </w:r>
      <w:r w:rsidRPr="00A71D81">
        <w:rPr>
          <w:rFonts w:ascii="GHEA Grapalat" w:hAnsi="GHEA Grapalat" w:cs="Sylfaen"/>
          <w:sz w:val="20"/>
        </w:rPr>
        <w:t>հետ</w:t>
      </w:r>
      <w:r w:rsidR="00316AEF" w:rsidRPr="00316AEF">
        <w:rPr>
          <w:rFonts w:ascii="GHEA Grapalat" w:hAnsi="GHEA Grapalat" w:cs="Sylfae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00316AEF" w:rsidRPr="00316AEF">
        <w:rPr>
          <w:rFonts w:ascii="GHEA Grapalat" w:hAnsi="GHEA Grapalat" w:cs="Sylfaen"/>
          <w:sz w:val="20"/>
          <w:lang w:val="af-ZA"/>
        </w:rPr>
        <w:t xml:space="preserve"> </w:t>
      </w:r>
      <w:r w:rsidRPr="00A71D81">
        <w:rPr>
          <w:rFonts w:ascii="GHEA Grapalat" w:hAnsi="GHEA Grapalat" w:cs="Sylfaen"/>
          <w:sz w:val="20"/>
        </w:rPr>
        <w:t>կնքելու</w:t>
      </w:r>
      <w:r w:rsidR="00316AEF" w:rsidRPr="00316AEF">
        <w:rPr>
          <w:rFonts w:ascii="GHEA Grapalat" w:hAnsi="GHEA Grapalat" w:cs="Sylfae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00316AEF" w:rsidRPr="00316AEF">
        <w:rPr>
          <w:rFonts w:ascii="GHEA Grapalat" w:hAnsi="GHEA Grapalat" w:cs="Sylfaen"/>
          <w:sz w:val="20"/>
          <w:lang w:val="af-ZA"/>
        </w:rPr>
        <w:t xml:space="preserve"> </w:t>
      </w:r>
      <w:r w:rsidRPr="00A71D81">
        <w:rPr>
          <w:rFonts w:ascii="GHEA Grapalat" w:hAnsi="GHEA Grapalat" w:cs="Sylfaen"/>
          <w:sz w:val="20"/>
        </w:rPr>
        <w:t>նաև</w:t>
      </w:r>
      <w:r w:rsidR="00316AEF" w:rsidRPr="00316AEF">
        <w:rPr>
          <w:rFonts w:ascii="GHEA Grapalat" w:hAnsi="GHEA Grapalat" w:cs="Sylfaen"/>
          <w:sz w:val="20"/>
          <w:lang w:val="af-ZA"/>
        </w:rPr>
        <w:t xml:space="preserve"> </w:t>
      </w:r>
      <w:r w:rsidRPr="00A71D81">
        <w:rPr>
          <w:rFonts w:ascii="GHEA Grapalat" w:hAnsi="GHEA Grapalat" w:cs="Sylfaen"/>
          <w:sz w:val="20"/>
        </w:rPr>
        <w:t>օժանդակելու</w:t>
      </w:r>
      <w:r w:rsidR="00316AEF" w:rsidRPr="00316AEF">
        <w:rPr>
          <w:rFonts w:ascii="GHEA Grapalat" w:hAnsi="GHEA Grapalat" w:cs="Sylfae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00316AEF" w:rsidRPr="00316AEF">
        <w:rPr>
          <w:rFonts w:ascii="GHEA Grapalat" w:hAnsi="GHEA Grapalat" w:cs="Sylfaen"/>
          <w:sz w:val="20"/>
          <w:lang w:val="af-ZA"/>
        </w:rPr>
        <w:t xml:space="preserve"> </w:t>
      </w:r>
      <w:r w:rsidRPr="00A71D81">
        <w:rPr>
          <w:rFonts w:ascii="GHEA Grapalat" w:hAnsi="GHEA Grapalat" w:cs="Sylfaen"/>
          <w:sz w:val="20"/>
        </w:rPr>
        <w:t>հայտը</w:t>
      </w:r>
      <w:r w:rsidR="00316AEF" w:rsidRPr="00316AEF">
        <w:rPr>
          <w:rFonts w:ascii="GHEA Grapalat" w:hAnsi="GHEA Grapalat" w:cs="Sylfae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00316AEF" w:rsidRPr="00316AEF">
        <w:rPr>
          <w:rFonts w:ascii="GHEA Grapalat" w:hAnsi="GHEA Grapalat" w:cs="Sylfaen"/>
          <w:sz w:val="20"/>
          <w:lang w:val="af-ZA"/>
        </w:rPr>
        <w:t xml:space="preserve"> </w:t>
      </w:r>
      <w:r w:rsidRPr="00A71D81">
        <w:rPr>
          <w:rFonts w:ascii="GHEA Grapalat" w:hAnsi="GHEA Grapalat" w:cs="Sylfaen"/>
          <w:sz w:val="20"/>
        </w:rPr>
        <w:t>կարող</w:t>
      </w:r>
      <w:r w:rsidR="00316AEF" w:rsidRPr="00316AEF">
        <w:rPr>
          <w:rFonts w:ascii="GHEA Grapalat" w:hAnsi="GHEA Grapalat" w:cs="Sylfaen"/>
          <w:sz w:val="20"/>
          <w:lang w:val="af-ZA"/>
        </w:rPr>
        <w:t xml:space="preserve"> </w:t>
      </w:r>
      <w:r w:rsidRPr="00A71D81">
        <w:rPr>
          <w:rFonts w:ascii="GHEA Grapalat" w:hAnsi="GHEA Grapalat" w:cs="Sylfaen"/>
          <w:sz w:val="20"/>
        </w:rPr>
        <w:t>են</w:t>
      </w:r>
      <w:r w:rsidR="00316AEF" w:rsidRPr="00316AEF">
        <w:rPr>
          <w:rFonts w:ascii="GHEA Grapalat" w:hAnsi="GHEA Grapalat" w:cs="Sylfaen"/>
          <w:sz w:val="20"/>
          <w:lang w:val="af-ZA"/>
        </w:rPr>
        <w:t xml:space="preserve"> </w:t>
      </w:r>
      <w:r w:rsidRPr="00A71D81">
        <w:rPr>
          <w:rFonts w:ascii="GHEA Grapalat" w:hAnsi="GHEA Grapalat" w:cs="Sylfaen"/>
          <w:sz w:val="20"/>
        </w:rPr>
        <w:t>ներկայացնել</w:t>
      </w:r>
      <w:r w:rsidR="00316AEF" w:rsidRPr="00316AEF">
        <w:rPr>
          <w:rFonts w:ascii="GHEA Grapalat" w:hAnsi="GHEA Grapalat" w:cs="Sylfaen"/>
          <w:sz w:val="20"/>
          <w:lang w:val="af-ZA"/>
        </w:rPr>
        <w:t xml:space="preserve"> </w:t>
      </w:r>
      <w:r w:rsidRPr="00A71D81">
        <w:rPr>
          <w:rFonts w:ascii="GHEA Grapalat" w:hAnsi="GHEA Grapalat" w:cs="Sylfaen"/>
          <w:sz w:val="20"/>
        </w:rPr>
        <w:t>բոլոր</w:t>
      </w:r>
      <w:r w:rsidR="00316AEF" w:rsidRPr="00316AEF">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00316AEF" w:rsidRPr="00316AEF">
        <w:rPr>
          <w:rFonts w:ascii="GHEA Grapalat" w:hAnsi="GHEA Grapalat" w:cs="Sylfae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00316AEF" w:rsidRPr="00316AEF">
        <w:rPr>
          <w:rFonts w:ascii="GHEA Grapalat" w:hAnsi="GHEA Grapalat" w:cs="Sylfaen"/>
          <w:sz w:val="20"/>
          <w:lang w:val="af-ZA"/>
        </w:rPr>
        <w:t xml:space="preserve"> </w:t>
      </w:r>
      <w:r w:rsidRPr="00A71D81">
        <w:rPr>
          <w:rFonts w:ascii="GHEA Grapalat" w:hAnsi="GHEA Grapalat" w:cs="Sylfaen"/>
          <w:sz w:val="20"/>
        </w:rPr>
        <w:t>ֆիզիկակա</w:t>
      </w:r>
      <w:r w:rsidR="00316AEF" w:rsidRPr="00316AEF">
        <w:rPr>
          <w:rFonts w:ascii="GHEA Grapalat" w:hAnsi="GHEA Grapalat" w:cs="Sylfae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00316AEF" w:rsidRPr="00316AEF">
        <w:rPr>
          <w:rFonts w:ascii="GHEA Grapalat" w:hAnsi="GHEA Grapalat" w:cs="Sylfaen"/>
          <w:sz w:val="20"/>
          <w:lang w:val="af-ZA"/>
        </w:rPr>
        <w:t xml:space="preserve"> </w:t>
      </w:r>
      <w:r w:rsidRPr="00A71D81">
        <w:rPr>
          <w:rFonts w:ascii="GHEA Grapalat" w:hAnsi="GHEA Grapalat" w:cs="Sylfaen"/>
          <w:sz w:val="20"/>
        </w:rPr>
        <w:t>չունեցող</w:t>
      </w:r>
      <w:r w:rsidR="00316AEF" w:rsidRPr="00316AEF">
        <w:rPr>
          <w:rFonts w:ascii="GHEA Grapalat" w:hAnsi="GHEA Grapalat" w:cs="Sylfaen"/>
          <w:sz w:val="20"/>
          <w:lang w:val="af-ZA"/>
        </w:rPr>
        <w:t xml:space="preserve"> </w:t>
      </w:r>
      <w:r w:rsidRPr="00A71D81">
        <w:rPr>
          <w:rFonts w:ascii="GHEA Grapalat" w:hAnsi="GHEA Grapalat" w:cs="Sylfaen"/>
          <w:sz w:val="20"/>
        </w:rPr>
        <w:t>անձ</w:t>
      </w:r>
      <w:r w:rsidR="00316AEF" w:rsidRPr="00316AEF">
        <w:rPr>
          <w:rFonts w:ascii="GHEA Grapalat" w:hAnsi="GHEA Grapalat" w:cs="Sylfaen"/>
          <w:sz w:val="20"/>
          <w:lang w:val="af-ZA"/>
        </w:rPr>
        <w:t xml:space="preserve"> </w:t>
      </w:r>
      <w:r w:rsidRPr="00A71D81">
        <w:rPr>
          <w:rFonts w:ascii="GHEA Grapalat" w:hAnsi="GHEA Grapalat" w:cs="Sylfaen"/>
          <w:sz w:val="20"/>
        </w:rPr>
        <w:t>լինելու</w:t>
      </w:r>
      <w:r w:rsidR="00316AEF" w:rsidRPr="00316AEF">
        <w:rPr>
          <w:rFonts w:ascii="GHEA Grapalat" w:hAnsi="GHEA Grapalat" w:cs="Sylfae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00316AEF" w:rsidRPr="00316AEF">
        <w:rPr>
          <w:rFonts w:ascii="GHEA Grapalat" w:hAnsi="GHEA Grapalat" w:cs="Sylfae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00316AEF" w:rsidRPr="00316AEF">
        <w:rPr>
          <w:rFonts w:ascii="GHEA Grapalat" w:hAnsi="GHEA Grapalat" w:cs="Sylfaen"/>
          <w:sz w:val="20"/>
          <w:lang w:val="af-ZA"/>
        </w:rPr>
        <w:t xml:space="preserve"> </w:t>
      </w:r>
      <w:r w:rsidRPr="00A71D81">
        <w:rPr>
          <w:rFonts w:ascii="GHEA Grapalat" w:hAnsi="GHEA Grapalat" w:cs="Sylfaen"/>
          <w:sz w:val="20"/>
        </w:rPr>
        <w:t>հետ</w:t>
      </w:r>
      <w:r w:rsidR="00316AEF" w:rsidRPr="00316AEF">
        <w:rPr>
          <w:rFonts w:ascii="GHEA Grapalat" w:hAnsi="GHEA Grapalat" w:cs="Sylfaen"/>
          <w:sz w:val="20"/>
          <w:lang w:val="af-ZA"/>
        </w:rPr>
        <w:t xml:space="preserve"> </w:t>
      </w:r>
      <w:r w:rsidRPr="00A71D81">
        <w:rPr>
          <w:rFonts w:ascii="GHEA Grapalat" w:hAnsi="GHEA Grapalat" w:cs="Sylfaen"/>
          <w:sz w:val="20"/>
        </w:rPr>
        <w:t>կապված</w:t>
      </w:r>
      <w:r w:rsidR="00316AEF" w:rsidRPr="00316AEF">
        <w:rPr>
          <w:rFonts w:ascii="GHEA Grapalat" w:hAnsi="GHEA Grapalat" w:cs="Sylfaen"/>
          <w:sz w:val="20"/>
          <w:lang w:val="af-ZA"/>
        </w:rPr>
        <w:t xml:space="preserve"> </w:t>
      </w:r>
      <w:r w:rsidRPr="00A71D81">
        <w:rPr>
          <w:rFonts w:ascii="GHEA Grapalat" w:hAnsi="GHEA Grapalat" w:cs="Sylfaen"/>
          <w:sz w:val="20"/>
        </w:rPr>
        <w:t>հարաբերությունների</w:t>
      </w:r>
      <w:r w:rsidR="00316AEF" w:rsidRPr="00316AEF">
        <w:rPr>
          <w:rFonts w:ascii="GHEA Grapalat" w:hAnsi="GHEA Grapalat" w:cs="Sylfaen"/>
          <w:sz w:val="20"/>
          <w:lang w:val="af-ZA"/>
        </w:rPr>
        <w:t xml:space="preserve"> </w:t>
      </w:r>
      <w:r w:rsidRPr="00A71D81">
        <w:rPr>
          <w:rFonts w:ascii="GHEA Grapalat" w:hAnsi="GHEA Grapalat" w:cs="Sylfaen"/>
          <w:sz w:val="20"/>
        </w:rPr>
        <w:t>նկատմամբ</w:t>
      </w:r>
      <w:r w:rsidR="00316AEF" w:rsidRPr="00316AEF">
        <w:rPr>
          <w:rFonts w:ascii="GHEA Grapalat" w:hAnsi="GHEA Grapalat" w:cs="Sylfaen"/>
          <w:sz w:val="20"/>
          <w:lang w:val="af-ZA"/>
        </w:rPr>
        <w:t xml:space="preserve"> </w:t>
      </w:r>
      <w:r w:rsidRPr="00A71D81">
        <w:rPr>
          <w:rFonts w:ascii="GHEA Grapalat" w:hAnsi="GHEA Grapalat" w:cs="Sylfaen"/>
          <w:sz w:val="20"/>
        </w:rPr>
        <w:t>կիրառվում</w:t>
      </w:r>
      <w:r w:rsidR="00316AEF" w:rsidRPr="00316AEF">
        <w:rPr>
          <w:rFonts w:ascii="GHEA Grapalat" w:hAnsi="GHEA Grapalat" w:cs="Sylfaen"/>
          <w:sz w:val="20"/>
          <w:lang w:val="af-ZA"/>
        </w:rPr>
        <w:t xml:space="preserve"> </w:t>
      </w:r>
      <w:r w:rsidRPr="00A71D81">
        <w:rPr>
          <w:rFonts w:ascii="GHEA Grapalat" w:hAnsi="GHEA Grapalat" w:cs="Sylfaen"/>
          <w:sz w:val="20"/>
        </w:rPr>
        <w:t>է</w:t>
      </w:r>
      <w:r w:rsidR="00316AEF" w:rsidRPr="00316AEF">
        <w:rPr>
          <w:rFonts w:ascii="GHEA Grapalat" w:hAnsi="GHEA Grapalat" w:cs="Sylfaen"/>
          <w:sz w:val="20"/>
          <w:lang w:val="af-ZA"/>
        </w:rPr>
        <w:t xml:space="preserve"> </w:t>
      </w:r>
      <w:r w:rsidRPr="00A71D81">
        <w:rPr>
          <w:rFonts w:ascii="GHEA Grapalat" w:hAnsi="GHEA Grapalat" w:cs="Sylfaen"/>
          <w:sz w:val="20"/>
        </w:rPr>
        <w:t>Հայաստանի</w:t>
      </w:r>
      <w:r w:rsidR="00316AEF" w:rsidRPr="00316AEF">
        <w:rPr>
          <w:rFonts w:ascii="GHEA Grapalat" w:hAnsi="GHEA Grapalat" w:cs="Sylfaen"/>
          <w:sz w:val="20"/>
          <w:lang w:val="af-ZA"/>
        </w:rPr>
        <w:t xml:space="preserve"> </w:t>
      </w:r>
      <w:r w:rsidRPr="00A71D81">
        <w:rPr>
          <w:rFonts w:ascii="GHEA Grapalat" w:hAnsi="GHEA Grapalat" w:cs="Sylfaen"/>
          <w:sz w:val="20"/>
        </w:rPr>
        <w:t>Հանրապետության</w:t>
      </w:r>
      <w:r w:rsidR="00316AEF" w:rsidRPr="00316AEF">
        <w:rPr>
          <w:rFonts w:ascii="GHEA Grapalat" w:hAnsi="GHEA Grapalat" w:cs="Sylfae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00316AEF" w:rsidRPr="00316AEF">
        <w:rPr>
          <w:rFonts w:ascii="GHEA Grapalat" w:hAnsi="GHEA Grapalat" w:cs="Times Armenian"/>
          <w:sz w:val="20"/>
          <w:lang w:val="af-ZA"/>
        </w:rPr>
        <w:t xml:space="preserve"> </w:t>
      </w:r>
      <w:r w:rsidRPr="00A71D81">
        <w:rPr>
          <w:rFonts w:ascii="GHEA Grapalat" w:hAnsi="GHEA Grapalat" w:cs="Sylfaen"/>
          <w:sz w:val="20"/>
        </w:rPr>
        <w:t>Սույն</w:t>
      </w:r>
      <w:r w:rsidR="00316AEF" w:rsidRPr="00A97160">
        <w:rPr>
          <w:rFonts w:ascii="GHEA Grapalat" w:hAnsi="GHEA Grapalat" w:cs="Sylfae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00A97160" w:rsidRPr="00A97160">
        <w:rPr>
          <w:rFonts w:ascii="GHEA Grapalat" w:hAnsi="GHEA Grapalat" w:cs="Sylfaen"/>
          <w:sz w:val="20"/>
          <w:lang w:val="af-ZA"/>
        </w:rPr>
        <w:t xml:space="preserve"> </w:t>
      </w:r>
      <w:r w:rsidRPr="00A71D81">
        <w:rPr>
          <w:rFonts w:ascii="GHEA Grapalat" w:hAnsi="GHEA Grapalat" w:cs="Sylfaen"/>
          <w:sz w:val="20"/>
        </w:rPr>
        <w:t>հետ</w:t>
      </w:r>
      <w:r w:rsidR="00A97160" w:rsidRPr="00A97160">
        <w:rPr>
          <w:rFonts w:ascii="GHEA Grapalat" w:hAnsi="GHEA Grapalat" w:cs="Sylfaen"/>
          <w:sz w:val="20"/>
          <w:lang w:val="af-ZA"/>
        </w:rPr>
        <w:t xml:space="preserve"> </w:t>
      </w:r>
      <w:r w:rsidRPr="00A71D81">
        <w:rPr>
          <w:rFonts w:ascii="GHEA Grapalat" w:hAnsi="GHEA Grapalat" w:cs="Sylfaen"/>
          <w:sz w:val="20"/>
        </w:rPr>
        <w:t>կապված</w:t>
      </w:r>
      <w:r w:rsidR="00A97160" w:rsidRPr="00A97160">
        <w:rPr>
          <w:rFonts w:ascii="GHEA Grapalat" w:hAnsi="GHEA Grapalat" w:cs="Sylfaen"/>
          <w:sz w:val="20"/>
          <w:lang w:val="af-ZA"/>
        </w:rPr>
        <w:t xml:space="preserve"> </w:t>
      </w:r>
      <w:r w:rsidRPr="00A71D81">
        <w:rPr>
          <w:rFonts w:ascii="GHEA Grapalat" w:hAnsi="GHEA Grapalat" w:cs="Sylfaen"/>
          <w:sz w:val="20"/>
        </w:rPr>
        <w:t>վեճերը</w:t>
      </w:r>
      <w:r w:rsidR="00A97160" w:rsidRPr="00A97160">
        <w:rPr>
          <w:rFonts w:ascii="GHEA Grapalat" w:hAnsi="GHEA Grapalat" w:cs="Sylfaen"/>
          <w:sz w:val="20"/>
          <w:lang w:val="af-ZA"/>
        </w:rPr>
        <w:t xml:space="preserve"> </w:t>
      </w:r>
      <w:r w:rsidRPr="00A71D81">
        <w:rPr>
          <w:rFonts w:ascii="GHEA Grapalat" w:hAnsi="GHEA Grapalat" w:cs="Sylfaen"/>
          <w:sz w:val="20"/>
        </w:rPr>
        <w:t>ենթակա</w:t>
      </w:r>
      <w:r w:rsidR="00A97160" w:rsidRPr="00A97160">
        <w:rPr>
          <w:rFonts w:ascii="GHEA Grapalat" w:hAnsi="GHEA Grapalat" w:cs="Sylfaen"/>
          <w:sz w:val="20"/>
          <w:lang w:val="af-ZA"/>
        </w:rPr>
        <w:t xml:space="preserve"> </w:t>
      </w:r>
      <w:r w:rsidRPr="00A71D81">
        <w:rPr>
          <w:rFonts w:ascii="GHEA Grapalat" w:hAnsi="GHEA Grapalat" w:cs="Sylfaen"/>
          <w:sz w:val="20"/>
        </w:rPr>
        <w:t>են</w:t>
      </w:r>
      <w:r w:rsidR="00A97160" w:rsidRPr="00A97160">
        <w:rPr>
          <w:rFonts w:ascii="GHEA Grapalat" w:hAnsi="GHEA Grapalat" w:cs="Sylfaen"/>
          <w:sz w:val="20"/>
          <w:lang w:val="af-ZA"/>
        </w:rPr>
        <w:t xml:space="preserve"> </w:t>
      </w:r>
      <w:r w:rsidRPr="00A71D81">
        <w:rPr>
          <w:rFonts w:ascii="GHEA Grapalat" w:hAnsi="GHEA Grapalat" w:cs="Sylfaen"/>
          <w:sz w:val="20"/>
        </w:rPr>
        <w:t>քննության</w:t>
      </w:r>
      <w:r w:rsidR="00A97160" w:rsidRPr="00A97160">
        <w:rPr>
          <w:rFonts w:ascii="GHEA Grapalat" w:hAnsi="GHEA Grapalat" w:cs="Sylfaen"/>
          <w:sz w:val="20"/>
          <w:lang w:val="af-ZA"/>
        </w:rPr>
        <w:t xml:space="preserve"> </w:t>
      </w:r>
      <w:r w:rsidRPr="00A71D81">
        <w:rPr>
          <w:rFonts w:ascii="GHEA Grapalat" w:hAnsi="GHEA Grapalat" w:cs="Sylfaen"/>
          <w:sz w:val="20"/>
        </w:rPr>
        <w:t>Հայաստանի</w:t>
      </w:r>
      <w:r w:rsidR="00A97160" w:rsidRPr="00A97160">
        <w:rPr>
          <w:rFonts w:ascii="GHEA Grapalat" w:hAnsi="GHEA Grapalat" w:cs="Sylfaen"/>
          <w:sz w:val="20"/>
          <w:lang w:val="af-ZA"/>
        </w:rPr>
        <w:t xml:space="preserve"> </w:t>
      </w:r>
      <w:r w:rsidRPr="00A71D81">
        <w:rPr>
          <w:rFonts w:ascii="GHEA Grapalat" w:hAnsi="GHEA Grapalat" w:cs="Sylfaen"/>
          <w:sz w:val="20"/>
        </w:rPr>
        <w:t>Հանրապետության</w:t>
      </w:r>
      <w:r w:rsidR="00A97160" w:rsidRPr="00A97160">
        <w:rPr>
          <w:rFonts w:ascii="GHEA Grapalat" w:hAnsi="GHEA Grapalat" w:cs="Sylfae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97160" w:rsidRPr="00A71D81">
        <w:rPr>
          <w:rFonts w:ascii="GHEA Grapalat" w:hAnsi="GHEA Grapalat"/>
        </w:rPr>
        <w:t xml:space="preserve">` </w:t>
      </w:r>
      <w:r w:rsidR="00A97160" w:rsidRPr="00A71D81">
        <w:rPr>
          <w:rFonts w:ascii="GHEA Grapalat" w:hAnsi="GHEA Grapalat"/>
          <w:sz w:val="24"/>
          <w:szCs w:val="24"/>
        </w:rPr>
        <w:t>«</w:t>
      </w:r>
      <w:r w:rsidR="00A97160" w:rsidRPr="00A71D81">
        <w:rPr>
          <w:rFonts w:ascii="GHEA Grapalat" w:hAnsi="GHEA Grapalat"/>
          <w:vertAlign w:val="subscript"/>
        </w:rPr>
        <w:t xml:space="preserve"> </w:t>
      </w:r>
      <w:r w:rsidR="00A97160" w:rsidRPr="004D6FE2">
        <w:rPr>
          <w:rFonts w:ascii="GHEA Grapalat" w:hAnsi="GHEA Grapalat"/>
        </w:rPr>
        <w:t>eghoak@inbox.ru</w:t>
      </w:r>
      <w:r w:rsidR="00A97160" w:rsidRPr="00A71D81">
        <w:rPr>
          <w:rFonts w:ascii="GHEA Grapalat" w:hAnsi="GHEA Grapalat"/>
          <w:sz w:val="24"/>
          <w:szCs w:val="24"/>
        </w:rPr>
        <w:t xml:space="preserve"> »</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8B1C8D" w:rsidRPr="008B1C8D">
        <w:rPr>
          <w:rFonts w:ascii="GHEA Grapalat" w:hAnsi="GHEA Grapalat" w:cs="Sylfaen"/>
          <w:i w:val="0"/>
          <w:lang w:val="en-US"/>
        </w:rPr>
        <w:t xml:space="preserve"> </w:t>
      </w:r>
      <w:r w:rsidR="00096865" w:rsidRPr="00A71D81">
        <w:rPr>
          <w:rFonts w:ascii="GHEA Grapalat" w:hAnsi="GHEA Grapalat" w:cs="Sylfaen"/>
          <w:i w:val="0"/>
        </w:rPr>
        <w:t>առարկա</w:t>
      </w:r>
      <w:r w:rsidR="008B1C8D" w:rsidRPr="008B1C8D">
        <w:rPr>
          <w:rFonts w:ascii="GHEA Grapalat" w:hAnsi="GHEA Grapalat" w:cs="Sylfaen"/>
          <w:i w:val="0"/>
          <w:lang w:val="en-US"/>
        </w:rPr>
        <w:t xml:space="preserve"> </w:t>
      </w:r>
      <w:r w:rsidR="00096865" w:rsidRPr="00A71D81">
        <w:rPr>
          <w:rFonts w:ascii="GHEA Grapalat" w:hAnsi="GHEA Grapalat" w:cs="Sylfaen"/>
          <w:i w:val="0"/>
        </w:rPr>
        <w:t>է</w:t>
      </w:r>
      <w:r w:rsidR="008B1C8D" w:rsidRPr="008B1C8D">
        <w:rPr>
          <w:rFonts w:ascii="GHEA Grapalat" w:hAnsi="GHEA Grapalat" w:cs="Sylfaen"/>
          <w:i w:val="0"/>
          <w:lang w:val="en-US"/>
        </w:rPr>
        <w:t xml:space="preserve"> </w:t>
      </w:r>
      <w:r w:rsidR="00096865" w:rsidRPr="00A71D81">
        <w:rPr>
          <w:rFonts w:ascii="GHEA Grapalat" w:hAnsi="GHEA Grapalat" w:cs="Sylfaen"/>
          <w:i w:val="0"/>
        </w:rPr>
        <w:t>հանդիսանում</w:t>
      </w:r>
      <w:r w:rsidR="008B1C8D" w:rsidRPr="008B1C8D">
        <w:rPr>
          <w:rFonts w:ascii="GHEA Grapalat" w:hAnsi="GHEA Grapalat" w:cs="Sylfaen"/>
          <w:i w:val="0"/>
          <w:lang w:val="en-US"/>
        </w:rPr>
        <w:t xml:space="preserve"> </w:t>
      </w:r>
      <w:r w:rsidR="00A97160" w:rsidRPr="004D6FE2">
        <w:rPr>
          <w:rFonts w:ascii="GHEA Grapalat" w:hAnsi="GHEA Grapalat" w:cs="Sylfaen"/>
          <w:i w:val="0"/>
          <w:lang w:val="af-ZA"/>
        </w:rPr>
        <w:t>«</w:t>
      </w:r>
      <w:r w:rsidR="00A97160" w:rsidRPr="004D6FE2">
        <w:rPr>
          <w:rFonts w:ascii="GHEA Grapalat" w:hAnsi="GHEA Grapalat"/>
          <w:i w:val="0"/>
          <w:lang w:val="af-ZA"/>
        </w:rPr>
        <w:t xml:space="preserve">Եղեգնաձորի համայնքային տնտեսություն» </w:t>
      </w:r>
      <w:r w:rsidR="00A97160" w:rsidRPr="004D6FE2">
        <w:rPr>
          <w:rFonts w:ascii="GHEA Grapalat" w:hAnsi="GHEA Grapalat"/>
          <w:i w:val="0"/>
          <w:lang w:val="hy-AM"/>
        </w:rPr>
        <w:t>ՀՈԱԿ-ի</w:t>
      </w:r>
      <w:r w:rsidR="00A97160" w:rsidRPr="00A71D81">
        <w:rPr>
          <w:rFonts w:ascii="GHEA Grapalat" w:hAnsi="GHEA Grapalat"/>
          <w:i w:val="0"/>
          <w:lang w:val="af-ZA"/>
        </w:rPr>
        <w:t xml:space="preserve"> </w:t>
      </w:r>
      <w:r w:rsidR="00A76C15" w:rsidRPr="00A71D81">
        <w:rPr>
          <w:rFonts w:ascii="GHEA Grapalat" w:hAnsi="GHEA Grapalat"/>
          <w:i w:val="0"/>
          <w:lang w:val="af-ZA"/>
        </w:rPr>
        <w:t>»</w:t>
      </w:r>
      <w:r w:rsidR="00A97160" w:rsidRPr="00A97160">
        <w:rPr>
          <w:rFonts w:ascii="GHEA Grapalat" w:hAnsi="GHEA Grapalat"/>
          <w:i w:val="0"/>
          <w:lang w:val="en-US"/>
        </w:rPr>
        <w:t xml:space="preserve"> </w:t>
      </w:r>
      <w:r w:rsidR="00096865" w:rsidRPr="00A71D81">
        <w:rPr>
          <w:rFonts w:ascii="GHEA Grapalat" w:hAnsi="GHEA Grapalat" w:cs="Sylfaen"/>
          <w:i w:val="0"/>
        </w:rPr>
        <w:t>կարիքների</w:t>
      </w:r>
      <w:r w:rsidR="00A97160" w:rsidRPr="00A97160">
        <w:rPr>
          <w:rFonts w:ascii="GHEA Grapalat" w:hAnsi="GHEA Grapalat" w:cs="Sylfaen"/>
          <w:i w:val="0"/>
          <w:lang w:val="en-US"/>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97160" w:rsidRPr="00A97160">
        <w:rPr>
          <w:rFonts w:ascii="GHEA Grapalat" w:hAnsi="GHEA Grapalat" w:cs="Times Armenian"/>
          <w:i w:val="0"/>
          <w:lang w:val="en-US"/>
        </w:rPr>
        <w:t xml:space="preserve">  </w:t>
      </w:r>
      <w:r w:rsidR="00A97160">
        <w:rPr>
          <w:rFonts w:ascii="GHEA Grapalat" w:hAnsi="GHEA Grapalat" w:cs="Times Armenian"/>
          <w:i w:val="0"/>
          <w:lang w:val="ru-RU"/>
        </w:rPr>
        <w:t>հեղուկ</w:t>
      </w:r>
      <w:r w:rsidR="00A97160" w:rsidRPr="00A97160">
        <w:rPr>
          <w:rFonts w:ascii="GHEA Grapalat" w:hAnsi="GHEA Grapalat" w:cs="Times Armenian"/>
          <w:i w:val="0"/>
          <w:lang w:val="en-US"/>
        </w:rPr>
        <w:t xml:space="preserve"> </w:t>
      </w:r>
      <w:r w:rsidR="00A97160">
        <w:rPr>
          <w:rFonts w:ascii="GHEA Grapalat" w:hAnsi="GHEA Grapalat" w:cs="Times Armenian"/>
          <w:i w:val="0"/>
          <w:lang w:val="ru-RU"/>
        </w:rPr>
        <w:t>գազի</w:t>
      </w:r>
      <w:r w:rsidR="00A97160" w:rsidRPr="00A97160">
        <w:rPr>
          <w:rFonts w:ascii="GHEA Grapalat" w:hAnsi="GHEA Grapalat" w:cs="Times Armenian"/>
          <w:i w:val="0"/>
          <w:lang w:val="en-US"/>
        </w:rPr>
        <w:t xml:space="preserve"> </w:t>
      </w:r>
      <w:r w:rsidR="00A97160">
        <w:rPr>
          <w:rFonts w:ascii="GHEA Grapalat" w:hAnsi="GHEA Grapalat" w:cs="Times Armenian"/>
          <w:i w:val="0"/>
          <w:lang w:val="ru-RU"/>
        </w:rPr>
        <w:t>ձ</w:t>
      </w:r>
      <w:r w:rsidR="00096865" w:rsidRPr="00A71D81">
        <w:rPr>
          <w:rFonts w:ascii="GHEA Grapalat" w:hAnsi="GHEA Grapalat"/>
          <w:i w:val="0"/>
        </w:rPr>
        <w:t>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A97160" w:rsidRPr="00A97160">
        <w:rPr>
          <w:rFonts w:ascii="GHEA Grapalat" w:hAnsi="GHEA Grapalat"/>
          <w:i w:val="0"/>
          <w:lang w:val="en-US"/>
        </w:rPr>
        <w:t xml:space="preserve"> </w:t>
      </w:r>
      <w:r w:rsidR="00096865" w:rsidRPr="00A71D81">
        <w:rPr>
          <w:rFonts w:ascii="GHEA Grapalat" w:hAnsi="GHEA Grapalat"/>
          <w:i w:val="0"/>
        </w:rPr>
        <w:t>որոնք</w:t>
      </w:r>
      <w:r w:rsidR="00A97160" w:rsidRPr="00A97160">
        <w:rPr>
          <w:rFonts w:ascii="GHEA Grapalat" w:hAnsi="GHEA Grapalat"/>
          <w:i w:val="0"/>
          <w:lang w:val="en-US"/>
        </w:rPr>
        <w:t xml:space="preserve"> </w:t>
      </w:r>
      <w:r w:rsidR="00096865" w:rsidRPr="00A71D81">
        <w:rPr>
          <w:rFonts w:ascii="GHEA Grapalat" w:hAnsi="GHEA Grapalat"/>
          <w:i w:val="0"/>
        </w:rPr>
        <w:t>խմբավորված</w:t>
      </w:r>
      <w:r w:rsidR="00A97160" w:rsidRPr="00A97160">
        <w:rPr>
          <w:rFonts w:ascii="GHEA Grapalat" w:hAnsi="GHEA Grapalat"/>
          <w:i w:val="0"/>
          <w:lang w:val="en-US"/>
        </w:rPr>
        <w:t xml:space="preserve"> </w:t>
      </w:r>
      <w:r w:rsidR="00096865" w:rsidRPr="00A71D81">
        <w:rPr>
          <w:rFonts w:ascii="GHEA Grapalat" w:hAnsi="GHEA Grapalat"/>
          <w:i w:val="0"/>
        </w:rPr>
        <w:t>ե</w:t>
      </w:r>
      <w:r w:rsidR="00A97160">
        <w:rPr>
          <w:rFonts w:ascii="GHEA Grapalat" w:hAnsi="GHEA Grapalat"/>
          <w:i w:val="0"/>
          <w:lang w:val="ru-RU"/>
        </w:rPr>
        <w:t>ն</w:t>
      </w:r>
      <w:r w:rsidR="00A97160" w:rsidRPr="00A97160">
        <w:rPr>
          <w:rFonts w:ascii="GHEA Grapalat" w:hAnsi="GHEA Grapalat"/>
          <w:i w:val="0"/>
          <w:lang w:val="en-US"/>
        </w:rPr>
        <w:t xml:space="preserve">  .. 1 .. </w:t>
      </w:r>
      <w:r w:rsidR="00A97160">
        <w:rPr>
          <w:rFonts w:ascii="GHEA Grapalat" w:hAnsi="GHEA Grapalat"/>
          <w:i w:val="0"/>
          <w:lang w:val="ru-RU"/>
        </w:rPr>
        <w:t>չ</w:t>
      </w:r>
      <w:r w:rsidR="00096865" w:rsidRPr="00A71D81">
        <w:rPr>
          <w:rFonts w:ascii="GHEA Grapalat" w:hAnsi="GHEA Grapalat" w:cs="Sylfaen"/>
          <w:i w:val="0"/>
        </w:rPr>
        <w:t>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rsidTr="006D2E03">
        <w:trPr>
          <w:trHeight w:val="292"/>
        </w:trPr>
        <w:tc>
          <w:tcPr>
            <w:tcW w:w="1701"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 գինը</w:t>
            </w:r>
          </w:p>
        </w:tc>
        <w:tc>
          <w:tcPr>
            <w:tcW w:w="7231" w:type="dxa"/>
            <w:vMerge/>
            <w:vAlign w:val="center"/>
          </w:tcPr>
          <w:p w:rsidR="006675F2" w:rsidRPr="00A71D81" w:rsidRDefault="006675F2" w:rsidP="00EF3662">
            <w:pPr>
              <w:pStyle w:val="23"/>
              <w:spacing w:line="240" w:lineRule="auto"/>
              <w:ind w:firstLine="0"/>
              <w:jc w:val="center"/>
              <w:rPr>
                <w:rFonts w:ascii="GHEA Grapalat" w:hAnsi="GHEA Grapalat"/>
                <w:b/>
                <w:bCs/>
                <w:i/>
                <w:iCs/>
              </w:rPr>
            </w:pPr>
          </w:p>
        </w:tc>
      </w:tr>
      <w:tr w:rsidR="006675F2" w:rsidRPr="004025C2" w:rsidTr="006D2E03">
        <w:tc>
          <w:tcPr>
            <w:tcW w:w="1701" w:type="dxa"/>
            <w:vAlign w:val="center"/>
          </w:tcPr>
          <w:p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rsidR="006675F2" w:rsidRPr="001647AE" w:rsidRDefault="001647AE" w:rsidP="006675F2">
            <w:pPr>
              <w:pStyle w:val="23"/>
              <w:spacing w:line="240" w:lineRule="auto"/>
              <w:ind w:firstLine="0"/>
              <w:jc w:val="center"/>
              <w:rPr>
                <w:rFonts w:ascii="GHEA Grapalat" w:hAnsi="GHEA Grapalat"/>
                <w:sz w:val="16"/>
                <w:lang w:val="ru-RU"/>
              </w:rPr>
            </w:pPr>
            <w:r>
              <w:rPr>
                <w:rFonts w:ascii="GHEA Grapalat" w:hAnsi="GHEA Grapalat"/>
                <w:sz w:val="16"/>
                <w:lang w:val="ru-RU"/>
              </w:rPr>
              <w:t>250,000</w:t>
            </w:r>
          </w:p>
        </w:tc>
        <w:tc>
          <w:tcPr>
            <w:tcW w:w="7231" w:type="dxa"/>
            <w:vAlign w:val="center"/>
          </w:tcPr>
          <w:p w:rsidR="006675F2" w:rsidRPr="004025C2" w:rsidRDefault="004025C2" w:rsidP="00EF3662">
            <w:pPr>
              <w:pStyle w:val="23"/>
              <w:spacing w:line="240" w:lineRule="auto"/>
              <w:ind w:firstLine="0"/>
              <w:rPr>
                <w:rFonts w:ascii="GHEA Grapalat" w:hAnsi="GHEA Grapalat"/>
                <w:vertAlign w:val="subscript"/>
                <w:lang w:val="ru-RU"/>
              </w:rPr>
            </w:pPr>
            <w:r>
              <w:rPr>
                <w:rFonts w:ascii="GHEA Grapalat" w:hAnsi="GHEA Grapalat"/>
                <w:lang w:val="ru-RU"/>
              </w:rPr>
              <w:t xml:space="preserve">Հեղուկ </w:t>
            </w:r>
            <w:r w:rsidR="00F62A56">
              <w:rPr>
                <w:rFonts w:ascii="GHEA Grapalat" w:hAnsi="GHEA Grapalat"/>
                <w:lang w:val="ru-RU"/>
              </w:rPr>
              <w:t xml:space="preserve"> </w:t>
            </w:r>
            <w:r>
              <w:rPr>
                <w:rFonts w:ascii="GHEA Grapalat" w:hAnsi="GHEA Grapalat"/>
                <w:lang w:val="ru-RU"/>
              </w:rPr>
              <w:t xml:space="preserve">գազ </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00A97160" w:rsidRPr="00A97160">
        <w:rPr>
          <w:rFonts w:ascii="GHEA Grapalat" w:hAnsi="GHEA Grapalat" w:cs="Sylfaen"/>
          <w:b/>
          <w:sz w:val="20"/>
          <w:lang w:val="es-ES"/>
        </w:rPr>
        <w:t xml:space="preserve"> </w:t>
      </w:r>
      <w:r w:rsidRPr="00A71D81">
        <w:rPr>
          <w:rFonts w:ascii="GHEA Grapalat" w:hAnsi="GHEA Grapalat" w:cs="Sylfaen"/>
          <w:b/>
          <w:sz w:val="20"/>
        </w:rPr>
        <w:t>ՄԱՍՆԱԿՑՈՒԹՅԱՆ</w:t>
      </w:r>
      <w:r w:rsidR="00A97160" w:rsidRPr="00A97160">
        <w:rPr>
          <w:rFonts w:ascii="GHEA Grapalat" w:hAnsi="GHEA Grapalat" w:cs="Sylfaen"/>
          <w:b/>
          <w:sz w:val="20"/>
          <w:lang w:val="es-ES"/>
        </w:rPr>
        <w:t xml:space="preserve"> </w:t>
      </w:r>
      <w:r w:rsidRPr="00A71D81">
        <w:rPr>
          <w:rFonts w:ascii="GHEA Grapalat" w:hAnsi="GHEA Grapalat" w:cs="Sylfaen"/>
          <w:b/>
          <w:sz w:val="20"/>
        </w:rPr>
        <w:t>ԻՐԱՎՈՒՆՔԻ</w:t>
      </w:r>
      <w:r w:rsidR="00A97160" w:rsidRPr="00A97160">
        <w:rPr>
          <w:rFonts w:ascii="GHEA Grapalat" w:hAnsi="GHEA Grapalat" w:cs="Sylfaen"/>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00A97160" w:rsidRPr="00A97160">
        <w:rPr>
          <w:rFonts w:ascii="GHEA Grapalat" w:hAnsi="GHEA Grapalat" w:cs="Sylfaen"/>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00A97160" w:rsidRPr="00A97160">
        <w:rPr>
          <w:rFonts w:ascii="GHEA Grapalat" w:hAnsi="GHEA Grapalat"/>
          <w:b/>
          <w:sz w:val="20"/>
          <w:lang w:val="es-ES"/>
        </w:rPr>
        <w:t xml:space="preserve"> </w:t>
      </w:r>
      <w:r w:rsidRPr="00A71D81">
        <w:rPr>
          <w:rFonts w:ascii="GHEA Grapalat" w:hAnsi="GHEA Grapalat" w:cs="Sylfaen"/>
          <w:b/>
          <w:sz w:val="20"/>
        </w:rPr>
        <w:t>ԴՐԱՆՑ</w:t>
      </w:r>
      <w:r w:rsidR="00A97160" w:rsidRPr="00A97160">
        <w:rPr>
          <w:rFonts w:ascii="GHEA Grapalat" w:hAnsi="GHEA Grapalat" w:cs="Sylfaen"/>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00A97160" w:rsidRPr="00A97160">
        <w:rPr>
          <w:rFonts w:ascii="GHEA Grapalat" w:hAnsi="GHEA Grapalat" w:cs="Sylfaen"/>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p>
    <w:p w:rsidR="00096865" w:rsidRPr="00A71D81" w:rsidRDefault="00096865" w:rsidP="00EF3662">
      <w:pPr>
        <w:ind w:firstLine="567"/>
        <w:jc w:val="both"/>
        <w:rPr>
          <w:rFonts w:ascii="GHEA Grapalat" w:hAnsi="GHEA Grapalat"/>
          <w:szCs w:val="22"/>
          <w:lang w:val="es-ES"/>
        </w:rPr>
      </w:pPr>
    </w:p>
    <w:p w:rsidR="000F3054" w:rsidRPr="000F3054" w:rsidRDefault="000F3054" w:rsidP="000F3054">
      <w:pPr>
        <w:pStyle w:val="aff"/>
        <w:jc w:val="both"/>
        <w:rPr>
          <w:rFonts w:ascii="GHEA Grapalat" w:hAnsi="GHEA Grapalat" w:cs="Arial Armenian"/>
          <w:sz w:val="20"/>
          <w:lang w:val="es-ES"/>
        </w:rPr>
      </w:pPr>
      <w:r w:rsidRPr="000F3054">
        <w:rPr>
          <w:rFonts w:ascii="GHEA Grapalat" w:hAnsi="GHEA Grapalat" w:cs="Arial Armenian"/>
          <w:sz w:val="20"/>
          <w:lang w:val="es-ES"/>
        </w:rPr>
        <w:t xml:space="preserve">2.1 </w:t>
      </w:r>
      <w:r w:rsidRPr="000F3054">
        <w:rPr>
          <w:rFonts w:ascii="GHEA Grapalat" w:hAnsi="GHEA Grapalat" w:cs="Sylfaen"/>
          <w:sz w:val="20"/>
          <w:lang w:val="ru-RU"/>
        </w:rPr>
        <w:t>Սույն</w:t>
      </w:r>
      <w:r w:rsidRPr="000F3054">
        <w:rPr>
          <w:rFonts w:ascii="GHEA Grapalat" w:hAnsi="GHEA Grapalat" w:cs="Arial Armenian"/>
          <w:sz w:val="20"/>
          <w:lang w:val="es-ES"/>
        </w:rPr>
        <w:t xml:space="preserve">  ընթացակարգին </w:t>
      </w:r>
      <w:r w:rsidRPr="000F3054">
        <w:rPr>
          <w:rFonts w:ascii="GHEA Grapalat" w:hAnsi="GHEA Grapalat" w:cs="Sylfaen"/>
          <w:sz w:val="20"/>
          <w:lang w:val="ru-RU"/>
        </w:rPr>
        <w:t>մասնակցելու</w:t>
      </w:r>
      <w:r w:rsidRPr="000F3054">
        <w:rPr>
          <w:rFonts w:ascii="GHEA Grapalat" w:hAnsi="GHEA Grapalat" w:cs="Arial Armenian"/>
          <w:sz w:val="20"/>
          <w:lang w:val="es-ES"/>
        </w:rPr>
        <w:t xml:space="preserve"> </w:t>
      </w:r>
      <w:r w:rsidRPr="000F3054">
        <w:rPr>
          <w:rFonts w:ascii="GHEA Grapalat" w:hAnsi="GHEA Grapalat" w:cs="Sylfaen"/>
          <w:sz w:val="20"/>
          <w:lang w:val="ru-RU"/>
        </w:rPr>
        <w:t>իրավունք</w:t>
      </w:r>
      <w:r w:rsidRPr="000F3054">
        <w:rPr>
          <w:rFonts w:ascii="GHEA Grapalat" w:hAnsi="GHEA Grapalat" w:cs="Arial Armenian"/>
          <w:sz w:val="20"/>
          <w:lang w:val="es-ES"/>
        </w:rPr>
        <w:t xml:space="preserve"> </w:t>
      </w:r>
      <w:r w:rsidRPr="000F3054">
        <w:rPr>
          <w:rFonts w:ascii="GHEA Grapalat" w:hAnsi="GHEA Grapalat" w:cs="Sylfaen"/>
          <w:sz w:val="20"/>
          <w:lang w:val="ru-RU"/>
        </w:rPr>
        <w:t>չունեն</w:t>
      </w:r>
      <w:r w:rsidRPr="000F3054">
        <w:rPr>
          <w:rFonts w:ascii="GHEA Grapalat" w:hAnsi="GHEA Grapalat" w:cs="Arial Armenian"/>
          <w:sz w:val="20"/>
          <w:lang w:val="es-ES"/>
        </w:rPr>
        <w:t xml:space="preserve"> </w:t>
      </w:r>
      <w:r w:rsidRPr="000F3054">
        <w:rPr>
          <w:rFonts w:ascii="GHEA Grapalat" w:hAnsi="GHEA Grapalat" w:cs="Sylfaen"/>
          <w:sz w:val="20"/>
          <w:lang w:val="ru-RU"/>
        </w:rPr>
        <w:t>անձինք</w:t>
      </w:r>
      <w:r w:rsidRPr="000F3054">
        <w:rPr>
          <w:rFonts w:ascii="GHEA Grapalat" w:hAnsi="GHEA Grapalat" w:cs="Sylfaen"/>
          <w:sz w:val="20"/>
          <w:lang w:val="es-ES"/>
        </w:rPr>
        <w:t>.</w:t>
      </w:r>
    </w:p>
    <w:p w:rsidR="000F3054" w:rsidRPr="000F3054" w:rsidRDefault="000F3054" w:rsidP="000F3054">
      <w:pPr>
        <w:jc w:val="both"/>
        <w:rPr>
          <w:rFonts w:ascii="GHEA Grapalat" w:hAnsi="GHEA Grapalat"/>
          <w:sz w:val="20"/>
          <w:szCs w:val="20"/>
          <w:lang w:val="es-ES"/>
        </w:rPr>
      </w:pPr>
      <w:r w:rsidRPr="000F3054">
        <w:rPr>
          <w:rFonts w:ascii="GHEA Grapalat" w:hAnsi="GHEA Grapalat"/>
          <w:sz w:val="20"/>
          <w:szCs w:val="20"/>
          <w:lang w:val="es-ES"/>
        </w:rPr>
        <w:t xml:space="preserve">           1) </w:t>
      </w:r>
      <w:r w:rsidRPr="000F3054">
        <w:rPr>
          <w:rFonts w:ascii="GHEA Grapalat" w:hAnsi="GHEA Grapalat" w:cs="Sylfaen"/>
          <w:sz w:val="20"/>
          <w:szCs w:val="20"/>
        </w:rPr>
        <w:t>որոնք</w:t>
      </w:r>
      <w:r w:rsidRPr="000F3054">
        <w:rPr>
          <w:rFonts w:ascii="GHEA Grapalat" w:hAnsi="GHEA Grapalat" w:cs="Sylfaen"/>
          <w:sz w:val="20"/>
          <w:szCs w:val="20"/>
          <w:lang w:val="es-ES"/>
        </w:rPr>
        <w:t xml:space="preserve"> </w:t>
      </w:r>
      <w:r w:rsidRPr="000F3054">
        <w:rPr>
          <w:rFonts w:ascii="GHEA Grapalat" w:hAnsi="GHEA Grapalat" w:cs="Sylfaen"/>
          <w:sz w:val="20"/>
          <w:szCs w:val="20"/>
        </w:rPr>
        <w:t>հայտը</w:t>
      </w:r>
      <w:r w:rsidRPr="000F3054">
        <w:rPr>
          <w:rFonts w:ascii="GHEA Grapalat" w:hAnsi="GHEA Grapalat" w:cs="Sylfaen"/>
          <w:sz w:val="20"/>
          <w:szCs w:val="20"/>
          <w:lang w:val="es-ES"/>
        </w:rPr>
        <w:t xml:space="preserve"> </w:t>
      </w:r>
      <w:r w:rsidRPr="000F3054">
        <w:rPr>
          <w:rFonts w:ascii="GHEA Grapalat" w:hAnsi="GHEA Grapalat" w:cs="Sylfaen"/>
          <w:sz w:val="20"/>
          <w:szCs w:val="20"/>
        </w:rPr>
        <w:t>ներկայացնելու</w:t>
      </w:r>
      <w:r w:rsidRPr="000F3054">
        <w:rPr>
          <w:rFonts w:ascii="GHEA Grapalat" w:hAnsi="GHEA Grapalat" w:cs="Sylfaen"/>
          <w:sz w:val="20"/>
          <w:szCs w:val="20"/>
          <w:lang w:val="es-ES"/>
        </w:rPr>
        <w:t xml:space="preserve"> </w:t>
      </w:r>
      <w:r w:rsidRPr="000F3054">
        <w:rPr>
          <w:rFonts w:ascii="GHEA Grapalat" w:hAnsi="GHEA Grapalat" w:cs="Sylfaen"/>
          <w:sz w:val="20"/>
          <w:szCs w:val="20"/>
        </w:rPr>
        <w:t>օրվա</w:t>
      </w:r>
      <w:r w:rsidRPr="000F3054">
        <w:rPr>
          <w:rFonts w:ascii="GHEA Grapalat" w:hAnsi="GHEA Grapalat" w:cs="Sylfaen"/>
          <w:sz w:val="20"/>
          <w:szCs w:val="20"/>
          <w:lang w:val="es-ES"/>
        </w:rPr>
        <w:t xml:space="preserve"> </w:t>
      </w:r>
      <w:r w:rsidRPr="000F3054">
        <w:rPr>
          <w:rFonts w:ascii="GHEA Grapalat" w:hAnsi="GHEA Grapalat" w:cs="Sylfaen"/>
          <w:sz w:val="20"/>
          <w:szCs w:val="20"/>
        </w:rPr>
        <w:t>դրությամբ</w:t>
      </w:r>
      <w:r w:rsidRPr="000F3054">
        <w:rPr>
          <w:rFonts w:ascii="GHEA Grapalat" w:hAnsi="GHEA Grapalat" w:cs="Sylfaen"/>
          <w:sz w:val="20"/>
          <w:szCs w:val="20"/>
          <w:lang w:val="es-ES"/>
        </w:rPr>
        <w:t xml:space="preserve"> </w:t>
      </w:r>
      <w:r w:rsidRPr="000F3054">
        <w:rPr>
          <w:rFonts w:ascii="GHEA Grapalat" w:hAnsi="GHEA Grapalat" w:cs="Sylfaen"/>
          <w:sz w:val="20"/>
          <w:szCs w:val="20"/>
        </w:rPr>
        <w:t>դատական</w:t>
      </w:r>
      <w:r w:rsidRPr="000F3054">
        <w:rPr>
          <w:rFonts w:ascii="GHEA Grapalat" w:hAnsi="GHEA Grapalat"/>
          <w:sz w:val="20"/>
          <w:szCs w:val="20"/>
          <w:lang w:val="es-ES"/>
        </w:rPr>
        <w:t xml:space="preserve"> </w:t>
      </w:r>
      <w:r w:rsidRPr="000F3054">
        <w:rPr>
          <w:rFonts w:ascii="GHEA Grapalat" w:hAnsi="GHEA Grapalat" w:cs="Sylfaen"/>
          <w:sz w:val="20"/>
          <w:szCs w:val="20"/>
        </w:rPr>
        <w:t>կարգով</w:t>
      </w:r>
      <w:r w:rsidRPr="000F3054">
        <w:rPr>
          <w:rFonts w:ascii="GHEA Grapalat" w:hAnsi="GHEA Grapalat"/>
          <w:sz w:val="20"/>
          <w:szCs w:val="20"/>
          <w:lang w:val="es-ES"/>
        </w:rPr>
        <w:t xml:space="preserve"> </w:t>
      </w:r>
      <w:r w:rsidRPr="000F3054">
        <w:rPr>
          <w:rFonts w:ascii="GHEA Grapalat" w:hAnsi="GHEA Grapalat" w:cs="Sylfaen"/>
          <w:sz w:val="20"/>
          <w:szCs w:val="20"/>
        </w:rPr>
        <w:t>ճանաչվել</w:t>
      </w:r>
      <w:r w:rsidRPr="000F3054">
        <w:rPr>
          <w:rFonts w:ascii="GHEA Grapalat" w:hAnsi="GHEA Grapalat"/>
          <w:sz w:val="20"/>
          <w:szCs w:val="20"/>
          <w:lang w:val="es-ES"/>
        </w:rPr>
        <w:t xml:space="preserve"> </w:t>
      </w:r>
      <w:r w:rsidRPr="000F3054">
        <w:rPr>
          <w:rFonts w:ascii="GHEA Grapalat" w:hAnsi="GHEA Grapalat" w:cs="Sylfaen"/>
          <w:sz w:val="20"/>
          <w:szCs w:val="20"/>
        </w:rPr>
        <w:t>են</w:t>
      </w:r>
      <w:r w:rsidRPr="000F3054">
        <w:rPr>
          <w:rFonts w:ascii="GHEA Grapalat" w:hAnsi="GHEA Grapalat"/>
          <w:sz w:val="20"/>
          <w:szCs w:val="20"/>
          <w:lang w:val="es-ES"/>
        </w:rPr>
        <w:t xml:space="preserve"> </w:t>
      </w:r>
      <w:r w:rsidRPr="000F3054">
        <w:rPr>
          <w:rFonts w:ascii="GHEA Grapalat" w:hAnsi="GHEA Grapalat" w:cs="Sylfaen"/>
          <w:sz w:val="20"/>
          <w:szCs w:val="20"/>
        </w:rPr>
        <w:t>սնանկ</w:t>
      </w:r>
      <w:r w:rsidRPr="000F3054">
        <w:rPr>
          <w:rFonts w:ascii="GHEA Grapalat" w:hAnsi="GHEA Grapalat"/>
          <w:sz w:val="20"/>
          <w:szCs w:val="20"/>
          <w:lang w:val="es-ES"/>
        </w:rPr>
        <w:t xml:space="preserve">. </w:t>
      </w:r>
    </w:p>
    <w:p w:rsidR="000F3054" w:rsidRPr="000F3054" w:rsidRDefault="000F3054" w:rsidP="000F3054">
      <w:pPr>
        <w:ind w:left="360"/>
        <w:jc w:val="both"/>
        <w:rPr>
          <w:rFonts w:ascii="GHEA Grapalat" w:hAnsi="GHEA Grapalat"/>
          <w:sz w:val="20"/>
          <w:szCs w:val="20"/>
          <w:lang w:val="es-ES"/>
        </w:rPr>
      </w:pPr>
      <w:r w:rsidRPr="000F3054">
        <w:rPr>
          <w:rFonts w:ascii="GHEA Grapalat" w:hAnsi="GHEA Grapalat"/>
          <w:sz w:val="20"/>
          <w:szCs w:val="20"/>
          <w:lang w:val="es-ES"/>
        </w:rPr>
        <w:t xml:space="preserve">     3) </w:t>
      </w:r>
      <w:r w:rsidRPr="000F3054">
        <w:rPr>
          <w:rFonts w:ascii="GHEA Grapalat" w:hAnsi="GHEA Grapalat"/>
          <w:sz w:val="20"/>
          <w:szCs w:val="20"/>
        </w:rPr>
        <w:t>որոնք</w:t>
      </w:r>
      <w:r w:rsidRPr="000F3054">
        <w:rPr>
          <w:rFonts w:ascii="GHEA Grapalat" w:hAnsi="GHEA Grapalat"/>
          <w:sz w:val="20"/>
          <w:szCs w:val="20"/>
          <w:lang w:val="es-ES"/>
        </w:rPr>
        <w:t xml:space="preserve"> </w:t>
      </w:r>
      <w:r w:rsidRPr="000F3054">
        <w:rPr>
          <w:rFonts w:ascii="GHEA Grapalat" w:hAnsi="GHEA Grapalat"/>
          <w:sz w:val="20"/>
          <w:szCs w:val="20"/>
        </w:rPr>
        <w:t>կամ</w:t>
      </w:r>
      <w:r w:rsidRPr="000F3054">
        <w:rPr>
          <w:rFonts w:ascii="GHEA Grapalat" w:hAnsi="GHEA Grapalat"/>
          <w:sz w:val="20"/>
          <w:szCs w:val="20"/>
          <w:lang w:val="es-ES"/>
        </w:rPr>
        <w:t xml:space="preserve"> </w:t>
      </w:r>
      <w:r w:rsidRPr="000F3054">
        <w:rPr>
          <w:rFonts w:ascii="GHEA Grapalat" w:hAnsi="GHEA Grapalat"/>
          <w:sz w:val="20"/>
          <w:szCs w:val="20"/>
        </w:rPr>
        <w:t>որոնց</w:t>
      </w:r>
      <w:r w:rsidRPr="000F3054">
        <w:rPr>
          <w:rFonts w:ascii="GHEA Grapalat" w:hAnsi="GHEA Grapalat"/>
          <w:sz w:val="20"/>
          <w:szCs w:val="20"/>
          <w:lang w:val="es-ES"/>
        </w:rPr>
        <w:t xml:space="preserve"> </w:t>
      </w:r>
      <w:r w:rsidRPr="000F3054">
        <w:rPr>
          <w:rFonts w:ascii="GHEA Grapalat" w:hAnsi="GHEA Grapalat" w:cs="Sylfaen"/>
          <w:sz w:val="20"/>
          <w:szCs w:val="20"/>
        </w:rPr>
        <w:t>գործադիր</w:t>
      </w:r>
      <w:r w:rsidRPr="000F3054">
        <w:rPr>
          <w:rFonts w:ascii="GHEA Grapalat" w:hAnsi="GHEA Grapalat"/>
          <w:sz w:val="20"/>
          <w:szCs w:val="20"/>
          <w:lang w:val="es-ES"/>
        </w:rPr>
        <w:t xml:space="preserve"> </w:t>
      </w:r>
      <w:r w:rsidRPr="000F3054">
        <w:rPr>
          <w:rFonts w:ascii="GHEA Grapalat" w:hAnsi="GHEA Grapalat" w:cs="Sylfaen"/>
          <w:sz w:val="20"/>
          <w:szCs w:val="20"/>
        </w:rPr>
        <w:t>մարմնի</w:t>
      </w:r>
      <w:r w:rsidRPr="000F3054">
        <w:rPr>
          <w:rFonts w:ascii="GHEA Grapalat" w:hAnsi="GHEA Grapalat"/>
          <w:sz w:val="20"/>
          <w:szCs w:val="20"/>
          <w:lang w:val="es-ES"/>
        </w:rPr>
        <w:t xml:space="preserve"> </w:t>
      </w:r>
      <w:r w:rsidRPr="000F3054">
        <w:rPr>
          <w:rFonts w:ascii="GHEA Grapalat" w:hAnsi="GHEA Grapalat" w:cs="Sylfaen"/>
          <w:sz w:val="20"/>
          <w:szCs w:val="20"/>
        </w:rPr>
        <w:t>ներկայացուցիչը</w:t>
      </w:r>
      <w:r w:rsidRPr="000F3054">
        <w:rPr>
          <w:rFonts w:ascii="GHEA Grapalat" w:hAnsi="GHEA Grapalat"/>
          <w:sz w:val="20"/>
          <w:szCs w:val="20"/>
          <w:lang w:val="es-ES"/>
        </w:rPr>
        <w:t xml:space="preserve"> </w:t>
      </w:r>
      <w:r w:rsidRPr="000F3054">
        <w:rPr>
          <w:rFonts w:ascii="GHEA Grapalat" w:hAnsi="GHEA Grapalat" w:cs="Sylfaen"/>
          <w:sz w:val="20"/>
          <w:szCs w:val="20"/>
        </w:rPr>
        <w:t>հայտը</w:t>
      </w:r>
      <w:r w:rsidRPr="000F3054">
        <w:rPr>
          <w:rFonts w:ascii="GHEA Grapalat" w:hAnsi="GHEA Grapalat"/>
          <w:sz w:val="20"/>
          <w:szCs w:val="20"/>
          <w:lang w:val="es-ES"/>
        </w:rPr>
        <w:t xml:space="preserve"> </w:t>
      </w:r>
      <w:r w:rsidRPr="000F3054">
        <w:rPr>
          <w:rFonts w:ascii="GHEA Grapalat" w:hAnsi="GHEA Grapalat" w:cs="Sylfaen"/>
          <w:sz w:val="20"/>
          <w:szCs w:val="20"/>
        </w:rPr>
        <w:t>ներկայացնելու</w:t>
      </w:r>
      <w:r w:rsidRPr="000F3054">
        <w:rPr>
          <w:rFonts w:ascii="GHEA Grapalat" w:hAnsi="GHEA Grapalat"/>
          <w:sz w:val="20"/>
          <w:szCs w:val="20"/>
          <w:lang w:val="es-ES"/>
        </w:rPr>
        <w:t xml:space="preserve"> </w:t>
      </w:r>
      <w:r w:rsidRPr="000F3054">
        <w:rPr>
          <w:rFonts w:ascii="GHEA Grapalat" w:hAnsi="GHEA Grapalat" w:cs="Sylfaen"/>
          <w:sz w:val="20"/>
          <w:szCs w:val="20"/>
        </w:rPr>
        <w:t>օրվան</w:t>
      </w:r>
      <w:r w:rsidRPr="000F3054">
        <w:rPr>
          <w:rFonts w:ascii="GHEA Grapalat" w:hAnsi="GHEA Grapalat"/>
          <w:sz w:val="20"/>
          <w:szCs w:val="20"/>
          <w:lang w:val="es-ES"/>
        </w:rPr>
        <w:t xml:space="preserve"> </w:t>
      </w:r>
      <w:r w:rsidRPr="000F3054">
        <w:rPr>
          <w:rFonts w:ascii="GHEA Grapalat" w:hAnsi="GHEA Grapalat" w:cs="Sylfaen"/>
          <w:sz w:val="20"/>
          <w:szCs w:val="20"/>
        </w:rPr>
        <w:t>նախորդող</w:t>
      </w:r>
      <w:r w:rsidRPr="000F3054">
        <w:rPr>
          <w:rFonts w:ascii="GHEA Grapalat" w:hAnsi="GHEA Grapalat"/>
          <w:sz w:val="20"/>
          <w:szCs w:val="20"/>
          <w:lang w:val="es-ES"/>
        </w:rPr>
        <w:t xml:space="preserve"> </w:t>
      </w:r>
      <w:r w:rsidRPr="000F3054">
        <w:rPr>
          <w:rFonts w:ascii="GHEA Grapalat" w:hAnsi="GHEA Grapalat" w:cs="Sylfaen"/>
          <w:sz w:val="20"/>
          <w:szCs w:val="20"/>
          <w:lang w:val="hy-AM"/>
        </w:rPr>
        <w:t>հինգ</w:t>
      </w:r>
      <w:r w:rsidRPr="000F3054">
        <w:rPr>
          <w:rFonts w:ascii="GHEA Grapalat" w:hAnsi="GHEA Grapalat"/>
          <w:sz w:val="20"/>
          <w:szCs w:val="20"/>
          <w:lang w:val="es-ES"/>
        </w:rPr>
        <w:t xml:space="preserve"> </w:t>
      </w:r>
      <w:r w:rsidRPr="000F3054">
        <w:rPr>
          <w:rFonts w:ascii="GHEA Grapalat" w:hAnsi="GHEA Grapalat" w:cs="Sylfaen"/>
          <w:sz w:val="20"/>
          <w:szCs w:val="20"/>
        </w:rPr>
        <w:t>տարիների</w:t>
      </w:r>
      <w:r w:rsidRPr="000F3054">
        <w:rPr>
          <w:rFonts w:ascii="GHEA Grapalat" w:hAnsi="GHEA Grapalat"/>
          <w:sz w:val="20"/>
          <w:szCs w:val="20"/>
          <w:lang w:val="es-ES"/>
        </w:rPr>
        <w:t xml:space="preserve"> </w:t>
      </w:r>
      <w:r w:rsidRPr="000F3054">
        <w:rPr>
          <w:rFonts w:ascii="GHEA Grapalat" w:hAnsi="GHEA Grapalat" w:cs="Sylfaen"/>
          <w:sz w:val="20"/>
          <w:szCs w:val="20"/>
        </w:rPr>
        <w:t>ընթացքում</w:t>
      </w:r>
      <w:r w:rsidRPr="000F3054">
        <w:rPr>
          <w:rFonts w:ascii="GHEA Grapalat" w:hAnsi="GHEA Grapalat"/>
          <w:sz w:val="20"/>
          <w:szCs w:val="20"/>
          <w:lang w:val="es-ES"/>
        </w:rPr>
        <w:t xml:space="preserve"> </w:t>
      </w:r>
      <w:r w:rsidRPr="000F3054">
        <w:rPr>
          <w:rFonts w:ascii="GHEA Grapalat" w:hAnsi="GHEA Grapalat" w:cs="Sylfaen"/>
          <w:sz w:val="20"/>
          <w:szCs w:val="20"/>
        </w:rPr>
        <w:t>դատապարտված</w:t>
      </w:r>
      <w:r w:rsidRPr="000F3054">
        <w:rPr>
          <w:rFonts w:ascii="GHEA Grapalat" w:hAnsi="GHEA Grapalat"/>
          <w:sz w:val="20"/>
          <w:szCs w:val="20"/>
          <w:lang w:val="es-ES"/>
        </w:rPr>
        <w:t xml:space="preserve"> </w:t>
      </w:r>
      <w:r w:rsidRPr="000F3054">
        <w:rPr>
          <w:rFonts w:ascii="GHEA Grapalat" w:hAnsi="GHEA Grapalat" w:cs="Sylfaen"/>
          <w:sz w:val="20"/>
          <w:szCs w:val="20"/>
        </w:rPr>
        <w:t>է</w:t>
      </w:r>
      <w:r w:rsidRPr="000F3054">
        <w:rPr>
          <w:rFonts w:ascii="GHEA Grapalat" w:hAnsi="GHEA Grapalat"/>
          <w:sz w:val="20"/>
          <w:szCs w:val="20"/>
          <w:lang w:val="es-ES"/>
        </w:rPr>
        <w:t xml:space="preserve"> </w:t>
      </w:r>
      <w:r w:rsidRPr="000F3054">
        <w:rPr>
          <w:rFonts w:ascii="GHEA Grapalat" w:hAnsi="GHEA Grapalat" w:cs="Sylfaen"/>
          <w:sz w:val="20"/>
          <w:szCs w:val="20"/>
        </w:rPr>
        <w:t>եղել</w:t>
      </w:r>
      <w:r w:rsidRPr="000F3054">
        <w:rPr>
          <w:rFonts w:ascii="GHEA Grapalat" w:hAnsi="GHEA Grapalat"/>
          <w:sz w:val="20"/>
          <w:szCs w:val="20"/>
          <w:lang w:val="es-ES"/>
        </w:rPr>
        <w:t xml:space="preserve"> </w:t>
      </w:r>
      <w:r w:rsidRPr="000F3054">
        <w:rPr>
          <w:rFonts w:ascii="GHEA Grapalat" w:hAnsi="GHEA Grapalat"/>
          <w:sz w:val="20"/>
          <w:szCs w:val="20"/>
        </w:rPr>
        <w:t>ահաբեկչության</w:t>
      </w:r>
      <w:r w:rsidRPr="000F3054">
        <w:rPr>
          <w:rFonts w:ascii="GHEA Grapalat" w:hAnsi="GHEA Grapalat"/>
          <w:sz w:val="20"/>
          <w:szCs w:val="20"/>
          <w:lang w:val="es-ES"/>
        </w:rPr>
        <w:t xml:space="preserve"> </w:t>
      </w:r>
      <w:r w:rsidRPr="000F3054">
        <w:rPr>
          <w:rFonts w:ascii="GHEA Grapalat" w:hAnsi="GHEA Grapalat"/>
          <w:sz w:val="20"/>
          <w:szCs w:val="20"/>
        </w:rPr>
        <w:t>ֆինանսավորման</w:t>
      </w:r>
      <w:r w:rsidRPr="000F3054">
        <w:rPr>
          <w:rFonts w:ascii="GHEA Grapalat" w:hAnsi="GHEA Grapalat"/>
          <w:sz w:val="20"/>
          <w:szCs w:val="20"/>
          <w:lang w:val="es-ES"/>
        </w:rPr>
        <w:t xml:space="preserve">, </w:t>
      </w:r>
      <w:r w:rsidRPr="000F3054">
        <w:rPr>
          <w:rFonts w:ascii="GHEA Grapalat" w:hAnsi="GHEA Grapalat"/>
          <w:sz w:val="20"/>
          <w:szCs w:val="20"/>
        </w:rPr>
        <w:t>երեխայի</w:t>
      </w:r>
      <w:r w:rsidRPr="000F3054">
        <w:rPr>
          <w:rFonts w:ascii="GHEA Grapalat" w:hAnsi="GHEA Grapalat"/>
          <w:sz w:val="20"/>
          <w:szCs w:val="20"/>
          <w:lang w:val="es-ES"/>
        </w:rPr>
        <w:t xml:space="preserve"> </w:t>
      </w:r>
      <w:r w:rsidRPr="000F3054">
        <w:rPr>
          <w:rFonts w:ascii="GHEA Grapalat" w:hAnsi="GHEA Grapalat"/>
          <w:sz w:val="20"/>
          <w:szCs w:val="20"/>
        </w:rPr>
        <w:t>շահագործման</w:t>
      </w:r>
      <w:r w:rsidRPr="000F3054">
        <w:rPr>
          <w:rFonts w:ascii="GHEA Grapalat" w:hAnsi="GHEA Grapalat"/>
          <w:sz w:val="20"/>
          <w:szCs w:val="20"/>
          <w:lang w:val="es-ES"/>
        </w:rPr>
        <w:t xml:space="preserve"> </w:t>
      </w:r>
      <w:r w:rsidRPr="000F3054">
        <w:rPr>
          <w:rFonts w:ascii="GHEA Grapalat" w:hAnsi="GHEA Grapalat"/>
          <w:sz w:val="20"/>
          <w:szCs w:val="20"/>
        </w:rPr>
        <w:t>կամ</w:t>
      </w:r>
      <w:r w:rsidRPr="000F3054">
        <w:rPr>
          <w:rFonts w:ascii="GHEA Grapalat" w:hAnsi="GHEA Grapalat"/>
          <w:sz w:val="20"/>
          <w:szCs w:val="20"/>
          <w:lang w:val="es-ES"/>
        </w:rPr>
        <w:t xml:space="preserve"> </w:t>
      </w:r>
      <w:r w:rsidRPr="000F3054">
        <w:rPr>
          <w:rFonts w:ascii="GHEA Grapalat" w:hAnsi="GHEA Grapalat"/>
          <w:sz w:val="20"/>
          <w:szCs w:val="20"/>
        </w:rPr>
        <w:t>մարդկային</w:t>
      </w:r>
      <w:r w:rsidRPr="000F3054">
        <w:rPr>
          <w:rFonts w:ascii="GHEA Grapalat" w:hAnsi="GHEA Grapalat"/>
          <w:sz w:val="20"/>
          <w:szCs w:val="20"/>
          <w:lang w:val="es-ES"/>
        </w:rPr>
        <w:t xml:space="preserve"> </w:t>
      </w:r>
      <w:r w:rsidRPr="000F3054">
        <w:rPr>
          <w:rFonts w:ascii="GHEA Grapalat" w:hAnsi="GHEA Grapalat"/>
          <w:sz w:val="20"/>
          <w:szCs w:val="20"/>
        </w:rPr>
        <w:t>թրաֆիքինգ</w:t>
      </w:r>
      <w:r w:rsidRPr="000F3054">
        <w:rPr>
          <w:rFonts w:ascii="GHEA Grapalat" w:hAnsi="GHEA Grapalat"/>
          <w:sz w:val="20"/>
          <w:szCs w:val="20"/>
          <w:lang w:val="es-ES"/>
        </w:rPr>
        <w:t xml:space="preserve"> </w:t>
      </w:r>
      <w:r w:rsidRPr="000F3054">
        <w:rPr>
          <w:rFonts w:ascii="GHEA Grapalat" w:hAnsi="GHEA Grapalat"/>
          <w:sz w:val="20"/>
          <w:szCs w:val="20"/>
        </w:rPr>
        <w:t>ներառող</w:t>
      </w:r>
      <w:r w:rsidRPr="000F3054">
        <w:rPr>
          <w:rFonts w:ascii="GHEA Grapalat" w:hAnsi="GHEA Grapalat"/>
          <w:sz w:val="20"/>
          <w:szCs w:val="20"/>
          <w:lang w:val="es-ES"/>
        </w:rPr>
        <w:t xml:space="preserve"> </w:t>
      </w:r>
      <w:r w:rsidRPr="000F3054">
        <w:rPr>
          <w:rFonts w:ascii="GHEA Grapalat" w:hAnsi="GHEA Grapalat"/>
          <w:sz w:val="20"/>
          <w:szCs w:val="20"/>
        </w:rPr>
        <w:t>հանցագործության</w:t>
      </w:r>
      <w:r w:rsidRPr="000F3054">
        <w:rPr>
          <w:rFonts w:ascii="GHEA Grapalat" w:hAnsi="GHEA Grapalat"/>
          <w:sz w:val="20"/>
          <w:szCs w:val="20"/>
          <w:lang w:val="es-ES"/>
        </w:rPr>
        <w:t xml:space="preserve">, </w:t>
      </w:r>
      <w:r w:rsidRPr="000F3054">
        <w:rPr>
          <w:rFonts w:ascii="GHEA Grapalat" w:hAnsi="GHEA Grapalat" w:cs="Sylfaen"/>
          <w:sz w:val="20"/>
          <w:szCs w:val="20"/>
        </w:rPr>
        <w:t>հանցավոր</w:t>
      </w:r>
      <w:r w:rsidRPr="000F3054">
        <w:rPr>
          <w:rFonts w:ascii="GHEA Grapalat" w:hAnsi="GHEA Grapalat" w:cs="Sylfaen"/>
          <w:sz w:val="20"/>
          <w:szCs w:val="20"/>
          <w:lang w:val="es-ES"/>
        </w:rPr>
        <w:t xml:space="preserve"> </w:t>
      </w:r>
      <w:r w:rsidRPr="000F3054">
        <w:rPr>
          <w:rFonts w:ascii="GHEA Grapalat" w:hAnsi="GHEA Grapalat" w:cs="Sylfaen"/>
          <w:sz w:val="20"/>
          <w:szCs w:val="20"/>
        </w:rPr>
        <w:t>համագործակցություն</w:t>
      </w:r>
      <w:r w:rsidRPr="000F3054">
        <w:rPr>
          <w:rFonts w:ascii="GHEA Grapalat" w:hAnsi="GHEA Grapalat" w:cs="Sylfaen"/>
          <w:sz w:val="20"/>
          <w:szCs w:val="20"/>
          <w:lang w:val="es-ES"/>
        </w:rPr>
        <w:t xml:space="preserve"> </w:t>
      </w:r>
      <w:r w:rsidRPr="000F3054">
        <w:rPr>
          <w:rFonts w:ascii="GHEA Grapalat" w:hAnsi="GHEA Grapalat" w:cs="Sylfaen"/>
          <w:sz w:val="20"/>
          <w:szCs w:val="20"/>
        </w:rPr>
        <w:t>ստեղծելու</w:t>
      </w:r>
      <w:r w:rsidRPr="000F3054">
        <w:rPr>
          <w:rFonts w:ascii="GHEA Grapalat" w:hAnsi="GHEA Grapalat" w:cs="Sylfaen"/>
          <w:sz w:val="20"/>
          <w:szCs w:val="20"/>
          <w:lang w:val="es-ES"/>
        </w:rPr>
        <w:t xml:space="preserve"> </w:t>
      </w:r>
      <w:r w:rsidRPr="000F3054">
        <w:rPr>
          <w:rFonts w:ascii="GHEA Grapalat" w:hAnsi="GHEA Grapalat" w:cs="Sylfaen"/>
          <w:sz w:val="20"/>
          <w:szCs w:val="20"/>
        </w:rPr>
        <w:t>կամ</w:t>
      </w:r>
      <w:r w:rsidRPr="000F3054">
        <w:rPr>
          <w:rFonts w:ascii="GHEA Grapalat" w:hAnsi="GHEA Grapalat" w:cs="Sylfaen"/>
          <w:sz w:val="20"/>
          <w:szCs w:val="20"/>
          <w:lang w:val="es-ES"/>
        </w:rPr>
        <w:t xml:space="preserve"> </w:t>
      </w:r>
      <w:r w:rsidRPr="000F3054">
        <w:rPr>
          <w:rFonts w:ascii="GHEA Grapalat" w:hAnsi="GHEA Grapalat" w:cs="Sylfaen"/>
          <w:sz w:val="20"/>
          <w:szCs w:val="20"/>
        </w:rPr>
        <w:t>դրան</w:t>
      </w:r>
      <w:r w:rsidRPr="000F3054">
        <w:rPr>
          <w:rFonts w:ascii="GHEA Grapalat" w:hAnsi="GHEA Grapalat" w:cs="Sylfaen"/>
          <w:sz w:val="20"/>
          <w:szCs w:val="20"/>
          <w:lang w:val="es-ES"/>
        </w:rPr>
        <w:t xml:space="preserve"> </w:t>
      </w:r>
      <w:r w:rsidRPr="000F3054">
        <w:rPr>
          <w:rFonts w:ascii="GHEA Grapalat" w:hAnsi="GHEA Grapalat" w:cs="Sylfaen"/>
          <w:sz w:val="20"/>
          <w:szCs w:val="20"/>
        </w:rPr>
        <w:t>մասնակցելու</w:t>
      </w:r>
      <w:r w:rsidRPr="000F3054">
        <w:rPr>
          <w:rFonts w:ascii="GHEA Grapalat" w:hAnsi="GHEA Grapalat" w:cs="Sylfaen"/>
          <w:sz w:val="20"/>
          <w:szCs w:val="20"/>
          <w:lang w:val="es-ES"/>
        </w:rPr>
        <w:t xml:space="preserve">, </w:t>
      </w:r>
      <w:r w:rsidRPr="000F3054">
        <w:rPr>
          <w:rFonts w:ascii="GHEA Grapalat" w:hAnsi="GHEA Grapalat" w:cs="Sylfaen"/>
          <w:sz w:val="20"/>
          <w:szCs w:val="20"/>
        </w:rPr>
        <w:t>կաշառք</w:t>
      </w:r>
      <w:r w:rsidRPr="000F3054">
        <w:rPr>
          <w:rFonts w:ascii="GHEA Grapalat" w:hAnsi="GHEA Grapalat" w:cs="Sylfaen"/>
          <w:sz w:val="20"/>
          <w:szCs w:val="20"/>
          <w:lang w:val="es-ES"/>
        </w:rPr>
        <w:t xml:space="preserve"> </w:t>
      </w:r>
      <w:r w:rsidRPr="000F3054">
        <w:rPr>
          <w:rFonts w:ascii="GHEA Grapalat" w:hAnsi="GHEA Grapalat" w:cs="Sylfaen"/>
          <w:sz w:val="20"/>
          <w:szCs w:val="20"/>
        </w:rPr>
        <w:t>ստանալու</w:t>
      </w:r>
      <w:r w:rsidRPr="000F3054">
        <w:rPr>
          <w:rFonts w:ascii="GHEA Grapalat" w:hAnsi="GHEA Grapalat"/>
          <w:sz w:val="20"/>
          <w:szCs w:val="20"/>
          <w:lang w:val="es-ES"/>
        </w:rPr>
        <w:t xml:space="preserve">, </w:t>
      </w:r>
      <w:r w:rsidRPr="000F3054">
        <w:rPr>
          <w:rFonts w:ascii="GHEA Grapalat" w:hAnsi="GHEA Grapalat"/>
          <w:sz w:val="20"/>
          <w:szCs w:val="20"/>
        </w:rPr>
        <w:t>կաշառք</w:t>
      </w:r>
      <w:r w:rsidRPr="000F3054">
        <w:rPr>
          <w:rFonts w:ascii="GHEA Grapalat" w:hAnsi="GHEA Grapalat"/>
          <w:sz w:val="20"/>
          <w:szCs w:val="20"/>
          <w:lang w:val="es-ES"/>
        </w:rPr>
        <w:t xml:space="preserve"> </w:t>
      </w:r>
      <w:r w:rsidRPr="000F3054">
        <w:rPr>
          <w:rFonts w:ascii="GHEA Grapalat" w:hAnsi="GHEA Grapalat"/>
          <w:sz w:val="20"/>
          <w:szCs w:val="20"/>
        </w:rPr>
        <w:t>տալու</w:t>
      </w:r>
      <w:r w:rsidRPr="000F3054">
        <w:rPr>
          <w:rFonts w:ascii="GHEA Grapalat" w:hAnsi="GHEA Grapalat"/>
          <w:sz w:val="20"/>
          <w:szCs w:val="20"/>
          <w:lang w:val="es-ES"/>
        </w:rPr>
        <w:t xml:space="preserve"> </w:t>
      </w:r>
      <w:r w:rsidRPr="000F3054">
        <w:rPr>
          <w:rFonts w:ascii="GHEA Grapalat" w:hAnsi="GHEA Grapalat"/>
          <w:sz w:val="20"/>
          <w:szCs w:val="20"/>
        </w:rPr>
        <w:t>կամ</w:t>
      </w:r>
      <w:r w:rsidRPr="000F3054">
        <w:rPr>
          <w:rFonts w:ascii="GHEA Grapalat" w:hAnsi="GHEA Grapalat"/>
          <w:sz w:val="20"/>
          <w:szCs w:val="20"/>
          <w:lang w:val="es-ES"/>
        </w:rPr>
        <w:t xml:space="preserve"> </w:t>
      </w:r>
      <w:r w:rsidRPr="000F3054">
        <w:rPr>
          <w:rFonts w:ascii="GHEA Grapalat" w:hAnsi="GHEA Grapalat"/>
          <w:sz w:val="20"/>
          <w:szCs w:val="20"/>
        </w:rPr>
        <w:t>կաշառքի</w:t>
      </w:r>
      <w:r w:rsidRPr="000F3054">
        <w:rPr>
          <w:rFonts w:ascii="GHEA Grapalat" w:hAnsi="GHEA Grapalat"/>
          <w:sz w:val="20"/>
          <w:szCs w:val="20"/>
          <w:lang w:val="es-ES"/>
        </w:rPr>
        <w:t xml:space="preserve"> </w:t>
      </w:r>
      <w:r w:rsidRPr="000F3054">
        <w:rPr>
          <w:rFonts w:ascii="GHEA Grapalat" w:hAnsi="GHEA Grapalat"/>
          <w:sz w:val="20"/>
          <w:szCs w:val="20"/>
        </w:rPr>
        <w:t>միջնորդության</w:t>
      </w:r>
      <w:r w:rsidRPr="000F3054">
        <w:rPr>
          <w:rFonts w:ascii="GHEA Grapalat" w:hAnsi="GHEA Grapalat"/>
          <w:sz w:val="20"/>
          <w:szCs w:val="20"/>
          <w:lang w:val="es-ES"/>
        </w:rPr>
        <w:t xml:space="preserve"> </w:t>
      </w:r>
      <w:r w:rsidRPr="000F3054">
        <w:rPr>
          <w:rFonts w:ascii="GHEA Grapalat" w:hAnsi="GHEA Grapalat"/>
          <w:sz w:val="20"/>
          <w:szCs w:val="20"/>
        </w:rPr>
        <w:t>և</w:t>
      </w:r>
      <w:r w:rsidRPr="000F3054">
        <w:rPr>
          <w:rFonts w:ascii="GHEA Grapalat" w:hAnsi="GHEA Grapalat"/>
          <w:sz w:val="20"/>
          <w:szCs w:val="20"/>
          <w:lang w:val="es-ES"/>
        </w:rPr>
        <w:t xml:space="preserve"> </w:t>
      </w:r>
      <w:r w:rsidRPr="000F3054">
        <w:rPr>
          <w:rFonts w:ascii="GHEA Grapalat" w:hAnsi="GHEA Grapalat"/>
          <w:sz w:val="20"/>
          <w:szCs w:val="20"/>
        </w:rPr>
        <w:t>օրենքով</w:t>
      </w:r>
      <w:r w:rsidRPr="000F3054">
        <w:rPr>
          <w:rFonts w:ascii="GHEA Grapalat" w:hAnsi="GHEA Grapalat"/>
          <w:sz w:val="20"/>
          <w:szCs w:val="20"/>
          <w:lang w:val="es-ES"/>
        </w:rPr>
        <w:t xml:space="preserve"> </w:t>
      </w:r>
      <w:r w:rsidRPr="000F3054">
        <w:rPr>
          <w:rFonts w:ascii="GHEA Grapalat" w:hAnsi="GHEA Grapalat"/>
          <w:sz w:val="20"/>
          <w:szCs w:val="20"/>
        </w:rPr>
        <w:t>նախատեսված</w:t>
      </w:r>
      <w:r w:rsidRPr="000F3054">
        <w:rPr>
          <w:rFonts w:ascii="GHEA Grapalat" w:hAnsi="GHEA Grapalat"/>
          <w:sz w:val="20"/>
          <w:szCs w:val="20"/>
          <w:lang w:val="es-ES"/>
        </w:rPr>
        <w:t xml:space="preserve"> </w:t>
      </w:r>
      <w:r w:rsidRPr="000F3054">
        <w:rPr>
          <w:rFonts w:ascii="GHEA Grapalat" w:hAnsi="GHEA Grapalat"/>
          <w:sz w:val="20"/>
          <w:szCs w:val="20"/>
        </w:rPr>
        <w:t>տնտեսական</w:t>
      </w:r>
      <w:r w:rsidRPr="000F3054">
        <w:rPr>
          <w:rFonts w:ascii="GHEA Grapalat" w:hAnsi="GHEA Grapalat"/>
          <w:sz w:val="20"/>
          <w:szCs w:val="20"/>
          <w:lang w:val="es-ES"/>
        </w:rPr>
        <w:t xml:space="preserve"> </w:t>
      </w:r>
      <w:r w:rsidRPr="000F3054">
        <w:rPr>
          <w:rFonts w:ascii="GHEA Grapalat" w:hAnsi="GHEA Grapalat"/>
          <w:sz w:val="20"/>
          <w:szCs w:val="20"/>
        </w:rPr>
        <w:t>գործունեության</w:t>
      </w:r>
      <w:r w:rsidRPr="000F3054">
        <w:rPr>
          <w:rFonts w:ascii="GHEA Grapalat" w:hAnsi="GHEA Grapalat"/>
          <w:sz w:val="20"/>
          <w:szCs w:val="20"/>
          <w:lang w:val="es-ES"/>
        </w:rPr>
        <w:t xml:space="preserve"> </w:t>
      </w:r>
      <w:r w:rsidRPr="000F3054">
        <w:rPr>
          <w:rFonts w:ascii="GHEA Grapalat" w:hAnsi="GHEA Grapalat"/>
          <w:sz w:val="20"/>
          <w:szCs w:val="20"/>
        </w:rPr>
        <w:t>դեմ</w:t>
      </w:r>
      <w:r w:rsidRPr="000F3054">
        <w:rPr>
          <w:rFonts w:ascii="GHEA Grapalat" w:hAnsi="GHEA Grapalat"/>
          <w:sz w:val="20"/>
          <w:szCs w:val="20"/>
          <w:lang w:val="es-ES"/>
        </w:rPr>
        <w:t xml:space="preserve"> </w:t>
      </w:r>
      <w:r w:rsidRPr="000F3054">
        <w:rPr>
          <w:rFonts w:ascii="GHEA Grapalat" w:hAnsi="GHEA Grapalat"/>
          <w:sz w:val="20"/>
          <w:szCs w:val="20"/>
        </w:rPr>
        <w:t>ուղղված</w:t>
      </w:r>
      <w:r w:rsidRPr="000F3054">
        <w:rPr>
          <w:rFonts w:ascii="GHEA Grapalat" w:hAnsi="GHEA Grapalat"/>
          <w:sz w:val="20"/>
          <w:szCs w:val="20"/>
          <w:lang w:val="es-ES"/>
        </w:rPr>
        <w:t xml:space="preserve"> </w:t>
      </w:r>
      <w:r w:rsidRPr="000F3054">
        <w:rPr>
          <w:rFonts w:ascii="GHEA Grapalat" w:hAnsi="GHEA Grapalat"/>
          <w:sz w:val="20"/>
          <w:szCs w:val="20"/>
        </w:rPr>
        <w:t>հանցագործությունների</w:t>
      </w:r>
      <w:r w:rsidRPr="000F3054">
        <w:rPr>
          <w:rFonts w:ascii="GHEA Grapalat" w:hAnsi="GHEA Grapalat"/>
          <w:sz w:val="20"/>
          <w:szCs w:val="20"/>
          <w:lang w:val="es-ES"/>
        </w:rPr>
        <w:t xml:space="preserve"> </w:t>
      </w:r>
      <w:r w:rsidRPr="000F3054">
        <w:rPr>
          <w:rFonts w:ascii="GHEA Grapalat" w:hAnsi="GHEA Grapalat"/>
          <w:sz w:val="20"/>
          <w:szCs w:val="20"/>
        </w:rPr>
        <w:t>համար</w:t>
      </w:r>
      <w:r w:rsidRPr="000F3054">
        <w:rPr>
          <w:rFonts w:ascii="GHEA Grapalat" w:hAnsi="GHEA Grapalat"/>
          <w:sz w:val="20"/>
          <w:szCs w:val="20"/>
          <w:lang w:val="es-ES"/>
        </w:rPr>
        <w:t>,</w:t>
      </w:r>
      <w:r w:rsidRPr="000F3054">
        <w:rPr>
          <w:rFonts w:ascii="GHEA Grapalat" w:hAnsi="GHEA Grapalat" w:cs="Sylfaen"/>
          <w:sz w:val="20"/>
          <w:szCs w:val="20"/>
          <w:lang w:val="es-ES"/>
        </w:rPr>
        <w:t xml:space="preserve"> </w:t>
      </w:r>
      <w:r w:rsidRPr="000F3054">
        <w:rPr>
          <w:rFonts w:ascii="GHEA Grapalat" w:hAnsi="GHEA Grapalat" w:cs="Sylfaen"/>
          <w:sz w:val="20"/>
          <w:szCs w:val="20"/>
        </w:rPr>
        <w:t>բացառությամբ</w:t>
      </w:r>
      <w:r w:rsidRPr="000F3054">
        <w:rPr>
          <w:rFonts w:ascii="GHEA Grapalat" w:hAnsi="GHEA Grapalat"/>
          <w:sz w:val="20"/>
          <w:szCs w:val="20"/>
          <w:lang w:val="es-ES"/>
        </w:rPr>
        <w:t xml:space="preserve"> </w:t>
      </w:r>
      <w:r w:rsidRPr="000F3054">
        <w:rPr>
          <w:rFonts w:ascii="GHEA Grapalat" w:hAnsi="GHEA Grapalat" w:cs="Sylfaen"/>
          <w:sz w:val="20"/>
          <w:szCs w:val="20"/>
        </w:rPr>
        <w:t>այն</w:t>
      </w:r>
      <w:r w:rsidRPr="000F3054">
        <w:rPr>
          <w:rFonts w:ascii="GHEA Grapalat" w:hAnsi="GHEA Grapalat"/>
          <w:sz w:val="20"/>
          <w:szCs w:val="20"/>
          <w:lang w:val="es-ES"/>
        </w:rPr>
        <w:t xml:space="preserve"> </w:t>
      </w:r>
      <w:r w:rsidRPr="000F3054">
        <w:rPr>
          <w:rFonts w:ascii="GHEA Grapalat" w:hAnsi="GHEA Grapalat" w:cs="Sylfaen"/>
          <w:sz w:val="20"/>
          <w:szCs w:val="20"/>
        </w:rPr>
        <w:t>դեպքերի</w:t>
      </w:r>
      <w:r w:rsidRPr="000F3054">
        <w:rPr>
          <w:rFonts w:ascii="GHEA Grapalat" w:hAnsi="GHEA Grapalat"/>
          <w:sz w:val="20"/>
          <w:szCs w:val="20"/>
          <w:lang w:val="es-ES"/>
        </w:rPr>
        <w:t xml:space="preserve">, </w:t>
      </w:r>
      <w:r w:rsidRPr="000F3054">
        <w:rPr>
          <w:rFonts w:ascii="GHEA Grapalat" w:hAnsi="GHEA Grapalat" w:cs="Sylfaen"/>
          <w:sz w:val="20"/>
          <w:szCs w:val="20"/>
        </w:rPr>
        <w:t>երբ</w:t>
      </w:r>
      <w:r w:rsidRPr="000F3054">
        <w:rPr>
          <w:rFonts w:ascii="GHEA Grapalat" w:hAnsi="GHEA Grapalat"/>
          <w:sz w:val="20"/>
          <w:szCs w:val="20"/>
          <w:lang w:val="es-ES"/>
        </w:rPr>
        <w:t xml:space="preserve"> </w:t>
      </w:r>
      <w:r w:rsidRPr="000F3054">
        <w:rPr>
          <w:rFonts w:ascii="GHEA Grapalat" w:hAnsi="GHEA Grapalat" w:cs="Sylfaen"/>
          <w:sz w:val="20"/>
          <w:szCs w:val="20"/>
        </w:rPr>
        <w:t>դատվածությունը</w:t>
      </w:r>
      <w:r w:rsidRPr="000F3054">
        <w:rPr>
          <w:rFonts w:ascii="GHEA Grapalat" w:hAnsi="GHEA Grapalat"/>
          <w:sz w:val="20"/>
          <w:szCs w:val="20"/>
          <w:lang w:val="es-ES"/>
        </w:rPr>
        <w:t xml:space="preserve"> </w:t>
      </w:r>
      <w:r w:rsidRPr="000F3054">
        <w:rPr>
          <w:rFonts w:ascii="GHEA Grapalat" w:hAnsi="GHEA Grapalat" w:cs="Sylfaen"/>
          <w:sz w:val="20"/>
          <w:szCs w:val="20"/>
        </w:rPr>
        <w:t>օրենքով</w:t>
      </w:r>
      <w:r w:rsidRPr="000F3054">
        <w:rPr>
          <w:rFonts w:ascii="GHEA Grapalat" w:hAnsi="GHEA Grapalat"/>
          <w:sz w:val="20"/>
          <w:szCs w:val="20"/>
          <w:lang w:val="es-ES"/>
        </w:rPr>
        <w:t xml:space="preserve"> </w:t>
      </w:r>
      <w:r w:rsidRPr="000F3054">
        <w:rPr>
          <w:rFonts w:ascii="GHEA Grapalat" w:hAnsi="GHEA Grapalat" w:cs="Sylfaen"/>
          <w:sz w:val="20"/>
          <w:szCs w:val="20"/>
        </w:rPr>
        <w:t>սահմանված</w:t>
      </w:r>
      <w:r w:rsidRPr="000F3054">
        <w:rPr>
          <w:rFonts w:ascii="GHEA Grapalat" w:hAnsi="GHEA Grapalat"/>
          <w:sz w:val="20"/>
          <w:szCs w:val="20"/>
          <w:lang w:val="es-ES"/>
        </w:rPr>
        <w:t xml:space="preserve"> </w:t>
      </w:r>
      <w:r w:rsidRPr="000F3054">
        <w:rPr>
          <w:rFonts w:ascii="GHEA Grapalat" w:hAnsi="GHEA Grapalat" w:cs="Sylfaen"/>
          <w:sz w:val="20"/>
          <w:szCs w:val="20"/>
        </w:rPr>
        <w:t>կարգով</w:t>
      </w:r>
      <w:r w:rsidRPr="000F3054">
        <w:rPr>
          <w:rFonts w:ascii="GHEA Grapalat" w:hAnsi="GHEA Grapalat"/>
          <w:sz w:val="20"/>
          <w:szCs w:val="20"/>
          <w:lang w:val="es-ES"/>
        </w:rPr>
        <w:t xml:space="preserve"> </w:t>
      </w:r>
      <w:r w:rsidRPr="000F3054">
        <w:rPr>
          <w:rFonts w:ascii="GHEA Grapalat" w:hAnsi="GHEA Grapalat" w:cs="Sylfaen"/>
          <w:sz w:val="20"/>
          <w:szCs w:val="20"/>
        </w:rPr>
        <w:t>հանված</w:t>
      </w:r>
      <w:r w:rsidRPr="000F3054">
        <w:rPr>
          <w:rFonts w:ascii="GHEA Grapalat" w:hAnsi="GHEA Grapalat"/>
          <w:sz w:val="20"/>
          <w:szCs w:val="20"/>
          <w:lang w:val="es-ES"/>
        </w:rPr>
        <w:t xml:space="preserve"> </w:t>
      </w:r>
      <w:r w:rsidRPr="000F3054">
        <w:rPr>
          <w:rFonts w:ascii="GHEA Grapalat" w:hAnsi="GHEA Grapalat" w:cs="Sylfaen"/>
          <w:sz w:val="20"/>
          <w:szCs w:val="20"/>
        </w:rPr>
        <w:t>կամ</w:t>
      </w:r>
      <w:r w:rsidRPr="000F3054">
        <w:rPr>
          <w:rFonts w:ascii="GHEA Grapalat" w:hAnsi="GHEA Grapalat"/>
          <w:sz w:val="20"/>
          <w:szCs w:val="20"/>
          <w:lang w:val="es-ES"/>
        </w:rPr>
        <w:t xml:space="preserve"> </w:t>
      </w:r>
      <w:r w:rsidRPr="000F3054">
        <w:rPr>
          <w:rFonts w:ascii="GHEA Grapalat" w:hAnsi="GHEA Grapalat" w:cs="Sylfaen"/>
          <w:sz w:val="20"/>
          <w:szCs w:val="20"/>
        </w:rPr>
        <w:t>մարված</w:t>
      </w:r>
      <w:r w:rsidRPr="000F3054">
        <w:rPr>
          <w:rFonts w:ascii="GHEA Grapalat" w:hAnsi="GHEA Grapalat"/>
          <w:sz w:val="20"/>
          <w:szCs w:val="20"/>
          <w:lang w:val="es-ES"/>
        </w:rPr>
        <w:t xml:space="preserve"> </w:t>
      </w:r>
      <w:r w:rsidRPr="000F3054">
        <w:rPr>
          <w:rFonts w:ascii="GHEA Grapalat" w:hAnsi="GHEA Grapalat" w:cs="Sylfaen"/>
          <w:sz w:val="20"/>
          <w:szCs w:val="20"/>
        </w:rPr>
        <w:t>է</w:t>
      </w:r>
      <w:r w:rsidRPr="000F3054">
        <w:rPr>
          <w:rFonts w:ascii="GHEA Grapalat" w:hAnsi="GHEA Grapalat"/>
          <w:sz w:val="20"/>
          <w:szCs w:val="20"/>
          <w:lang w:val="es-ES"/>
        </w:rPr>
        <w:t xml:space="preserve">.  </w:t>
      </w:r>
    </w:p>
    <w:p w:rsidR="000F3054" w:rsidRPr="000F3054" w:rsidRDefault="000F3054" w:rsidP="000F3054">
      <w:pPr>
        <w:ind w:left="360"/>
        <w:jc w:val="both"/>
        <w:rPr>
          <w:rFonts w:ascii="GHEA Grapalat" w:hAnsi="GHEA Grapalat"/>
          <w:sz w:val="20"/>
          <w:szCs w:val="20"/>
          <w:lang w:val="es-ES"/>
        </w:rPr>
      </w:pPr>
      <w:r w:rsidRPr="000F3054">
        <w:rPr>
          <w:rFonts w:ascii="GHEA Grapalat" w:hAnsi="GHEA Grapalat" w:cs="Sylfaen"/>
          <w:sz w:val="20"/>
          <w:szCs w:val="20"/>
          <w:lang w:val="es-ES"/>
        </w:rPr>
        <w:t xml:space="preserve">    4)</w:t>
      </w:r>
      <w:r w:rsidRPr="000F3054">
        <w:rPr>
          <w:rFonts w:ascii="GHEA Grapalat" w:hAnsi="GHEA Grapalat"/>
          <w:sz w:val="20"/>
          <w:szCs w:val="20"/>
          <w:lang w:val="es-ES"/>
        </w:rPr>
        <w:t xml:space="preserve"> </w:t>
      </w:r>
      <w:r w:rsidRPr="000F3054">
        <w:rPr>
          <w:rFonts w:ascii="GHEA Grapalat" w:hAnsi="GHEA Grapalat" w:cs="Sylfaen"/>
          <w:sz w:val="20"/>
          <w:szCs w:val="20"/>
        </w:rPr>
        <w:t>որոնց</w:t>
      </w:r>
      <w:r w:rsidRPr="000F3054">
        <w:rPr>
          <w:rFonts w:ascii="GHEA Grapalat" w:hAnsi="GHEA Grapalat" w:cs="Sylfaen"/>
          <w:sz w:val="20"/>
          <w:szCs w:val="20"/>
          <w:lang w:val="es-ES"/>
        </w:rPr>
        <w:t xml:space="preserve"> </w:t>
      </w:r>
      <w:r w:rsidRPr="000F3054">
        <w:rPr>
          <w:rFonts w:ascii="GHEA Grapalat" w:hAnsi="GHEA Grapalat" w:cs="Sylfaen"/>
          <w:sz w:val="20"/>
          <w:szCs w:val="20"/>
        </w:rPr>
        <w:t>վերաբերյալ</w:t>
      </w:r>
      <w:r w:rsidRPr="000F3054">
        <w:rPr>
          <w:rFonts w:ascii="GHEA Grapalat" w:hAnsi="GHEA Grapalat" w:cs="Sylfaen"/>
          <w:sz w:val="20"/>
          <w:szCs w:val="20"/>
          <w:lang w:val="es-ES"/>
        </w:rPr>
        <w:t xml:space="preserve"> </w:t>
      </w:r>
      <w:r w:rsidRPr="000F3054">
        <w:rPr>
          <w:rFonts w:ascii="GHEA Grapalat" w:hAnsi="GHEA Grapalat" w:cs="Sylfaen"/>
          <w:sz w:val="20"/>
          <w:szCs w:val="20"/>
        </w:rPr>
        <w:t>գնումների</w:t>
      </w:r>
      <w:r w:rsidRPr="000F3054">
        <w:rPr>
          <w:rFonts w:ascii="GHEA Grapalat" w:hAnsi="GHEA Grapalat" w:cs="Sylfaen"/>
          <w:sz w:val="20"/>
          <w:szCs w:val="20"/>
          <w:lang w:val="es-ES"/>
        </w:rPr>
        <w:t xml:space="preserve"> </w:t>
      </w:r>
      <w:r w:rsidRPr="000F3054">
        <w:rPr>
          <w:rFonts w:ascii="GHEA Grapalat" w:hAnsi="GHEA Grapalat" w:cs="Sylfaen"/>
          <w:sz w:val="20"/>
          <w:szCs w:val="20"/>
        </w:rPr>
        <w:t>ոլորտում</w:t>
      </w:r>
      <w:r w:rsidRPr="000F3054">
        <w:rPr>
          <w:rFonts w:ascii="GHEA Grapalat" w:hAnsi="GHEA Grapalat" w:cs="Sylfaen"/>
          <w:sz w:val="20"/>
          <w:szCs w:val="20"/>
          <w:lang w:val="es-ES"/>
        </w:rPr>
        <w:t xml:space="preserve"> </w:t>
      </w:r>
      <w:r w:rsidRPr="000F3054">
        <w:rPr>
          <w:rFonts w:ascii="GHEA Grapalat" w:hAnsi="GHEA Grapalat" w:cs="Sylfaen"/>
          <w:sz w:val="20"/>
          <w:szCs w:val="20"/>
        </w:rPr>
        <w:t>հակամրցակցային</w:t>
      </w:r>
      <w:r w:rsidRPr="000F3054">
        <w:rPr>
          <w:rFonts w:ascii="GHEA Grapalat" w:hAnsi="GHEA Grapalat" w:cs="Sylfaen"/>
          <w:sz w:val="20"/>
          <w:szCs w:val="20"/>
          <w:lang w:val="es-ES"/>
        </w:rPr>
        <w:t xml:space="preserve"> </w:t>
      </w:r>
      <w:r w:rsidRPr="000F3054">
        <w:rPr>
          <w:rFonts w:ascii="GHEA Grapalat" w:hAnsi="GHEA Grapalat" w:cs="Sylfaen"/>
          <w:sz w:val="20"/>
          <w:szCs w:val="20"/>
        </w:rPr>
        <w:t>համաձայնության</w:t>
      </w:r>
      <w:r w:rsidRPr="000F3054">
        <w:rPr>
          <w:rFonts w:ascii="GHEA Grapalat" w:hAnsi="GHEA Grapalat" w:cs="Sylfaen"/>
          <w:sz w:val="20"/>
          <w:szCs w:val="20"/>
          <w:lang w:val="es-ES"/>
        </w:rPr>
        <w:t xml:space="preserve">, </w:t>
      </w:r>
      <w:r w:rsidRPr="000F3054">
        <w:rPr>
          <w:rFonts w:ascii="GHEA Grapalat" w:hAnsi="GHEA Grapalat" w:cs="Sylfaen"/>
          <w:sz w:val="20"/>
          <w:szCs w:val="20"/>
        </w:rPr>
        <w:t>գերիշխող</w:t>
      </w:r>
      <w:r w:rsidRPr="000F3054">
        <w:rPr>
          <w:rFonts w:ascii="GHEA Grapalat" w:hAnsi="GHEA Grapalat" w:cs="Sylfaen"/>
          <w:sz w:val="20"/>
          <w:szCs w:val="20"/>
          <w:lang w:val="es-ES"/>
        </w:rPr>
        <w:t xml:space="preserve"> </w:t>
      </w:r>
      <w:r w:rsidRPr="000F3054">
        <w:rPr>
          <w:rFonts w:ascii="GHEA Grapalat" w:hAnsi="GHEA Grapalat" w:cs="Sylfaen"/>
          <w:sz w:val="20"/>
          <w:szCs w:val="20"/>
        </w:rPr>
        <w:t>դիրքի</w:t>
      </w:r>
      <w:r w:rsidRPr="000F3054">
        <w:rPr>
          <w:rFonts w:ascii="GHEA Grapalat" w:hAnsi="GHEA Grapalat" w:cs="Sylfaen"/>
          <w:sz w:val="20"/>
          <w:szCs w:val="20"/>
          <w:lang w:val="es-ES"/>
        </w:rPr>
        <w:t xml:space="preserve"> </w:t>
      </w:r>
      <w:r w:rsidRPr="000F3054">
        <w:rPr>
          <w:rFonts w:ascii="GHEA Grapalat" w:hAnsi="GHEA Grapalat" w:cs="Sylfaen"/>
          <w:sz w:val="20"/>
          <w:szCs w:val="20"/>
        </w:rPr>
        <w:t>չարաշահման</w:t>
      </w:r>
      <w:r w:rsidRPr="000F3054">
        <w:rPr>
          <w:rFonts w:ascii="GHEA Grapalat" w:hAnsi="GHEA Grapalat" w:cs="Sylfaen"/>
          <w:sz w:val="20"/>
          <w:szCs w:val="20"/>
          <w:lang w:val="es-ES"/>
        </w:rPr>
        <w:t xml:space="preserve"> </w:t>
      </w:r>
      <w:r w:rsidRPr="000F3054">
        <w:rPr>
          <w:rFonts w:ascii="GHEA Grapalat" w:hAnsi="GHEA Grapalat" w:cs="Sylfaen"/>
          <w:sz w:val="20"/>
          <w:szCs w:val="20"/>
        </w:rPr>
        <w:t>կամ</w:t>
      </w:r>
      <w:r w:rsidRPr="000F3054">
        <w:rPr>
          <w:rFonts w:ascii="GHEA Grapalat" w:hAnsi="GHEA Grapalat" w:cs="Sylfaen"/>
          <w:sz w:val="20"/>
          <w:szCs w:val="20"/>
          <w:lang w:val="es-ES"/>
        </w:rPr>
        <w:t xml:space="preserve"> </w:t>
      </w:r>
      <w:r w:rsidRPr="000F3054">
        <w:rPr>
          <w:rFonts w:ascii="GHEA Grapalat" w:hAnsi="GHEA Grapalat" w:cs="Sylfaen"/>
          <w:sz w:val="20"/>
          <w:szCs w:val="20"/>
        </w:rPr>
        <w:t>անբարեխիղճ</w:t>
      </w:r>
      <w:r w:rsidRPr="000F3054">
        <w:rPr>
          <w:rFonts w:ascii="GHEA Grapalat" w:hAnsi="GHEA Grapalat" w:cs="Sylfaen"/>
          <w:sz w:val="20"/>
          <w:szCs w:val="20"/>
          <w:lang w:val="es-ES"/>
        </w:rPr>
        <w:t xml:space="preserve"> </w:t>
      </w:r>
      <w:r w:rsidRPr="000F3054">
        <w:rPr>
          <w:rFonts w:ascii="GHEA Grapalat" w:hAnsi="GHEA Grapalat" w:cs="Sylfaen"/>
          <w:sz w:val="20"/>
          <w:szCs w:val="20"/>
        </w:rPr>
        <w:t>մրցակցության</w:t>
      </w:r>
      <w:r w:rsidRPr="000F3054">
        <w:rPr>
          <w:rFonts w:ascii="GHEA Grapalat" w:hAnsi="GHEA Grapalat" w:cs="Sylfaen"/>
          <w:sz w:val="20"/>
          <w:szCs w:val="20"/>
          <w:lang w:val="es-ES"/>
        </w:rPr>
        <w:t xml:space="preserve"> </w:t>
      </w:r>
      <w:r w:rsidRPr="000F3054">
        <w:rPr>
          <w:rFonts w:ascii="GHEA Grapalat" w:hAnsi="GHEA Grapalat" w:cs="Sylfaen"/>
          <w:sz w:val="20"/>
          <w:szCs w:val="20"/>
        </w:rPr>
        <w:t>համար</w:t>
      </w:r>
      <w:r w:rsidRPr="000F3054">
        <w:rPr>
          <w:rFonts w:ascii="GHEA Grapalat" w:hAnsi="GHEA Grapalat" w:cs="Sylfaen"/>
          <w:sz w:val="20"/>
          <w:szCs w:val="20"/>
          <w:lang w:val="es-ES"/>
        </w:rPr>
        <w:t xml:space="preserve"> </w:t>
      </w:r>
      <w:r w:rsidRPr="000F3054">
        <w:rPr>
          <w:rFonts w:ascii="GHEA Grapalat" w:hAnsi="GHEA Grapalat" w:cs="Sylfaen"/>
          <w:sz w:val="20"/>
          <w:szCs w:val="20"/>
        </w:rPr>
        <w:t>պատասխանատվություն</w:t>
      </w:r>
      <w:r w:rsidRPr="000F3054">
        <w:rPr>
          <w:rFonts w:ascii="GHEA Grapalat" w:hAnsi="GHEA Grapalat" w:cs="Sylfaen"/>
          <w:sz w:val="20"/>
          <w:szCs w:val="20"/>
          <w:lang w:val="es-ES"/>
        </w:rPr>
        <w:t xml:space="preserve"> </w:t>
      </w:r>
      <w:r w:rsidRPr="000F3054">
        <w:rPr>
          <w:rFonts w:ascii="GHEA Grapalat" w:hAnsi="GHEA Grapalat" w:cs="Sylfaen"/>
          <w:sz w:val="20"/>
          <w:szCs w:val="20"/>
        </w:rPr>
        <w:t>սահմանող</w:t>
      </w:r>
      <w:r w:rsidRPr="000F3054">
        <w:rPr>
          <w:rFonts w:ascii="GHEA Grapalat" w:hAnsi="GHEA Grapalat" w:cs="Sylfaen"/>
          <w:sz w:val="20"/>
          <w:szCs w:val="20"/>
          <w:lang w:val="es-ES"/>
        </w:rPr>
        <w:t xml:space="preserve"> </w:t>
      </w:r>
      <w:r w:rsidRPr="000F3054">
        <w:rPr>
          <w:rFonts w:ascii="GHEA Grapalat" w:hAnsi="GHEA Grapalat" w:cs="Sylfaen"/>
          <w:sz w:val="20"/>
          <w:szCs w:val="20"/>
        </w:rPr>
        <w:t>վարչական</w:t>
      </w:r>
      <w:r w:rsidRPr="000F3054">
        <w:rPr>
          <w:rFonts w:ascii="GHEA Grapalat" w:hAnsi="GHEA Grapalat" w:cs="Sylfaen"/>
          <w:sz w:val="20"/>
          <w:szCs w:val="20"/>
          <w:lang w:val="es-ES"/>
        </w:rPr>
        <w:t xml:space="preserve"> </w:t>
      </w:r>
      <w:r w:rsidRPr="000F3054">
        <w:rPr>
          <w:rFonts w:ascii="GHEA Grapalat" w:hAnsi="GHEA Grapalat" w:cs="Sylfaen"/>
          <w:sz w:val="20"/>
          <w:szCs w:val="20"/>
        </w:rPr>
        <w:t>ակտը</w:t>
      </w:r>
      <w:r w:rsidRPr="000F3054">
        <w:rPr>
          <w:rFonts w:ascii="GHEA Grapalat" w:hAnsi="GHEA Grapalat" w:cs="Sylfaen"/>
          <w:sz w:val="20"/>
          <w:szCs w:val="20"/>
          <w:lang w:val="es-ES"/>
        </w:rPr>
        <w:t xml:space="preserve"> </w:t>
      </w:r>
      <w:r w:rsidRPr="000F3054">
        <w:rPr>
          <w:rFonts w:ascii="GHEA Grapalat" w:hAnsi="GHEA Grapalat" w:cs="Sylfaen"/>
          <w:sz w:val="20"/>
          <w:szCs w:val="20"/>
        </w:rPr>
        <w:t>հայտը</w:t>
      </w:r>
      <w:r w:rsidRPr="000F3054">
        <w:rPr>
          <w:rFonts w:ascii="GHEA Grapalat" w:hAnsi="GHEA Grapalat" w:cs="Sylfaen"/>
          <w:sz w:val="20"/>
          <w:szCs w:val="20"/>
          <w:lang w:val="es-ES"/>
        </w:rPr>
        <w:t xml:space="preserve"> </w:t>
      </w:r>
      <w:r w:rsidRPr="000F3054">
        <w:rPr>
          <w:rFonts w:ascii="GHEA Grapalat" w:hAnsi="GHEA Grapalat" w:cs="Sylfaen"/>
          <w:sz w:val="20"/>
          <w:szCs w:val="20"/>
        </w:rPr>
        <w:t>ներկայացվելու</w:t>
      </w:r>
      <w:r w:rsidRPr="000F3054">
        <w:rPr>
          <w:rFonts w:ascii="GHEA Grapalat" w:hAnsi="GHEA Grapalat" w:cs="Sylfaen"/>
          <w:sz w:val="20"/>
          <w:szCs w:val="20"/>
          <w:lang w:val="es-ES"/>
        </w:rPr>
        <w:t xml:space="preserve"> </w:t>
      </w:r>
      <w:r w:rsidRPr="000F3054">
        <w:rPr>
          <w:rFonts w:ascii="GHEA Grapalat" w:hAnsi="GHEA Grapalat" w:cs="Sylfaen"/>
          <w:sz w:val="20"/>
          <w:szCs w:val="20"/>
        </w:rPr>
        <w:t>օրվան</w:t>
      </w:r>
      <w:r w:rsidRPr="000F3054">
        <w:rPr>
          <w:rFonts w:ascii="GHEA Grapalat" w:hAnsi="GHEA Grapalat" w:cs="Sylfaen"/>
          <w:sz w:val="20"/>
          <w:szCs w:val="20"/>
          <w:lang w:val="es-ES"/>
        </w:rPr>
        <w:t xml:space="preserve"> </w:t>
      </w:r>
      <w:r w:rsidRPr="000F3054">
        <w:rPr>
          <w:rFonts w:ascii="GHEA Grapalat" w:hAnsi="GHEA Grapalat" w:cs="Sylfaen"/>
          <w:sz w:val="20"/>
          <w:szCs w:val="20"/>
        </w:rPr>
        <w:t>նախորդող</w:t>
      </w:r>
      <w:r w:rsidRPr="000F3054">
        <w:rPr>
          <w:rFonts w:ascii="GHEA Grapalat" w:hAnsi="GHEA Grapalat" w:cs="Sylfaen"/>
          <w:sz w:val="20"/>
          <w:szCs w:val="20"/>
          <w:lang w:val="es-ES"/>
        </w:rPr>
        <w:t xml:space="preserve"> </w:t>
      </w:r>
      <w:r w:rsidRPr="000F3054">
        <w:rPr>
          <w:rFonts w:ascii="GHEA Grapalat" w:hAnsi="GHEA Grapalat" w:cs="Sylfaen"/>
          <w:sz w:val="20"/>
          <w:szCs w:val="20"/>
        </w:rPr>
        <w:t>երեք</w:t>
      </w:r>
      <w:r w:rsidRPr="000F3054">
        <w:rPr>
          <w:rFonts w:ascii="GHEA Grapalat" w:hAnsi="GHEA Grapalat" w:cs="Sylfaen"/>
          <w:sz w:val="20"/>
          <w:szCs w:val="20"/>
          <w:lang w:val="es-ES"/>
        </w:rPr>
        <w:t xml:space="preserve"> </w:t>
      </w:r>
      <w:r w:rsidRPr="000F3054">
        <w:rPr>
          <w:rFonts w:ascii="GHEA Grapalat" w:hAnsi="GHEA Grapalat" w:cs="Sylfaen"/>
          <w:sz w:val="20"/>
          <w:szCs w:val="20"/>
        </w:rPr>
        <w:t>տարվա</w:t>
      </w:r>
      <w:r w:rsidRPr="000F3054">
        <w:rPr>
          <w:rFonts w:ascii="GHEA Grapalat" w:hAnsi="GHEA Grapalat" w:cs="Sylfaen"/>
          <w:sz w:val="20"/>
          <w:szCs w:val="20"/>
          <w:lang w:val="es-ES"/>
        </w:rPr>
        <w:t xml:space="preserve"> </w:t>
      </w:r>
      <w:r w:rsidRPr="000F3054">
        <w:rPr>
          <w:rFonts w:ascii="GHEA Grapalat" w:hAnsi="GHEA Grapalat" w:cs="Sylfaen"/>
          <w:sz w:val="20"/>
          <w:szCs w:val="20"/>
        </w:rPr>
        <w:t>ընթացքում</w:t>
      </w:r>
      <w:r w:rsidRPr="000F3054">
        <w:rPr>
          <w:rFonts w:ascii="GHEA Grapalat" w:hAnsi="GHEA Grapalat" w:cs="Sylfaen"/>
          <w:sz w:val="20"/>
          <w:szCs w:val="20"/>
          <w:lang w:val="es-ES"/>
        </w:rPr>
        <w:t xml:space="preserve"> </w:t>
      </w:r>
      <w:r w:rsidRPr="000F3054">
        <w:rPr>
          <w:rFonts w:ascii="GHEA Grapalat" w:hAnsi="GHEA Grapalat" w:cs="Sylfaen"/>
          <w:sz w:val="20"/>
          <w:szCs w:val="20"/>
        </w:rPr>
        <w:t>դարձել</w:t>
      </w:r>
      <w:r w:rsidRPr="000F3054">
        <w:rPr>
          <w:rFonts w:ascii="GHEA Grapalat" w:hAnsi="GHEA Grapalat" w:cs="Sylfaen"/>
          <w:sz w:val="20"/>
          <w:szCs w:val="20"/>
          <w:lang w:val="es-ES"/>
        </w:rPr>
        <w:t xml:space="preserve"> </w:t>
      </w:r>
      <w:r w:rsidRPr="000F3054">
        <w:rPr>
          <w:rFonts w:ascii="GHEA Grapalat" w:hAnsi="GHEA Grapalat" w:cs="Sylfaen"/>
          <w:sz w:val="20"/>
          <w:szCs w:val="20"/>
        </w:rPr>
        <w:t>է</w:t>
      </w:r>
      <w:r w:rsidRPr="000F3054">
        <w:rPr>
          <w:rFonts w:ascii="GHEA Grapalat" w:hAnsi="GHEA Grapalat" w:cs="Sylfaen"/>
          <w:sz w:val="20"/>
          <w:szCs w:val="20"/>
          <w:lang w:val="es-ES"/>
        </w:rPr>
        <w:t xml:space="preserve"> </w:t>
      </w:r>
      <w:r w:rsidRPr="000F3054">
        <w:rPr>
          <w:rFonts w:ascii="GHEA Grapalat" w:hAnsi="GHEA Grapalat" w:cs="Sylfaen"/>
          <w:sz w:val="20"/>
          <w:szCs w:val="20"/>
        </w:rPr>
        <w:t>անբողոքարկելի</w:t>
      </w:r>
      <w:r w:rsidRPr="000F3054">
        <w:rPr>
          <w:rFonts w:ascii="GHEA Grapalat" w:hAnsi="GHEA Grapalat" w:cs="Sylfaen"/>
          <w:sz w:val="20"/>
          <w:szCs w:val="20"/>
          <w:lang w:val="es-ES"/>
        </w:rPr>
        <w:t xml:space="preserve">, </w:t>
      </w:r>
      <w:r w:rsidRPr="000F3054">
        <w:rPr>
          <w:rFonts w:ascii="GHEA Grapalat" w:hAnsi="GHEA Grapalat" w:cs="Sylfaen"/>
          <w:sz w:val="20"/>
          <w:szCs w:val="20"/>
        </w:rPr>
        <w:t>իսկ</w:t>
      </w:r>
      <w:r w:rsidRPr="000F3054">
        <w:rPr>
          <w:rFonts w:ascii="GHEA Grapalat" w:hAnsi="GHEA Grapalat" w:cs="Sylfaen"/>
          <w:sz w:val="20"/>
          <w:szCs w:val="20"/>
          <w:lang w:val="es-ES"/>
        </w:rPr>
        <w:t xml:space="preserve"> </w:t>
      </w:r>
      <w:r w:rsidRPr="000F3054">
        <w:rPr>
          <w:rFonts w:ascii="GHEA Grapalat" w:hAnsi="GHEA Grapalat" w:cs="Sylfaen"/>
          <w:sz w:val="20"/>
          <w:szCs w:val="20"/>
        </w:rPr>
        <w:t>բողոքարկված</w:t>
      </w:r>
      <w:r w:rsidRPr="000F3054">
        <w:rPr>
          <w:rFonts w:ascii="GHEA Grapalat" w:hAnsi="GHEA Grapalat" w:cs="Sylfaen"/>
          <w:sz w:val="20"/>
          <w:szCs w:val="20"/>
          <w:lang w:val="es-ES"/>
        </w:rPr>
        <w:t xml:space="preserve"> </w:t>
      </w:r>
      <w:r w:rsidRPr="000F3054">
        <w:rPr>
          <w:rFonts w:ascii="GHEA Grapalat" w:hAnsi="GHEA Grapalat" w:cs="Sylfaen"/>
          <w:sz w:val="20"/>
          <w:szCs w:val="20"/>
        </w:rPr>
        <w:t>լինելու</w:t>
      </w:r>
      <w:r w:rsidRPr="000F3054">
        <w:rPr>
          <w:rFonts w:ascii="GHEA Grapalat" w:hAnsi="GHEA Grapalat" w:cs="Sylfaen"/>
          <w:sz w:val="20"/>
          <w:szCs w:val="20"/>
          <w:lang w:val="es-ES"/>
        </w:rPr>
        <w:t xml:space="preserve"> </w:t>
      </w:r>
      <w:r w:rsidRPr="000F3054">
        <w:rPr>
          <w:rFonts w:ascii="GHEA Grapalat" w:hAnsi="GHEA Grapalat" w:cs="Sylfaen"/>
          <w:sz w:val="20"/>
          <w:szCs w:val="20"/>
        </w:rPr>
        <w:t>դեպքում</w:t>
      </w:r>
      <w:r w:rsidRPr="000F3054">
        <w:rPr>
          <w:rFonts w:ascii="GHEA Grapalat" w:hAnsi="GHEA Grapalat" w:cs="Sylfaen"/>
          <w:sz w:val="20"/>
          <w:szCs w:val="20"/>
          <w:lang w:val="es-ES"/>
        </w:rPr>
        <w:t xml:space="preserve"> </w:t>
      </w:r>
      <w:r w:rsidRPr="000F3054">
        <w:rPr>
          <w:rFonts w:ascii="GHEA Grapalat" w:hAnsi="GHEA Grapalat" w:cs="Sylfaen"/>
          <w:sz w:val="20"/>
          <w:szCs w:val="20"/>
        </w:rPr>
        <w:t>թողնվել</w:t>
      </w:r>
      <w:r w:rsidRPr="000F3054">
        <w:rPr>
          <w:rFonts w:ascii="GHEA Grapalat" w:hAnsi="GHEA Grapalat" w:cs="Sylfaen"/>
          <w:sz w:val="20"/>
          <w:szCs w:val="20"/>
          <w:lang w:val="es-ES"/>
        </w:rPr>
        <w:t xml:space="preserve"> </w:t>
      </w:r>
      <w:r w:rsidRPr="000F3054">
        <w:rPr>
          <w:rFonts w:ascii="GHEA Grapalat" w:hAnsi="GHEA Grapalat" w:cs="Sylfaen"/>
          <w:sz w:val="20"/>
          <w:szCs w:val="20"/>
        </w:rPr>
        <w:t>է</w:t>
      </w:r>
      <w:r w:rsidRPr="000F3054">
        <w:rPr>
          <w:rFonts w:ascii="GHEA Grapalat" w:hAnsi="GHEA Grapalat" w:cs="Sylfaen"/>
          <w:sz w:val="20"/>
          <w:szCs w:val="20"/>
          <w:lang w:val="es-ES"/>
        </w:rPr>
        <w:t xml:space="preserve"> </w:t>
      </w:r>
      <w:r w:rsidRPr="000F3054">
        <w:rPr>
          <w:rFonts w:ascii="GHEA Grapalat" w:hAnsi="GHEA Grapalat" w:cs="Sylfaen"/>
          <w:sz w:val="20"/>
          <w:szCs w:val="20"/>
        </w:rPr>
        <w:t>անփոփոխ</w:t>
      </w:r>
      <w:r w:rsidRPr="000F3054">
        <w:rPr>
          <w:rFonts w:ascii="Cambria Math" w:hAnsi="Cambria Math" w:cs="Cambria Math"/>
          <w:sz w:val="20"/>
          <w:szCs w:val="20"/>
          <w:lang w:val="es-ES"/>
        </w:rPr>
        <w:t>․</w:t>
      </w:r>
      <w:r w:rsidRPr="000F3054">
        <w:rPr>
          <w:rFonts w:ascii="GHEA Grapalat" w:hAnsi="GHEA Grapalat"/>
          <w:sz w:val="20"/>
          <w:szCs w:val="20"/>
          <w:lang w:val="es-ES"/>
        </w:rPr>
        <w:t xml:space="preserve"> </w:t>
      </w:r>
      <w:r w:rsidRPr="000F3054">
        <w:rPr>
          <w:rFonts w:ascii="GHEA Grapalat" w:hAnsi="GHEA Grapalat" w:cs="Sylfaen"/>
          <w:sz w:val="20"/>
          <w:szCs w:val="20"/>
          <w:lang w:val="es-ES"/>
        </w:rPr>
        <w:t xml:space="preserve">5) </w:t>
      </w:r>
      <w:r w:rsidRPr="000F3054">
        <w:rPr>
          <w:rFonts w:ascii="GHEA Grapalat" w:hAnsi="GHEA Grapalat" w:cs="Sylfaen"/>
          <w:sz w:val="20"/>
          <w:szCs w:val="20"/>
        </w:rPr>
        <w:t>որոնք</w:t>
      </w:r>
      <w:r w:rsidRPr="000F3054">
        <w:rPr>
          <w:rFonts w:ascii="GHEA Grapalat" w:hAnsi="GHEA Grapalat" w:cs="Sylfaen"/>
          <w:sz w:val="20"/>
          <w:szCs w:val="20"/>
          <w:lang w:val="es-ES"/>
        </w:rPr>
        <w:t xml:space="preserve"> </w:t>
      </w:r>
      <w:r w:rsidRPr="000F3054">
        <w:rPr>
          <w:rFonts w:ascii="GHEA Grapalat" w:hAnsi="GHEA Grapalat" w:cs="Sylfaen"/>
          <w:sz w:val="20"/>
          <w:szCs w:val="20"/>
        </w:rPr>
        <w:t>հայտը</w:t>
      </w:r>
      <w:r w:rsidRPr="000F3054">
        <w:rPr>
          <w:rFonts w:ascii="GHEA Grapalat" w:hAnsi="GHEA Grapalat" w:cs="Sylfaen"/>
          <w:sz w:val="20"/>
          <w:szCs w:val="20"/>
          <w:lang w:val="es-ES"/>
        </w:rPr>
        <w:t xml:space="preserve"> </w:t>
      </w:r>
      <w:r w:rsidRPr="000F3054">
        <w:rPr>
          <w:rFonts w:ascii="GHEA Grapalat" w:hAnsi="GHEA Grapalat" w:cs="Sylfaen"/>
          <w:sz w:val="20"/>
          <w:szCs w:val="20"/>
        </w:rPr>
        <w:t>ներկայացնելու</w:t>
      </w:r>
      <w:r w:rsidRPr="000F3054">
        <w:rPr>
          <w:rFonts w:ascii="GHEA Grapalat" w:hAnsi="GHEA Grapalat" w:cs="Sylfaen"/>
          <w:sz w:val="20"/>
          <w:szCs w:val="20"/>
          <w:lang w:val="es-ES"/>
        </w:rPr>
        <w:t xml:space="preserve"> </w:t>
      </w:r>
      <w:r w:rsidRPr="000F3054">
        <w:rPr>
          <w:rFonts w:ascii="GHEA Grapalat" w:hAnsi="GHEA Grapalat" w:cs="Sylfaen"/>
          <w:sz w:val="20"/>
          <w:szCs w:val="20"/>
        </w:rPr>
        <w:t>օրվա</w:t>
      </w:r>
      <w:r w:rsidRPr="000F3054">
        <w:rPr>
          <w:rFonts w:ascii="GHEA Grapalat" w:hAnsi="GHEA Grapalat" w:cs="Sylfaen"/>
          <w:sz w:val="20"/>
          <w:szCs w:val="20"/>
          <w:lang w:val="es-ES"/>
        </w:rPr>
        <w:t xml:space="preserve"> </w:t>
      </w:r>
      <w:r w:rsidRPr="000F3054">
        <w:rPr>
          <w:rFonts w:ascii="GHEA Grapalat" w:hAnsi="GHEA Grapalat" w:cs="Sylfaen"/>
          <w:sz w:val="20"/>
          <w:szCs w:val="20"/>
        </w:rPr>
        <w:t>դրությամբ</w:t>
      </w:r>
      <w:r w:rsidRPr="000F3054">
        <w:rPr>
          <w:rFonts w:ascii="GHEA Grapalat" w:hAnsi="GHEA Grapalat" w:cs="Sylfaen"/>
          <w:sz w:val="20"/>
          <w:szCs w:val="20"/>
          <w:lang w:val="es-ES"/>
        </w:rPr>
        <w:t xml:space="preserve"> </w:t>
      </w:r>
      <w:r w:rsidRPr="000F3054">
        <w:rPr>
          <w:rFonts w:ascii="GHEA Grapalat" w:hAnsi="GHEA Grapalat" w:cs="Sylfaen"/>
          <w:sz w:val="20"/>
          <w:szCs w:val="20"/>
        </w:rPr>
        <w:t>ներառված</w:t>
      </w:r>
      <w:r w:rsidRPr="000F3054">
        <w:rPr>
          <w:rFonts w:ascii="GHEA Grapalat" w:hAnsi="GHEA Grapalat" w:cs="Sylfaen"/>
          <w:sz w:val="20"/>
          <w:szCs w:val="20"/>
          <w:lang w:val="es-ES"/>
        </w:rPr>
        <w:t xml:space="preserve"> </w:t>
      </w:r>
      <w:r w:rsidRPr="000F3054">
        <w:rPr>
          <w:rFonts w:ascii="GHEA Grapalat" w:hAnsi="GHEA Grapalat" w:cs="Sylfaen"/>
          <w:sz w:val="20"/>
          <w:szCs w:val="20"/>
        </w:rPr>
        <w:t>են</w:t>
      </w:r>
      <w:r w:rsidRPr="000F3054">
        <w:rPr>
          <w:rFonts w:ascii="GHEA Grapalat" w:hAnsi="GHEA Grapalat" w:cs="Sylfaen"/>
          <w:sz w:val="20"/>
          <w:szCs w:val="20"/>
          <w:lang w:val="es-ES"/>
        </w:rPr>
        <w:t xml:space="preserve"> </w:t>
      </w:r>
      <w:r w:rsidRPr="000F3054">
        <w:rPr>
          <w:rFonts w:ascii="GHEA Grapalat" w:hAnsi="GHEA Grapalat" w:cs="Sylfaen"/>
          <w:sz w:val="20"/>
          <w:szCs w:val="20"/>
        </w:rPr>
        <w:t>Եվրասիական</w:t>
      </w:r>
      <w:r w:rsidRPr="000F3054">
        <w:rPr>
          <w:rFonts w:ascii="GHEA Grapalat" w:hAnsi="GHEA Grapalat" w:cs="Sylfaen"/>
          <w:sz w:val="20"/>
          <w:szCs w:val="20"/>
          <w:lang w:val="es-ES"/>
        </w:rPr>
        <w:t xml:space="preserve"> </w:t>
      </w:r>
      <w:r w:rsidRPr="000F3054">
        <w:rPr>
          <w:rFonts w:ascii="GHEA Grapalat" w:hAnsi="GHEA Grapalat" w:cs="Sylfaen"/>
          <w:sz w:val="20"/>
          <w:szCs w:val="20"/>
        </w:rPr>
        <w:t>տնտեսական</w:t>
      </w:r>
      <w:r w:rsidRPr="000F3054">
        <w:rPr>
          <w:rFonts w:ascii="GHEA Grapalat" w:hAnsi="GHEA Grapalat" w:cs="Sylfaen"/>
          <w:sz w:val="20"/>
          <w:szCs w:val="20"/>
          <w:lang w:val="es-ES"/>
        </w:rPr>
        <w:t xml:space="preserve"> </w:t>
      </w:r>
      <w:r w:rsidRPr="000F3054">
        <w:rPr>
          <w:rFonts w:ascii="GHEA Grapalat" w:hAnsi="GHEA Grapalat" w:cs="Sylfaen"/>
          <w:sz w:val="20"/>
          <w:szCs w:val="20"/>
        </w:rPr>
        <w:t>միությանն</w:t>
      </w:r>
      <w:r w:rsidRPr="000F3054">
        <w:rPr>
          <w:rFonts w:ascii="GHEA Grapalat" w:hAnsi="GHEA Grapalat" w:cs="Sylfaen"/>
          <w:sz w:val="20"/>
          <w:szCs w:val="20"/>
          <w:lang w:val="es-ES"/>
        </w:rPr>
        <w:t xml:space="preserve"> </w:t>
      </w:r>
      <w:r w:rsidRPr="000F3054">
        <w:rPr>
          <w:rFonts w:ascii="GHEA Grapalat" w:hAnsi="GHEA Grapalat" w:cs="Sylfaen"/>
          <w:sz w:val="20"/>
          <w:szCs w:val="20"/>
        </w:rPr>
        <w:t>անդամակցող</w:t>
      </w:r>
      <w:r w:rsidRPr="000F3054">
        <w:rPr>
          <w:rFonts w:ascii="GHEA Grapalat" w:hAnsi="GHEA Grapalat" w:cs="Sylfaen"/>
          <w:sz w:val="20"/>
          <w:szCs w:val="20"/>
          <w:lang w:val="es-ES"/>
        </w:rPr>
        <w:t xml:space="preserve"> </w:t>
      </w:r>
      <w:r w:rsidRPr="000F3054">
        <w:rPr>
          <w:rFonts w:ascii="GHEA Grapalat" w:hAnsi="GHEA Grapalat" w:cs="Sylfaen"/>
          <w:sz w:val="20"/>
          <w:szCs w:val="20"/>
        </w:rPr>
        <w:t>երկրների</w:t>
      </w:r>
      <w:r w:rsidRPr="000F3054">
        <w:rPr>
          <w:rFonts w:ascii="GHEA Grapalat" w:hAnsi="GHEA Grapalat" w:cs="Sylfaen"/>
          <w:sz w:val="20"/>
          <w:szCs w:val="20"/>
          <w:lang w:val="es-ES"/>
        </w:rPr>
        <w:t xml:space="preserve"> </w:t>
      </w:r>
      <w:r w:rsidRPr="000F3054">
        <w:rPr>
          <w:rFonts w:ascii="GHEA Grapalat" w:hAnsi="GHEA Grapalat" w:cs="Sylfaen"/>
          <w:sz w:val="20"/>
          <w:szCs w:val="20"/>
        </w:rPr>
        <w:t>գնումների</w:t>
      </w:r>
      <w:r w:rsidRPr="000F3054">
        <w:rPr>
          <w:rFonts w:ascii="GHEA Grapalat" w:hAnsi="GHEA Grapalat" w:cs="Sylfaen"/>
          <w:sz w:val="20"/>
          <w:szCs w:val="20"/>
          <w:lang w:val="es-ES"/>
        </w:rPr>
        <w:t xml:space="preserve"> </w:t>
      </w:r>
      <w:r w:rsidRPr="000F3054">
        <w:rPr>
          <w:rFonts w:ascii="GHEA Grapalat" w:hAnsi="GHEA Grapalat" w:cs="Sylfaen"/>
          <w:sz w:val="20"/>
          <w:szCs w:val="20"/>
        </w:rPr>
        <w:t>մասին</w:t>
      </w:r>
      <w:r w:rsidRPr="000F3054">
        <w:rPr>
          <w:rFonts w:ascii="GHEA Grapalat" w:hAnsi="GHEA Grapalat" w:cs="Sylfaen"/>
          <w:sz w:val="20"/>
          <w:szCs w:val="20"/>
          <w:lang w:val="es-ES"/>
        </w:rPr>
        <w:t xml:space="preserve"> </w:t>
      </w:r>
      <w:r w:rsidRPr="000F3054">
        <w:rPr>
          <w:rFonts w:ascii="GHEA Grapalat" w:hAnsi="GHEA Grapalat" w:cs="Sylfaen"/>
          <w:sz w:val="20"/>
          <w:szCs w:val="20"/>
        </w:rPr>
        <w:t>օրենսդրության</w:t>
      </w:r>
      <w:r w:rsidRPr="000F3054">
        <w:rPr>
          <w:rFonts w:ascii="GHEA Grapalat" w:hAnsi="GHEA Grapalat" w:cs="Sylfaen"/>
          <w:sz w:val="20"/>
          <w:szCs w:val="20"/>
          <w:lang w:val="es-ES"/>
        </w:rPr>
        <w:t xml:space="preserve"> </w:t>
      </w:r>
      <w:r w:rsidRPr="000F3054">
        <w:rPr>
          <w:rFonts w:ascii="GHEA Grapalat" w:hAnsi="GHEA Grapalat" w:cs="Sylfaen"/>
          <w:sz w:val="20"/>
          <w:szCs w:val="20"/>
        </w:rPr>
        <w:t>համաձայն</w:t>
      </w:r>
      <w:r w:rsidRPr="000F3054">
        <w:rPr>
          <w:rFonts w:ascii="GHEA Grapalat" w:hAnsi="GHEA Grapalat" w:cs="Sylfaen"/>
          <w:sz w:val="20"/>
          <w:szCs w:val="20"/>
          <w:lang w:val="es-ES"/>
        </w:rPr>
        <w:t xml:space="preserve"> </w:t>
      </w:r>
      <w:r w:rsidRPr="000F3054">
        <w:rPr>
          <w:rFonts w:ascii="GHEA Grapalat" w:hAnsi="GHEA Grapalat" w:cs="Sylfaen"/>
          <w:sz w:val="20"/>
          <w:szCs w:val="20"/>
        </w:rPr>
        <w:t>հրապարակված</w:t>
      </w:r>
      <w:r w:rsidRPr="000F3054">
        <w:rPr>
          <w:rFonts w:ascii="GHEA Grapalat" w:hAnsi="GHEA Grapalat" w:cs="Sylfaen"/>
          <w:sz w:val="20"/>
          <w:szCs w:val="20"/>
          <w:lang w:val="es-ES"/>
        </w:rPr>
        <w:t xml:space="preserve"> </w:t>
      </w:r>
      <w:r w:rsidRPr="000F3054">
        <w:rPr>
          <w:rFonts w:ascii="GHEA Grapalat" w:hAnsi="GHEA Grapalat" w:cs="Sylfaen"/>
          <w:sz w:val="20"/>
          <w:szCs w:val="20"/>
        </w:rPr>
        <w:t>գնումների</w:t>
      </w:r>
      <w:r w:rsidRPr="000F3054">
        <w:rPr>
          <w:rFonts w:ascii="GHEA Grapalat" w:hAnsi="GHEA Grapalat" w:cs="Sylfaen"/>
          <w:sz w:val="20"/>
          <w:szCs w:val="20"/>
          <w:lang w:val="es-ES"/>
        </w:rPr>
        <w:t xml:space="preserve"> </w:t>
      </w:r>
      <w:r w:rsidRPr="000F3054">
        <w:rPr>
          <w:rFonts w:ascii="GHEA Grapalat" w:hAnsi="GHEA Grapalat" w:cs="Sylfaen"/>
          <w:sz w:val="20"/>
          <w:szCs w:val="20"/>
        </w:rPr>
        <w:t>գործընթացին</w:t>
      </w:r>
      <w:r w:rsidRPr="000F3054">
        <w:rPr>
          <w:rFonts w:ascii="GHEA Grapalat" w:hAnsi="GHEA Grapalat"/>
          <w:sz w:val="20"/>
          <w:szCs w:val="20"/>
          <w:lang w:val="es-ES"/>
        </w:rPr>
        <w:t xml:space="preserve"> </w:t>
      </w:r>
      <w:r w:rsidRPr="000F3054">
        <w:rPr>
          <w:rFonts w:ascii="GHEA Grapalat" w:hAnsi="GHEA Grapalat" w:cs="Sylfaen"/>
          <w:sz w:val="20"/>
          <w:szCs w:val="20"/>
        </w:rPr>
        <w:t>մասնակցելու</w:t>
      </w:r>
      <w:r w:rsidRPr="000F3054">
        <w:rPr>
          <w:rFonts w:ascii="GHEA Grapalat" w:hAnsi="GHEA Grapalat"/>
          <w:sz w:val="20"/>
          <w:szCs w:val="20"/>
          <w:lang w:val="es-ES"/>
        </w:rPr>
        <w:t xml:space="preserve"> </w:t>
      </w:r>
      <w:r w:rsidRPr="000F3054">
        <w:rPr>
          <w:rFonts w:ascii="GHEA Grapalat" w:hAnsi="GHEA Grapalat" w:cs="Sylfaen"/>
          <w:sz w:val="20"/>
          <w:szCs w:val="20"/>
        </w:rPr>
        <w:t>իրավունք</w:t>
      </w:r>
      <w:r w:rsidRPr="000F3054">
        <w:rPr>
          <w:rFonts w:ascii="GHEA Grapalat" w:hAnsi="GHEA Grapalat"/>
          <w:sz w:val="20"/>
          <w:szCs w:val="20"/>
          <w:lang w:val="es-ES"/>
        </w:rPr>
        <w:t xml:space="preserve"> </w:t>
      </w:r>
      <w:r w:rsidRPr="000F3054">
        <w:rPr>
          <w:rFonts w:ascii="GHEA Grapalat" w:hAnsi="GHEA Grapalat" w:cs="Sylfaen"/>
          <w:sz w:val="20"/>
          <w:szCs w:val="20"/>
        </w:rPr>
        <w:t>չունեցող</w:t>
      </w:r>
      <w:r w:rsidRPr="000F3054">
        <w:rPr>
          <w:rFonts w:ascii="GHEA Grapalat" w:hAnsi="GHEA Grapalat"/>
          <w:sz w:val="20"/>
          <w:szCs w:val="20"/>
          <w:lang w:val="es-ES"/>
        </w:rPr>
        <w:t xml:space="preserve"> </w:t>
      </w:r>
      <w:r w:rsidRPr="000F3054">
        <w:rPr>
          <w:rFonts w:ascii="GHEA Grapalat" w:hAnsi="GHEA Grapalat" w:cs="Sylfaen"/>
          <w:sz w:val="20"/>
          <w:szCs w:val="20"/>
        </w:rPr>
        <w:t>մասնակիցների</w:t>
      </w:r>
      <w:r w:rsidRPr="000F3054">
        <w:rPr>
          <w:rFonts w:ascii="GHEA Grapalat" w:hAnsi="GHEA Grapalat"/>
          <w:sz w:val="20"/>
          <w:szCs w:val="20"/>
          <w:lang w:val="es-ES"/>
        </w:rPr>
        <w:t xml:space="preserve"> </w:t>
      </w:r>
      <w:r w:rsidRPr="000F3054">
        <w:rPr>
          <w:rFonts w:ascii="GHEA Grapalat" w:hAnsi="GHEA Grapalat" w:cs="Sylfaen"/>
          <w:sz w:val="20"/>
          <w:szCs w:val="20"/>
        </w:rPr>
        <w:t>ցուցակում</w:t>
      </w:r>
      <w:r w:rsidRPr="000F3054">
        <w:rPr>
          <w:rFonts w:ascii="GHEA Grapalat" w:hAnsi="GHEA Grapalat" w:cs="Sylfaen"/>
          <w:sz w:val="20"/>
          <w:szCs w:val="20"/>
          <w:lang w:val="es-ES"/>
        </w:rPr>
        <w:t xml:space="preserve">. </w:t>
      </w:r>
    </w:p>
    <w:p w:rsidR="000F3054" w:rsidRPr="000F3054" w:rsidRDefault="000F3054" w:rsidP="000F3054">
      <w:pPr>
        <w:ind w:left="360"/>
        <w:jc w:val="both"/>
        <w:rPr>
          <w:rFonts w:ascii="GHEA Grapalat" w:hAnsi="GHEA Grapalat"/>
          <w:sz w:val="20"/>
          <w:szCs w:val="20"/>
          <w:lang w:val="es-ES"/>
        </w:rPr>
      </w:pPr>
      <w:r w:rsidRPr="000F3054">
        <w:rPr>
          <w:rFonts w:ascii="GHEA Grapalat" w:hAnsi="GHEA Grapalat"/>
          <w:sz w:val="20"/>
          <w:szCs w:val="20"/>
          <w:lang w:val="es-ES"/>
        </w:rPr>
        <w:t xml:space="preserve">   6) </w:t>
      </w:r>
      <w:r w:rsidRPr="000F3054">
        <w:rPr>
          <w:rFonts w:ascii="GHEA Grapalat" w:hAnsi="GHEA Grapalat"/>
          <w:sz w:val="20"/>
          <w:szCs w:val="20"/>
        </w:rPr>
        <w:t>որոնք</w:t>
      </w:r>
      <w:r w:rsidRPr="000F3054">
        <w:rPr>
          <w:rFonts w:ascii="GHEA Grapalat" w:hAnsi="GHEA Grapalat"/>
          <w:sz w:val="20"/>
          <w:szCs w:val="20"/>
          <w:lang w:val="es-ES"/>
        </w:rPr>
        <w:t xml:space="preserve"> </w:t>
      </w:r>
      <w:r w:rsidRPr="000F3054">
        <w:rPr>
          <w:rFonts w:ascii="GHEA Grapalat" w:hAnsi="GHEA Grapalat"/>
          <w:sz w:val="20"/>
          <w:szCs w:val="20"/>
        </w:rPr>
        <w:t>հայտը</w:t>
      </w:r>
      <w:r w:rsidRPr="000F3054">
        <w:rPr>
          <w:rFonts w:ascii="GHEA Grapalat" w:hAnsi="GHEA Grapalat"/>
          <w:sz w:val="20"/>
          <w:szCs w:val="20"/>
          <w:lang w:val="es-ES"/>
        </w:rPr>
        <w:t xml:space="preserve"> </w:t>
      </w:r>
      <w:r w:rsidRPr="000F3054">
        <w:rPr>
          <w:rFonts w:ascii="GHEA Grapalat" w:hAnsi="GHEA Grapalat"/>
          <w:sz w:val="20"/>
          <w:szCs w:val="20"/>
        </w:rPr>
        <w:t>ներկայացնելու</w:t>
      </w:r>
      <w:r w:rsidRPr="000F3054">
        <w:rPr>
          <w:rFonts w:ascii="GHEA Grapalat" w:hAnsi="GHEA Grapalat"/>
          <w:sz w:val="20"/>
          <w:szCs w:val="20"/>
          <w:lang w:val="es-ES"/>
        </w:rPr>
        <w:t xml:space="preserve"> </w:t>
      </w:r>
      <w:r w:rsidRPr="000F3054">
        <w:rPr>
          <w:rFonts w:ascii="GHEA Grapalat" w:hAnsi="GHEA Grapalat"/>
          <w:sz w:val="20"/>
          <w:szCs w:val="20"/>
        </w:rPr>
        <w:t>օրվա</w:t>
      </w:r>
      <w:r w:rsidRPr="000F3054">
        <w:rPr>
          <w:rFonts w:ascii="GHEA Grapalat" w:hAnsi="GHEA Grapalat"/>
          <w:sz w:val="20"/>
          <w:szCs w:val="20"/>
          <w:lang w:val="es-ES"/>
        </w:rPr>
        <w:t xml:space="preserve"> </w:t>
      </w:r>
      <w:r w:rsidRPr="000F3054">
        <w:rPr>
          <w:rFonts w:ascii="GHEA Grapalat" w:hAnsi="GHEA Grapalat"/>
          <w:sz w:val="20"/>
          <w:szCs w:val="20"/>
        </w:rPr>
        <w:t>դրությամբ</w:t>
      </w:r>
      <w:r w:rsidRPr="000F3054">
        <w:rPr>
          <w:rFonts w:ascii="GHEA Grapalat" w:hAnsi="GHEA Grapalat"/>
          <w:sz w:val="20"/>
          <w:szCs w:val="20"/>
          <w:lang w:val="es-ES"/>
        </w:rPr>
        <w:t xml:space="preserve"> </w:t>
      </w:r>
      <w:r w:rsidRPr="000F3054">
        <w:rPr>
          <w:rFonts w:ascii="GHEA Grapalat" w:hAnsi="GHEA Grapalat" w:cs="Sylfaen"/>
          <w:sz w:val="20"/>
          <w:szCs w:val="20"/>
        </w:rPr>
        <w:t>ներառված</w:t>
      </w:r>
      <w:r w:rsidRPr="000F3054">
        <w:rPr>
          <w:rFonts w:ascii="GHEA Grapalat" w:hAnsi="GHEA Grapalat"/>
          <w:sz w:val="20"/>
          <w:szCs w:val="20"/>
          <w:lang w:val="es-ES"/>
        </w:rPr>
        <w:t xml:space="preserve"> </w:t>
      </w:r>
      <w:r w:rsidRPr="000F3054">
        <w:rPr>
          <w:rFonts w:ascii="GHEA Grapalat" w:hAnsi="GHEA Grapalat" w:cs="Sylfaen"/>
          <w:sz w:val="20"/>
          <w:szCs w:val="20"/>
        </w:rPr>
        <w:t>են</w:t>
      </w:r>
      <w:r w:rsidRPr="000F3054">
        <w:rPr>
          <w:rFonts w:ascii="GHEA Grapalat" w:hAnsi="GHEA Grapalat"/>
          <w:sz w:val="20"/>
          <w:szCs w:val="20"/>
          <w:lang w:val="es-ES"/>
        </w:rPr>
        <w:t xml:space="preserve"> </w:t>
      </w:r>
      <w:r w:rsidRPr="000F3054">
        <w:rPr>
          <w:rFonts w:ascii="GHEA Grapalat" w:hAnsi="GHEA Grapalat" w:cs="Sylfaen"/>
          <w:sz w:val="20"/>
          <w:szCs w:val="20"/>
        </w:rPr>
        <w:t>գնումների</w:t>
      </w:r>
      <w:r w:rsidRPr="000F3054">
        <w:rPr>
          <w:rFonts w:ascii="GHEA Grapalat" w:hAnsi="GHEA Grapalat" w:cs="Sylfaen"/>
          <w:sz w:val="20"/>
          <w:szCs w:val="20"/>
          <w:lang w:val="es-ES"/>
        </w:rPr>
        <w:t xml:space="preserve"> </w:t>
      </w:r>
      <w:r w:rsidRPr="000F3054">
        <w:rPr>
          <w:rFonts w:ascii="GHEA Grapalat" w:hAnsi="GHEA Grapalat" w:cs="Sylfaen"/>
          <w:sz w:val="20"/>
          <w:szCs w:val="20"/>
        </w:rPr>
        <w:t>գործընթացին</w:t>
      </w:r>
      <w:r w:rsidRPr="000F3054">
        <w:rPr>
          <w:rFonts w:ascii="GHEA Grapalat" w:hAnsi="GHEA Grapalat"/>
          <w:sz w:val="20"/>
          <w:szCs w:val="20"/>
          <w:lang w:val="es-ES"/>
        </w:rPr>
        <w:t xml:space="preserve"> </w:t>
      </w:r>
      <w:r w:rsidRPr="000F3054">
        <w:rPr>
          <w:rFonts w:ascii="GHEA Grapalat" w:hAnsi="GHEA Grapalat" w:cs="Sylfaen"/>
          <w:sz w:val="20"/>
          <w:szCs w:val="20"/>
        </w:rPr>
        <w:t>մասնակցելու</w:t>
      </w:r>
      <w:r w:rsidRPr="000F3054">
        <w:rPr>
          <w:rFonts w:ascii="GHEA Grapalat" w:hAnsi="GHEA Grapalat"/>
          <w:sz w:val="20"/>
          <w:szCs w:val="20"/>
          <w:lang w:val="es-ES"/>
        </w:rPr>
        <w:t xml:space="preserve"> </w:t>
      </w:r>
      <w:r w:rsidRPr="000F3054">
        <w:rPr>
          <w:rFonts w:ascii="GHEA Grapalat" w:hAnsi="GHEA Grapalat" w:cs="Sylfaen"/>
          <w:sz w:val="20"/>
          <w:szCs w:val="20"/>
        </w:rPr>
        <w:t>իրավունք</w:t>
      </w:r>
      <w:r w:rsidRPr="000F3054">
        <w:rPr>
          <w:rFonts w:ascii="GHEA Grapalat" w:hAnsi="GHEA Grapalat"/>
          <w:sz w:val="20"/>
          <w:szCs w:val="20"/>
          <w:lang w:val="es-ES"/>
        </w:rPr>
        <w:t xml:space="preserve"> </w:t>
      </w:r>
      <w:r w:rsidRPr="000F3054">
        <w:rPr>
          <w:rFonts w:ascii="GHEA Grapalat" w:hAnsi="GHEA Grapalat" w:cs="Sylfaen"/>
          <w:sz w:val="20"/>
          <w:szCs w:val="20"/>
        </w:rPr>
        <w:t>չունեցող</w:t>
      </w:r>
      <w:r w:rsidRPr="000F3054">
        <w:rPr>
          <w:rFonts w:ascii="GHEA Grapalat" w:hAnsi="GHEA Grapalat"/>
          <w:sz w:val="20"/>
          <w:szCs w:val="20"/>
          <w:lang w:val="es-ES"/>
        </w:rPr>
        <w:t xml:space="preserve"> </w:t>
      </w:r>
      <w:r w:rsidRPr="000F3054">
        <w:rPr>
          <w:rFonts w:ascii="GHEA Grapalat" w:hAnsi="GHEA Grapalat" w:cs="Sylfaen"/>
          <w:sz w:val="20"/>
          <w:szCs w:val="20"/>
        </w:rPr>
        <w:t>մասնակիցների</w:t>
      </w:r>
      <w:r w:rsidRPr="000F3054">
        <w:rPr>
          <w:rFonts w:ascii="GHEA Grapalat" w:hAnsi="GHEA Grapalat"/>
          <w:sz w:val="20"/>
          <w:szCs w:val="20"/>
          <w:lang w:val="es-ES"/>
        </w:rPr>
        <w:t xml:space="preserve"> </w:t>
      </w:r>
      <w:r w:rsidRPr="000F3054">
        <w:rPr>
          <w:rFonts w:ascii="GHEA Grapalat" w:hAnsi="GHEA Grapalat" w:cs="Sylfaen"/>
          <w:sz w:val="20"/>
          <w:szCs w:val="20"/>
        </w:rPr>
        <w:t>ցուցակում</w:t>
      </w:r>
      <w:r w:rsidRPr="000F3054">
        <w:rPr>
          <w:rFonts w:ascii="GHEA Grapalat" w:hAnsi="GHEA Grapalat"/>
          <w:sz w:val="20"/>
          <w:szCs w:val="20"/>
          <w:lang w:val="es-ES"/>
        </w:rPr>
        <w:t>:</w:t>
      </w:r>
    </w:p>
    <w:p w:rsidR="00A67BFD" w:rsidRPr="00A67BFD" w:rsidRDefault="00A67BFD" w:rsidP="00A67BFD">
      <w:pPr>
        <w:jc w:val="both"/>
        <w:rPr>
          <w:rFonts w:ascii="GHEA Grapalat" w:hAnsi="GHEA Grapalat" w:cs="Sylfaen"/>
          <w:sz w:val="20"/>
          <w:lang w:val="es-ES"/>
        </w:rPr>
      </w:pPr>
      <w:r w:rsidRPr="00A67BFD">
        <w:rPr>
          <w:rFonts w:ascii="GHEA Grapalat" w:hAnsi="GHEA Grapalat" w:cs="Sylfaen"/>
          <w:sz w:val="20"/>
          <w:lang w:val="es-ES"/>
        </w:rPr>
        <w:t xml:space="preserve">      </w:t>
      </w:r>
      <w:r w:rsidR="000F3054" w:rsidRPr="00A67BFD">
        <w:rPr>
          <w:rFonts w:ascii="GHEA Grapalat" w:hAnsi="GHEA Grapalat" w:cs="Sylfaen"/>
          <w:sz w:val="20"/>
          <w:lang w:val="es-ES"/>
        </w:rPr>
        <w:t xml:space="preserve">Ընդ որում, եթե մասնակիցը սույն կետի 5-րդ և 6-րդ ենթակետերով նախատեսված ցուցակներում </w:t>
      </w:r>
      <w:r w:rsidRPr="00A67BFD">
        <w:rPr>
          <w:rFonts w:ascii="GHEA Grapalat" w:hAnsi="GHEA Grapalat" w:cs="Sylfaen"/>
          <w:sz w:val="20"/>
          <w:lang w:val="es-ES"/>
        </w:rPr>
        <w:t xml:space="preserve">   </w:t>
      </w:r>
    </w:p>
    <w:p w:rsidR="000F3054" w:rsidRPr="00A67BFD" w:rsidRDefault="00A67BFD" w:rsidP="00A67BFD">
      <w:pPr>
        <w:jc w:val="both"/>
        <w:rPr>
          <w:rFonts w:ascii="GHEA Grapalat" w:hAnsi="GHEA Grapalat" w:cs="Sylfaen"/>
          <w:sz w:val="20"/>
          <w:lang w:val="es-ES"/>
        </w:rPr>
      </w:pPr>
      <w:r w:rsidRPr="00A67BFD">
        <w:rPr>
          <w:rFonts w:ascii="GHEA Grapalat" w:hAnsi="GHEA Grapalat" w:cs="Sylfaen"/>
          <w:sz w:val="20"/>
          <w:lang w:val="es-ES"/>
        </w:rPr>
        <w:t xml:space="preserve">      </w:t>
      </w:r>
      <w:r w:rsidR="000F3054" w:rsidRPr="00A67BFD">
        <w:rPr>
          <w:rFonts w:ascii="GHEA Grapalat" w:hAnsi="GHEA Grapalat" w:cs="Sylfaen"/>
          <w:sz w:val="20"/>
          <w:lang w:val="es-ES"/>
        </w:rPr>
        <w:t>ներառվել է հայտը ներկայացնելու օրվանից հետո, ապա նրա տվյալ հայտը ենթակա չէ մերժման:</w:t>
      </w:r>
    </w:p>
    <w:p w:rsidR="000F3054" w:rsidRPr="000F3054" w:rsidRDefault="000F3054" w:rsidP="000F3054">
      <w:pPr>
        <w:shd w:val="clear" w:color="auto" w:fill="FFFFFF"/>
        <w:ind w:left="360"/>
        <w:jc w:val="both"/>
        <w:rPr>
          <w:rFonts w:ascii="GHEA Grapalat" w:hAnsi="GHEA Grapalat" w:cs="Arial"/>
          <w:sz w:val="20"/>
          <w:lang w:val="es-ES"/>
        </w:rPr>
      </w:pPr>
      <w:r w:rsidRPr="000F3054">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A67BFD" w:rsidRPr="006D2E03" w:rsidRDefault="00A67BFD" w:rsidP="00A67BFD">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56508" w:rsidRPr="0041304D">
        <w:rPr>
          <w:rFonts w:ascii="GHEA Grapalat" w:hAnsi="GHEA Grapalat" w:cs="Sylfaen"/>
          <w:sz w:val="20"/>
          <w:szCs w:val="20"/>
        </w:rPr>
        <w:t>Մասնակիցի՝</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A67BFD" w:rsidRPr="00A67BF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00A67BFD" w:rsidRPr="00A67BFD">
        <w:rPr>
          <w:rFonts w:ascii="GHEA Grapalat" w:hAnsi="GHEA Grapalat" w:cs="Sylfaen"/>
          <w:sz w:val="20"/>
          <w:szCs w:val="20"/>
          <w:lang w:val="es-ES"/>
        </w:rPr>
        <w:t xml:space="preserve"> </w:t>
      </w:r>
      <w:r w:rsidRPr="006D2E03">
        <w:rPr>
          <w:rFonts w:ascii="GHEA Grapalat" w:hAnsi="GHEA Grapalat" w:cs="Sylfaen"/>
          <w:sz w:val="20"/>
          <w:szCs w:val="20"/>
        </w:rPr>
        <w:t>է</w:t>
      </w:r>
      <w:r w:rsidR="00A67BFD" w:rsidRPr="00A67BFD">
        <w:rPr>
          <w:rFonts w:ascii="GHEA Grapalat" w:hAnsi="GHEA Grapalat" w:cs="Sylfaen"/>
          <w:sz w:val="20"/>
          <w:szCs w:val="20"/>
          <w:lang w:val="es-ES"/>
        </w:rPr>
        <w:t xml:space="preserve"> </w:t>
      </w:r>
      <w:r w:rsidRPr="006D2E03">
        <w:rPr>
          <w:rFonts w:ascii="GHEA Grapalat" w:hAnsi="GHEA Grapalat"/>
          <w:sz w:val="20"/>
          <w:szCs w:val="20"/>
        </w:rPr>
        <w:t>սույն</w:t>
      </w:r>
      <w:r w:rsidR="00A67BFD" w:rsidRPr="00A67BFD">
        <w:rPr>
          <w:rFonts w:ascii="GHEA Grapalat" w:hAnsi="GHEA Grapalat"/>
          <w:sz w:val="20"/>
          <w:szCs w:val="20"/>
          <w:lang w:val="es-ES"/>
        </w:rPr>
        <w:t xml:space="preserve"> </w:t>
      </w:r>
      <w:r w:rsidRPr="006D2E03">
        <w:rPr>
          <w:rFonts w:ascii="GHEA Grapalat" w:hAnsi="GHEA Grapalat"/>
          <w:sz w:val="20"/>
          <w:szCs w:val="20"/>
        </w:rPr>
        <w:t>կետով</w:t>
      </w:r>
      <w:r w:rsidR="00A67BFD" w:rsidRPr="00A67BFD">
        <w:rPr>
          <w:rFonts w:ascii="GHEA Grapalat" w:hAnsi="GHEA Grapalat"/>
          <w:sz w:val="20"/>
          <w:szCs w:val="20"/>
          <w:lang w:val="es-ES"/>
        </w:rPr>
        <w:t xml:space="preserve"> </w:t>
      </w:r>
      <w:r w:rsidRPr="006D2E03">
        <w:rPr>
          <w:rFonts w:ascii="GHEA Grapalat" w:hAnsi="GHEA Grapalat"/>
          <w:sz w:val="20"/>
          <w:szCs w:val="20"/>
        </w:rPr>
        <w:t>սահմանված</w:t>
      </w:r>
      <w:r w:rsidR="00A67BFD" w:rsidRPr="00A67BFD">
        <w:rPr>
          <w:rFonts w:ascii="GHEA Grapalat" w:hAnsi="GHEA Grapalat"/>
          <w:sz w:val="20"/>
          <w:szCs w:val="20"/>
          <w:lang w:val="es-ES"/>
        </w:rPr>
        <w:t xml:space="preserve"> </w:t>
      </w:r>
      <w:r w:rsidRPr="006D2E03">
        <w:rPr>
          <w:rFonts w:ascii="GHEA Grapalat" w:hAnsi="GHEA Grapalat"/>
          <w:sz w:val="20"/>
          <w:szCs w:val="20"/>
        </w:rPr>
        <w:t>փոխկապակցված</w:t>
      </w:r>
      <w:r w:rsidR="00A67BFD" w:rsidRPr="00A67BFD">
        <w:rPr>
          <w:rFonts w:ascii="GHEA Grapalat" w:hAnsi="GHEA Grapalat"/>
          <w:sz w:val="20"/>
          <w:szCs w:val="20"/>
          <w:lang w:val="es-ES"/>
        </w:rPr>
        <w:t xml:space="preserve"> </w:t>
      </w:r>
      <w:r w:rsidRPr="00A71D81">
        <w:rPr>
          <w:rFonts w:ascii="GHEA Grapalat" w:hAnsi="GHEA Grapalat"/>
          <w:sz w:val="20"/>
          <w:szCs w:val="20"/>
        </w:rPr>
        <w:t>անձանց</w:t>
      </w:r>
      <w:r w:rsidR="00A67BFD" w:rsidRPr="00A67BFD">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հիմնադրված</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կամ</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ավելի</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քան</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հիսուն</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տոկոս</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միևնույն</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բաժնեմաս</w:t>
      </w:r>
      <w:r w:rsidR="00A67BFD" w:rsidRPr="00A67BFD">
        <w:rPr>
          <w:rFonts w:ascii="GHEA Grapalat" w:hAnsi="GHEA Grapalat" w:cs="Sylfaen"/>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կազմակերպությունների</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միաժամանակյա</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մասնակցությունը</w:t>
      </w:r>
      <w:r w:rsidR="00A67BFD" w:rsidRPr="00A67BFD">
        <w:rPr>
          <w:rFonts w:ascii="GHEA Grapalat" w:hAnsi="GHEA Grapalat" w:cs="Sylfaen"/>
          <w:sz w:val="20"/>
          <w:szCs w:val="20"/>
          <w:lang w:val="es-ES"/>
        </w:rPr>
        <w:t xml:space="preserve"> </w:t>
      </w:r>
      <w:r w:rsidR="00EB487B" w:rsidRPr="00A71D81">
        <w:rPr>
          <w:rFonts w:ascii="GHEA Grapalat" w:hAnsi="GHEA Grapalat"/>
          <w:sz w:val="20"/>
          <w:szCs w:val="20"/>
        </w:rPr>
        <w:t>սույն</w:t>
      </w:r>
      <w:r w:rsidR="00A67BFD" w:rsidRPr="00A67BFD">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A67BFD" w:rsidRPr="00A67BFD">
        <w:rPr>
          <w:rFonts w:ascii="GHEA Grapalat" w:hAnsi="GHEA Grapalat"/>
          <w:sz w:val="20"/>
          <w:szCs w:val="20"/>
          <w:lang w:val="es-ES"/>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A67BFD" w:rsidRPr="00A67BFD">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պետության</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կամ</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համայնքների</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կողմից</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հիմնադրված</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կազմակերպությունների</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00A67BFD" w:rsidRPr="00A67BFD">
        <w:rPr>
          <w:rFonts w:ascii="GHEA Grapalat" w:hAnsi="GHEA Grapalat" w:cs="Sylfaen"/>
          <w:sz w:val="20"/>
          <w:lang w:val="es-ES"/>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00A67BFD" w:rsidRPr="00A67BFD">
        <w:rPr>
          <w:rFonts w:ascii="GHEA Grapalat" w:hAnsi="GHEA Grapalat" w:cs="Sylfaen"/>
          <w:sz w:val="20"/>
          <w:lang w:val="es-ES"/>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00A67BFD" w:rsidRPr="00A67BFD">
        <w:rPr>
          <w:rFonts w:ascii="GHEA Grapalat" w:hAnsi="GHEA Grapalat" w:cs="Sylfaen"/>
          <w:sz w:val="20"/>
          <w:lang w:val="es-ES"/>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00A67BFD" w:rsidRPr="00A67BFD">
        <w:rPr>
          <w:rFonts w:ascii="GHEA Grapalat" w:hAnsi="GHEA Grapalat" w:cs="Sylfaen"/>
          <w:sz w:val="20"/>
          <w:lang w:val="es-ES"/>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00A67BFD" w:rsidRPr="00A67BFD">
        <w:rPr>
          <w:rFonts w:ascii="GHEA Grapalat" w:hAnsi="GHEA Grapalat" w:cs="Sylfaen"/>
          <w:sz w:val="20"/>
          <w:lang w:val="es-ES"/>
        </w:rPr>
        <w:t xml:space="preserve"> </w:t>
      </w:r>
      <w:r w:rsidRPr="00A71D81">
        <w:rPr>
          <w:rFonts w:ascii="GHEA Grapalat" w:hAnsi="GHEA Grapalat" w:cs="Sylfaen"/>
          <w:sz w:val="20"/>
          <w:szCs w:val="20"/>
        </w:rPr>
        <w:t>մասնակցության</w:t>
      </w:r>
      <w:r w:rsidR="00A67BFD" w:rsidRPr="00A67BFD">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00A67BFD" w:rsidRPr="003762F5">
        <w:rPr>
          <w:rFonts w:ascii="GHEA Grapalat" w:hAnsi="GHEA Grapalat"/>
          <w:sz w:val="20"/>
          <w:szCs w:val="20"/>
          <w:lang w:val="es-ES"/>
        </w:rPr>
        <w:t xml:space="preserve"> </w:t>
      </w:r>
      <w:r w:rsidR="00EB487B" w:rsidRPr="00A71D81">
        <w:rPr>
          <w:rFonts w:ascii="GHEA Grapalat" w:hAnsi="GHEA Grapalat"/>
          <w:sz w:val="20"/>
          <w:szCs w:val="20"/>
        </w:rPr>
        <w:t>կետի</w:t>
      </w:r>
      <w:r w:rsidR="00A67BFD" w:rsidRPr="003762F5">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Pr="00A71D81">
        <w:rPr>
          <w:rFonts w:ascii="GHEA Grapalat" w:hAnsi="GHEA Grapalat" w:cs="Sylfaen"/>
          <w:sz w:val="20"/>
          <w:lang w:val="hy-AM"/>
        </w:rPr>
        <w:t>Մասնակիցը</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3A7A32" w:rsidRPr="00A71D81">
        <w:rPr>
          <w:rFonts w:ascii="GHEA Grapalat" w:hAnsi="GHEA Grapalat" w:cs="Arial"/>
          <w:sz w:val="20"/>
          <w:lang w:val="hy-AM"/>
        </w:rPr>
        <w:t xml:space="preserve">: </w:t>
      </w:r>
    </w:p>
    <w:p w:rsidR="00A67BFD" w:rsidRPr="00A71D81" w:rsidRDefault="00A67BFD" w:rsidP="00A67BFD">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A67BFD" w:rsidRPr="00A71D81" w:rsidRDefault="00A67BFD" w:rsidP="00A67BFD">
      <w:pPr>
        <w:pStyle w:val="23"/>
        <w:spacing w:line="240" w:lineRule="auto"/>
        <w:ind w:firstLine="0"/>
        <w:rPr>
          <w:rFonts w:ascii="GHEA Grapalat" w:hAnsi="GHEA Grapalat" w:cs="Sylfaen"/>
          <w:szCs w:val="24"/>
        </w:rPr>
      </w:pPr>
      <w:r w:rsidRPr="00A67BFD">
        <w:rPr>
          <w:rFonts w:ascii="GHEA Grapalat" w:hAnsi="GHEA Grapalat" w:cs="Sylfaen"/>
          <w:szCs w:val="24"/>
        </w:rPr>
        <w:t xml:space="preserve">        </w:t>
      </w:r>
      <w:r w:rsidRPr="00A71D81">
        <w:rPr>
          <w:rFonts w:ascii="GHEA Grapalat" w:hAnsi="GHEA Grapalat" w:cs="Sylfaen"/>
          <w:szCs w:val="24"/>
        </w:rPr>
        <w:t>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A67BFD" w:rsidRPr="00A71D81" w:rsidRDefault="00A67BFD" w:rsidP="00A67BFD">
      <w:pPr>
        <w:pStyle w:val="23"/>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rsidR="00A67BFD" w:rsidRPr="00A71D81" w:rsidRDefault="00A67BFD" w:rsidP="00A67BFD">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rsidR="00581DC3" w:rsidRPr="00A67BFD" w:rsidRDefault="00581DC3" w:rsidP="00EF3662">
      <w:pPr>
        <w:ind w:firstLine="567"/>
        <w:jc w:val="both"/>
        <w:rPr>
          <w:rFonts w:ascii="GHEA Grapalat" w:hAnsi="GHEA Grapalat"/>
          <w:b/>
          <w:sz w:val="20"/>
          <w:lang w:val="hy-AM"/>
        </w:rPr>
      </w:pPr>
    </w:p>
    <w:p w:rsidR="00581DC3" w:rsidRPr="00A71D81" w:rsidRDefault="00581DC3"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00C203FD" w:rsidRPr="00C203FD">
        <w:rPr>
          <w:rFonts w:ascii="GHEA Grapalat" w:hAnsi="GHEA Grapalat" w:cs="Sylfaen"/>
          <w:b/>
          <w:sz w:val="20"/>
          <w:lang w:val="af-ZA"/>
        </w:rPr>
        <w:t xml:space="preserve"> </w:t>
      </w:r>
      <w:r w:rsidRPr="00A71D81">
        <w:rPr>
          <w:rFonts w:ascii="GHEA Grapalat" w:hAnsi="GHEA Grapalat" w:cs="Sylfaen"/>
          <w:b/>
          <w:sz w:val="20"/>
        </w:rPr>
        <w:t>ՊԱՐԶԱԲԱՆՈՒՄԸ</w:t>
      </w:r>
      <w:r w:rsidR="00C203FD" w:rsidRPr="00C203FD">
        <w:rPr>
          <w:rFonts w:ascii="GHEA Grapalat" w:hAnsi="GHEA Grapalat" w:cs="Sylfaen"/>
          <w:b/>
          <w:sz w:val="20"/>
          <w:lang w:val="af-ZA"/>
        </w:rPr>
        <w:t xml:space="preserve"> </w:t>
      </w:r>
      <w:r w:rsidRPr="00A71D81">
        <w:rPr>
          <w:rFonts w:ascii="GHEA Grapalat" w:hAnsi="GHEA Grapalat" w:cs="Arial"/>
          <w:b/>
          <w:sz w:val="20"/>
        </w:rPr>
        <w:t>ԵՎ</w:t>
      </w:r>
      <w:r w:rsidR="00C203FD" w:rsidRPr="00C203FD">
        <w:rPr>
          <w:rFonts w:ascii="GHEA Grapalat" w:hAnsi="GHEA Grapalat" w:cs="Arial"/>
          <w:b/>
          <w:sz w:val="20"/>
          <w:lang w:val="af-ZA"/>
        </w:rPr>
        <w:t xml:space="preserve"> </w:t>
      </w:r>
      <w:r w:rsidRPr="00A71D81">
        <w:rPr>
          <w:rFonts w:ascii="GHEA Grapalat" w:hAnsi="GHEA Grapalat" w:cs="Sylfaen"/>
          <w:b/>
          <w:sz w:val="20"/>
        </w:rPr>
        <w:t>ՀՐԱՎԵՐՈՒՄ</w:t>
      </w:r>
      <w:r w:rsidR="00C203FD" w:rsidRPr="00C203FD">
        <w:rPr>
          <w:rFonts w:ascii="GHEA Grapalat" w:hAnsi="GHEA Grapalat" w:cs="Sylfaen"/>
          <w:b/>
          <w:sz w:val="20"/>
          <w:lang w:val="af-ZA"/>
        </w:rPr>
        <w:t xml:space="preserve"> </w:t>
      </w:r>
      <w:r w:rsidRPr="00A71D81">
        <w:rPr>
          <w:rFonts w:ascii="GHEA Grapalat" w:hAnsi="GHEA Grapalat" w:cs="Sylfaen"/>
          <w:b/>
          <w:sz w:val="20"/>
        </w:rPr>
        <w:t>ՓՈՓՈԽՈՒԹՅՈՒՆ</w:t>
      </w:r>
      <w:r w:rsidR="00C203FD" w:rsidRPr="00C203FD">
        <w:rPr>
          <w:rFonts w:ascii="GHEA Grapalat" w:hAnsi="GHEA Grapalat" w:cs="Sylfaen"/>
          <w:b/>
          <w:sz w:val="20"/>
          <w:lang w:val="af-ZA"/>
        </w:rPr>
        <w:t xml:space="preserve"> </w:t>
      </w:r>
      <w:r w:rsidRPr="00A71D81">
        <w:rPr>
          <w:rFonts w:ascii="GHEA Grapalat" w:hAnsi="GHEA Grapalat" w:cs="Sylfaen"/>
          <w:b/>
          <w:sz w:val="20"/>
        </w:rPr>
        <w:t>ԿԱՏԱՐԵԼՈՒ</w:t>
      </w:r>
      <w:r w:rsidR="00C203FD" w:rsidRPr="00C203FD">
        <w:rPr>
          <w:rFonts w:ascii="GHEA Grapalat" w:hAnsi="GHEA Grapalat" w:cs="Sylfaen"/>
          <w:b/>
          <w:sz w:val="20"/>
          <w:lang w:val="af-ZA"/>
        </w:rPr>
        <w:t xml:space="preserve">  </w:t>
      </w:r>
      <w:r w:rsidRPr="00A71D81">
        <w:rPr>
          <w:rFonts w:ascii="GHEA Grapalat" w:hAnsi="GHEA Grapalat" w:cs="Sylfaen"/>
          <w:b/>
          <w:sz w:val="20"/>
        </w:rPr>
        <w:t>ԿԱՐԳԸ</w:t>
      </w:r>
    </w:p>
    <w:p w:rsidR="00096865" w:rsidRPr="00A71D81" w:rsidRDefault="00096865" w:rsidP="00EF3662">
      <w:pPr>
        <w:jc w:val="center"/>
        <w:rPr>
          <w:rFonts w:ascii="GHEA Grapalat" w:hAnsi="GHEA Grapalat"/>
          <w:b/>
          <w:sz w:val="20"/>
          <w:lang w:val="af-ZA"/>
        </w:rPr>
      </w:pPr>
    </w:p>
    <w:p w:rsidR="00A67BFD" w:rsidRPr="00A71D81" w:rsidRDefault="00A67BFD" w:rsidP="00A67BFD">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rsidR="00A67BFD" w:rsidRPr="00A71D81" w:rsidRDefault="00A67BFD" w:rsidP="00A67BFD">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r w:rsidRPr="00A71D81">
        <w:rPr>
          <w:rFonts w:ascii="GHEA Grapalat" w:hAnsi="GHEA Grapalat" w:cs="Tahoma"/>
          <w:sz w:val="20"/>
          <w:vertAlign w:val="superscript"/>
        </w:rPr>
        <w:t>5</w:t>
      </w:r>
      <w:r w:rsidRPr="00A71D81">
        <w:rPr>
          <w:rFonts w:ascii="GHEA Grapalat" w:hAnsi="GHEA Grapalat" w:cs="Tahoma"/>
          <w:sz w:val="20"/>
          <w:lang w:val="af-ZA"/>
        </w:rPr>
        <w:t xml:space="preserve"> </w:t>
      </w:r>
      <w:r w:rsidRPr="00A71D81">
        <w:rPr>
          <w:rFonts w:ascii="GHEA Grapalat" w:hAnsi="GHEA Grapalat"/>
          <w:sz w:val="20"/>
          <w:lang w:val="af-ZA"/>
        </w:rPr>
        <w:t xml:space="preserve"> </w:t>
      </w:r>
    </w:p>
    <w:p w:rsidR="00A67BFD" w:rsidRPr="00A71D81" w:rsidRDefault="00A67BFD" w:rsidP="00A67BFD">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rsidR="00096865" w:rsidRPr="00A71D81" w:rsidRDefault="004D5671" w:rsidP="00E601A1">
      <w:pPr>
        <w:ind w:firstLine="567"/>
        <w:jc w:val="both"/>
        <w:rPr>
          <w:rFonts w:ascii="GHEA Grapalat" w:hAnsi="GHEA Grapalat"/>
          <w:sz w:val="20"/>
          <w:szCs w:val="20"/>
          <w:lang w:val="af-ZA"/>
        </w:rPr>
      </w:pPr>
      <w:r w:rsidRPr="00A71D81">
        <w:rPr>
          <w:rFonts w:ascii="GHEA Grapalat" w:hAnsi="GHEA Grapalat" w:cs="Tahoma"/>
          <w:sz w:val="20"/>
        </w:rPr>
        <w:t>։</w:t>
      </w:r>
    </w:p>
    <w:p w:rsidR="00A67BFD" w:rsidRPr="00A71D81" w:rsidRDefault="00A67BFD" w:rsidP="00A67BFD">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rsidR="00A67BFD" w:rsidRPr="00A71D81" w:rsidRDefault="00A67BFD" w:rsidP="00A67BFD">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425BCA" w:rsidRPr="00A71D81" w:rsidRDefault="00425BCA" w:rsidP="00425BCA">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00425BCA" w:rsidRPr="00425BCA">
        <w:rPr>
          <w:rFonts w:ascii="GHEA Grapalat" w:hAnsi="GHEA Grapalat" w:cs="Sylfaen"/>
          <w:b/>
          <w:sz w:val="20"/>
          <w:lang w:val="hy-AM"/>
        </w:rPr>
        <w:t xml:space="preserve"> </w:t>
      </w:r>
      <w:r w:rsidRPr="00A71D81">
        <w:rPr>
          <w:rFonts w:ascii="GHEA Grapalat" w:hAnsi="GHEA Grapalat" w:cs="Sylfaen"/>
          <w:b/>
          <w:sz w:val="20"/>
          <w:lang w:val="hy-AM"/>
        </w:rPr>
        <w:t>ՆԵՐԿԱՅԱՑՆԵԼՈՒ</w:t>
      </w:r>
      <w:r w:rsidR="00425BCA" w:rsidRPr="00425BCA">
        <w:rPr>
          <w:rFonts w:ascii="GHEA Grapalat" w:hAnsi="GHEA Grapalat" w:cs="Sylfaen"/>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p>
    <w:p w:rsidR="00425BCA" w:rsidRPr="00A71D81" w:rsidRDefault="00425BCA" w:rsidP="00425BCA">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rsidR="00425BCA" w:rsidRPr="00A71D81" w:rsidRDefault="00425BCA" w:rsidP="00425BCA">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rsidR="00425BCA" w:rsidRPr="00A71D81" w:rsidRDefault="00425BCA" w:rsidP="00425BC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rsidR="00425BCA" w:rsidRPr="00A71D81" w:rsidRDefault="00425BCA" w:rsidP="00425BC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sidRPr="00BC61E4">
        <w:rPr>
          <w:rFonts w:ascii="GHEA Grapalat" w:hAnsi="GHEA Grapalat"/>
          <w:lang w:val="hy-AM"/>
        </w:rPr>
        <w:t>գնանշման հարցման</w:t>
      </w:r>
      <w:r w:rsidRPr="00A71D81">
        <w:rPr>
          <w:rFonts w:ascii="GHEA Grapalat" w:hAnsi="GHEA Grapalat" w:cs="Sylfaen"/>
          <w:szCs w:val="24"/>
          <w:lang w:val="hy-AM"/>
        </w:rPr>
        <w:t xml:space="preserve"> հայտերը պատրաստելու հրահանգում։</w:t>
      </w:r>
    </w:p>
    <w:p w:rsidR="00425BCA" w:rsidRPr="00E6597C" w:rsidRDefault="00425BCA" w:rsidP="00425BCA">
      <w:pPr>
        <w:pStyle w:val="23"/>
        <w:spacing w:line="240" w:lineRule="auto"/>
        <w:ind w:firstLine="0"/>
        <w:rPr>
          <w:rFonts w:ascii="GHEA Grapalat" w:hAnsi="GHEA Grapalat" w:cs="Sylfaen"/>
          <w:szCs w:val="24"/>
          <w:lang w:val="hy-AM"/>
        </w:rPr>
      </w:pPr>
      <w:r w:rsidRPr="00425BCA">
        <w:rPr>
          <w:rFonts w:ascii="GHEA Grapalat" w:hAnsi="GHEA Grapalat" w:cs="Sylfaen"/>
          <w:szCs w:val="24"/>
          <w:lang w:val="hy-AM"/>
        </w:rPr>
        <w:t xml:space="preserve">         </w:t>
      </w:r>
      <w:r w:rsidRPr="00A71D81">
        <w:rPr>
          <w:rFonts w:ascii="GHEA Grapalat" w:hAnsi="GHEA Grapalat" w:cs="Sylfaen"/>
          <w:szCs w:val="24"/>
          <w:lang w:val="hy-AM"/>
        </w:rPr>
        <w:t xml:space="preserve">4.2  </w:t>
      </w:r>
      <w:r w:rsidRPr="004605D7">
        <w:rPr>
          <w:rFonts w:ascii="GHEA Grapalat" w:hAnsi="GHEA Grapalat" w:cs="Sylfaen"/>
          <w:szCs w:val="24"/>
          <w:lang w:val="hy-AM"/>
        </w:rPr>
        <w:t xml:space="preserve">Ընթացակարգի հայտերն անհրաժեշտ է ներկայացնել </w:t>
      </w:r>
      <w:r w:rsidRPr="00E6597C">
        <w:rPr>
          <w:rFonts w:ascii="GHEA Grapalat" w:hAnsi="GHEA Grapalat" w:cs="Sylfaen"/>
        </w:rPr>
        <w:t>հանձնաժողովին</w:t>
      </w:r>
      <w:r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Pr="00F4231B">
        <w:rPr>
          <w:rFonts w:ascii="GHEA Grapalat" w:hAnsi="GHEA Grapalat" w:cs="Sylfaen"/>
          <w:szCs w:val="24"/>
          <w:lang w:val="hy-AM"/>
        </w:rPr>
        <w:t>«7»րդ օրվա ժամը «</w:t>
      </w:r>
      <w:r>
        <w:rPr>
          <w:rFonts w:ascii="GHEA Grapalat" w:hAnsi="GHEA Grapalat"/>
          <w:iCs/>
          <w:lang w:val="hy-AM"/>
        </w:rPr>
        <w:t>1</w:t>
      </w:r>
      <w:r w:rsidRPr="00913B0E">
        <w:rPr>
          <w:rFonts w:ascii="GHEA Grapalat" w:hAnsi="GHEA Grapalat"/>
          <w:iCs/>
          <w:lang w:val="hy-AM"/>
        </w:rPr>
        <w:t>1</w:t>
      </w:r>
      <w:r>
        <w:rPr>
          <w:rFonts w:ascii="GHEA Grapalat" w:hAnsi="GHEA Grapalat"/>
          <w:iCs/>
          <w:lang w:val="hy-AM"/>
        </w:rPr>
        <w:t>։</w:t>
      </w:r>
      <w:r w:rsidRPr="00F80627">
        <w:rPr>
          <w:rFonts w:ascii="GHEA Grapalat" w:hAnsi="GHEA Grapalat"/>
          <w:iCs/>
          <w:lang w:val="hy-AM"/>
        </w:rPr>
        <w:t>0</w:t>
      </w:r>
      <w:r>
        <w:rPr>
          <w:rFonts w:ascii="GHEA Grapalat" w:hAnsi="GHEA Grapalat"/>
          <w:iCs/>
          <w:lang w:val="hy-AM"/>
        </w:rPr>
        <w:t>0</w:t>
      </w:r>
      <w:r w:rsidRPr="00F4231B">
        <w:rPr>
          <w:rFonts w:ascii="GHEA Grapalat" w:hAnsi="GHEA Grapalat" w:cs="Sylfaen"/>
          <w:szCs w:val="24"/>
          <w:lang w:val="hy-AM"/>
        </w:rPr>
        <w:t xml:space="preserve">»-ն, </w:t>
      </w:r>
      <w:r w:rsidRPr="00913B0E">
        <w:rPr>
          <w:rFonts w:ascii="GHEA Grapalat" w:hAnsi="GHEA Grapalat" w:cs="Sylfaen"/>
          <w:lang w:val="hy-AM"/>
        </w:rPr>
        <w:t xml:space="preserve">«ք.Եղեգնաձոր  Շահումյան 1  հասցեով» </w:t>
      </w:r>
      <w:r w:rsidRPr="00913B0E">
        <w:rPr>
          <w:rFonts w:ascii="GHEA Grapalat" w:hAnsi="GHEA Grapalat" w:cs="Sylfaen"/>
          <w:szCs w:val="24"/>
          <w:lang w:val="hy-AM"/>
        </w:rPr>
        <w:t>հասցեով</w:t>
      </w:r>
      <w:r w:rsidRPr="00F4231B">
        <w:rPr>
          <w:rFonts w:ascii="GHEA Grapalat" w:hAnsi="GHEA Grapalat" w:cs="Sylfaen"/>
          <w:szCs w:val="24"/>
          <w:lang w:val="hy-AM"/>
        </w:rPr>
        <w:t>:</w:t>
      </w:r>
    </w:p>
    <w:p w:rsidR="00425BCA" w:rsidRPr="00A71D81" w:rsidRDefault="00425BCA" w:rsidP="00425BC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80627">
        <w:rPr>
          <w:rFonts w:ascii="GHEA Grapalat" w:hAnsi="GHEA Grapalat"/>
        </w:rPr>
        <w:t>«</w:t>
      </w:r>
      <w:r w:rsidRPr="00F80627">
        <w:rPr>
          <w:rFonts w:ascii="GHEA Grapalat" w:hAnsi="GHEA Grapalat" w:cs="Arial"/>
          <w:lang w:val="hy-AM"/>
        </w:rPr>
        <w:t xml:space="preserve"> Արմինե Ստեփանյան</w:t>
      </w:r>
      <w:r w:rsidRPr="00F80627">
        <w:rPr>
          <w:rFonts w:ascii="GHEA Grapalat" w:hAnsi="GHEA Grapalat"/>
        </w:rPr>
        <w:t xml:space="preserve"> » ին</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1"/>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C203FD" w:rsidRPr="004025C2">
        <w:rPr>
          <w:rFonts w:ascii="GHEA Grapalat" w:hAnsi="GHEA Grapalat" w:cs="Sylfaen"/>
          <w:b/>
          <w:sz w:val="20"/>
          <w:lang w:val="hy-AM"/>
        </w:rPr>
        <w:t xml:space="preserve"> </w:t>
      </w:r>
      <w:r w:rsidR="00A45946" w:rsidRPr="00A71D81">
        <w:rPr>
          <w:rFonts w:ascii="GHEA Grapalat" w:hAnsi="GHEA Grapalat" w:cs="Sylfaen"/>
          <w:b/>
          <w:sz w:val="20"/>
          <w:lang w:val="es-ES"/>
        </w:rPr>
        <w:t>ԳՆԱՅԻՆ</w:t>
      </w:r>
      <w:r w:rsidR="00C203FD" w:rsidRPr="004025C2">
        <w:rPr>
          <w:rFonts w:ascii="GHEA Grapalat" w:hAnsi="GHEA Grapalat" w:cs="Sylfaen"/>
          <w:b/>
          <w:sz w:val="20"/>
          <w:lang w:val="hy-AM"/>
        </w:rPr>
        <w:t xml:space="preserve"> </w:t>
      </w:r>
      <w:r w:rsidR="00A45946" w:rsidRPr="00A71D81">
        <w:rPr>
          <w:rFonts w:ascii="GHEA Grapalat" w:hAnsi="GHEA Grapalat" w:cs="Sylfaen"/>
          <w:b/>
          <w:sz w:val="20"/>
          <w:lang w:val="es-ES"/>
        </w:rPr>
        <w:t>ԱՌԱՋԱՐԿԸ</w:t>
      </w:r>
    </w:p>
    <w:p w:rsidR="00A45946" w:rsidRPr="00A71D81" w:rsidRDefault="00A45946" w:rsidP="00EF3662">
      <w:pPr>
        <w:jc w:val="center"/>
        <w:rPr>
          <w:rFonts w:ascii="GHEA Grapalat" w:hAnsi="GHEA Grapalat" w:cs="Arial"/>
          <w:b/>
          <w:sz w:val="20"/>
          <w:lang w:val="es-ES"/>
        </w:rPr>
      </w:pPr>
    </w:p>
    <w:p w:rsidR="00425BCA" w:rsidRPr="00A71D81" w:rsidRDefault="00425BCA" w:rsidP="00425BCA">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rsidR="00425BCA" w:rsidRPr="00A71D81" w:rsidRDefault="00425BCA" w:rsidP="00425BCA">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rsidR="00425BCA" w:rsidRPr="00A71D81" w:rsidRDefault="00425BCA" w:rsidP="00425BC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425BCA" w:rsidRPr="00A71D81" w:rsidRDefault="00425BCA" w:rsidP="00425BC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25BCA" w:rsidRPr="00A71D81" w:rsidRDefault="00425BCA" w:rsidP="00425BC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25BCA" w:rsidRPr="00A71D81" w:rsidRDefault="00425BCA" w:rsidP="00425BC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425BCA" w:rsidRPr="00A71D81" w:rsidRDefault="00425BCA" w:rsidP="00425BCA">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425BCA" w:rsidRPr="00A71D81" w:rsidRDefault="00425BCA" w:rsidP="00425BCA">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25BCA" w:rsidRPr="00A71D81" w:rsidRDefault="00425BCA" w:rsidP="00425BC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425BCA" w:rsidRPr="00A71D81" w:rsidRDefault="00425BCA" w:rsidP="00425BCA">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25BCA" w:rsidRPr="00A71D81" w:rsidRDefault="00425BCA" w:rsidP="00425BCA">
      <w:pPr>
        <w:pStyle w:val="23"/>
        <w:spacing w:line="240" w:lineRule="auto"/>
        <w:ind w:firstLine="567"/>
        <w:rPr>
          <w:rFonts w:ascii="GHEA Grapalat" w:hAnsi="GHEA Grapalat"/>
          <w:lang w:val="es-ES"/>
        </w:rPr>
      </w:pPr>
    </w:p>
    <w:p w:rsidR="00096865" w:rsidRPr="00A71D81" w:rsidRDefault="00096865" w:rsidP="00EF3662">
      <w:pPr>
        <w:pStyle w:val="23"/>
        <w:spacing w:line="240" w:lineRule="auto"/>
        <w:ind w:firstLine="567"/>
        <w:rPr>
          <w:rFonts w:ascii="GHEA Grapalat" w:hAnsi="GHEA Grapalat"/>
          <w:lang w:val="es-ES"/>
        </w:rPr>
      </w:pPr>
    </w:p>
    <w:p w:rsidR="00425BCA" w:rsidRPr="00A71D81" w:rsidRDefault="00425BCA" w:rsidP="00425BCA">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rsidR="00425BCA" w:rsidRPr="00A71D81" w:rsidRDefault="00425BCA" w:rsidP="00425BCA">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425BCA" w:rsidRPr="00A71D81" w:rsidRDefault="00425BCA" w:rsidP="00425BCA">
      <w:pPr>
        <w:pStyle w:val="a3"/>
        <w:spacing w:line="240" w:lineRule="auto"/>
        <w:ind w:firstLine="567"/>
        <w:rPr>
          <w:rFonts w:ascii="GHEA Grapalat" w:hAnsi="GHEA Grapalat"/>
          <w:b/>
          <w:lang w:val="af-ZA"/>
        </w:rPr>
      </w:pPr>
    </w:p>
    <w:p w:rsidR="00425BCA" w:rsidRPr="00A71D81" w:rsidRDefault="00425BCA" w:rsidP="00425BCA">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վավեր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կնքումը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մերժումը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սույն </w:t>
      </w:r>
      <w:r w:rsidRPr="00A71D81">
        <w:rPr>
          <w:rFonts w:ascii="GHEA Grapalat" w:hAnsi="GHEA Grapalat" w:cs="Sylfaen"/>
          <w:i w:val="0"/>
          <w:szCs w:val="24"/>
          <w:lang w:val="ru-RU"/>
        </w:rPr>
        <w:t>ընթացակարգը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չկայացած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հայտարարվելը։</w:t>
      </w:r>
    </w:p>
    <w:p w:rsidR="00425BCA" w:rsidRPr="00A71D81" w:rsidRDefault="00425BCA" w:rsidP="00425BCA">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ասնակիցը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1-ին մասի 4.2 </w:t>
      </w:r>
      <w:r w:rsidRPr="00A71D81">
        <w:rPr>
          <w:rFonts w:ascii="GHEA Grapalat" w:hAnsi="GHEA Grapalat" w:cs="Sylfaen"/>
          <w:i w:val="0"/>
          <w:szCs w:val="24"/>
          <w:lang w:val="ru-RU"/>
        </w:rPr>
        <w:t>կետում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նշված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վերջնաժամկետը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p>
    <w:p w:rsidR="00425BCA" w:rsidRPr="00A71D81" w:rsidRDefault="00425BCA" w:rsidP="00425BCA">
      <w:pPr>
        <w:ind w:firstLine="567"/>
        <w:jc w:val="center"/>
        <w:rPr>
          <w:rFonts w:ascii="GHEA Grapalat" w:hAnsi="GHEA Grapalat"/>
          <w:b/>
          <w:sz w:val="20"/>
          <w:lang w:val="af-ZA"/>
        </w:rPr>
      </w:pP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p>
    <w:p w:rsidR="00096865" w:rsidRPr="006D2E03" w:rsidRDefault="00096865" w:rsidP="00EF3662">
      <w:pPr>
        <w:ind w:firstLine="567"/>
        <w:jc w:val="both"/>
        <w:rPr>
          <w:rFonts w:ascii="GHEA Grapalat" w:hAnsi="GHEA Grapalat"/>
          <w:b/>
          <w:sz w:val="20"/>
          <w:lang w:val="af-ZA"/>
        </w:rPr>
      </w:pPr>
    </w:p>
    <w:p w:rsidR="00B068A9" w:rsidRPr="00A71D81" w:rsidRDefault="00B068A9" w:rsidP="00B068A9">
      <w:pPr>
        <w:pStyle w:val="23"/>
        <w:spacing w:line="240" w:lineRule="auto"/>
        <w:ind w:firstLine="567"/>
        <w:rPr>
          <w:rFonts w:ascii="GHEA Grapalat" w:hAnsi="GHEA Grapalat" w:cs="Tahoma"/>
        </w:rPr>
      </w:pPr>
      <w:r w:rsidRPr="006D2E03">
        <w:rPr>
          <w:rFonts w:ascii="GHEA Grapalat" w:hAnsi="GHEA Grapalat"/>
        </w:rPr>
        <w:t xml:space="preserve">8.1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sidRPr="006D2E03">
        <w:rPr>
          <w:rFonts w:ascii="GHEA Grapalat" w:hAnsi="GHEA Grapalat" w:cs="Sylfaen"/>
          <w:szCs w:val="24"/>
        </w:rPr>
        <w:t xml:space="preserve"> </w:t>
      </w:r>
      <w:r w:rsidRPr="003C6DC2">
        <w:rPr>
          <w:rFonts w:ascii="GHEA Grapalat" w:hAnsi="GHEA Grapalat" w:cs="Sylfaen"/>
          <w:szCs w:val="24"/>
        </w:rPr>
        <w:t>«</w:t>
      </w:r>
      <w:r w:rsidRPr="003C6DC2">
        <w:rPr>
          <w:rFonts w:ascii="GHEA Grapalat" w:hAnsi="GHEA Grapalat" w:cs="Sylfaen"/>
          <w:szCs w:val="24"/>
          <w:lang w:val="hy-AM"/>
        </w:rPr>
        <w:t>7</w:t>
      </w:r>
      <w:r w:rsidRPr="003C6DC2">
        <w:rPr>
          <w:rFonts w:ascii="GHEA Grapalat" w:hAnsi="GHEA Grapalat" w:cs="Sylfaen"/>
          <w:szCs w:val="24"/>
        </w:rPr>
        <w:t>»</w:t>
      </w:r>
      <w:r w:rsidRPr="003C6DC2">
        <w:rPr>
          <w:rFonts w:ascii="GHEA Grapalat" w:hAnsi="GHEA Grapalat" w:cs="Sylfaen"/>
          <w:szCs w:val="24"/>
          <w:lang w:val="ru-RU"/>
        </w:rPr>
        <w:t>րդ</w:t>
      </w:r>
      <w:r w:rsidRPr="003C6DC2">
        <w:rPr>
          <w:rFonts w:ascii="GHEA Grapalat" w:hAnsi="GHEA Grapalat" w:cs="Sylfaen"/>
          <w:szCs w:val="24"/>
        </w:rPr>
        <w:t xml:space="preserve"> </w:t>
      </w:r>
      <w:r w:rsidRPr="003C6DC2">
        <w:rPr>
          <w:rFonts w:ascii="GHEA Grapalat" w:hAnsi="GHEA Grapalat" w:cs="Sylfaen"/>
          <w:szCs w:val="24"/>
          <w:lang w:val="ru-RU"/>
        </w:rPr>
        <w:t>օրվա</w:t>
      </w:r>
      <w:r w:rsidRPr="003C6DC2">
        <w:rPr>
          <w:rFonts w:ascii="GHEA Grapalat" w:hAnsi="GHEA Grapalat" w:cs="Sylfaen"/>
          <w:szCs w:val="24"/>
        </w:rPr>
        <w:t xml:space="preserve"> </w:t>
      </w:r>
      <w:r w:rsidRPr="003C6DC2">
        <w:rPr>
          <w:rFonts w:ascii="GHEA Grapalat" w:hAnsi="GHEA Grapalat" w:cs="Sylfaen"/>
          <w:szCs w:val="24"/>
          <w:lang w:val="ru-RU"/>
        </w:rPr>
        <w:t>ժամը</w:t>
      </w:r>
      <w:r w:rsidRPr="003C6DC2">
        <w:rPr>
          <w:rFonts w:ascii="GHEA Grapalat" w:hAnsi="GHEA Grapalat" w:cs="Sylfaen"/>
          <w:szCs w:val="24"/>
        </w:rPr>
        <w:t xml:space="preserve"> «</w:t>
      </w:r>
      <w:r>
        <w:rPr>
          <w:rFonts w:ascii="GHEA Grapalat" w:hAnsi="GHEA Grapalat" w:cs="Sylfaen"/>
          <w:szCs w:val="24"/>
        </w:rPr>
        <w:t>11</w:t>
      </w:r>
      <w:r w:rsidRPr="00803CB6">
        <w:rPr>
          <w:rFonts w:ascii="GHEA Grapalat" w:hAnsi="GHEA Grapalat" w:cs="Sylfaen"/>
          <w:szCs w:val="24"/>
          <w:vertAlign w:val="superscript"/>
        </w:rPr>
        <w:t>00</w:t>
      </w:r>
      <w:r w:rsidRPr="003C6DC2">
        <w:rPr>
          <w:rFonts w:ascii="GHEA Grapalat" w:hAnsi="GHEA Grapalat" w:cs="Sylfaen"/>
          <w:szCs w:val="24"/>
        </w:rPr>
        <w:t>»-</w:t>
      </w:r>
      <w:r w:rsidRPr="003C6DC2">
        <w:rPr>
          <w:rFonts w:ascii="GHEA Grapalat" w:hAnsi="GHEA Grapalat" w:cs="Sylfaen"/>
          <w:szCs w:val="24"/>
          <w:lang w:val="en-US"/>
        </w:rPr>
        <w:t>ի</w:t>
      </w:r>
      <w:r w:rsidRPr="003C6DC2">
        <w:rPr>
          <w:rFonts w:ascii="GHEA Grapalat" w:hAnsi="GHEA Grapalat" w:cs="Sylfaen"/>
          <w:szCs w:val="24"/>
          <w:lang w:val="ru-RU"/>
        </w:rPr>
        <w:t>ն։</w:t>
      </w:r>
    </w:p>
    <w:p w:rsidR="00B068A9" w:rsidRPr="006D2E03" w:rsidRDefault="00B068A9" w:rsidP="00B068A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B068A9" w:rsidRPr="00A71D81" w:rsidRDefault="00B068A9" w:rsidP="00B068A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B068A9" w:rsidRPr="00A71D81" w:rsidRDefault="00B068A9" w:rsidP="00B068A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B068A9" w:rsidRPr="00A71D81" w:rsidRDefault="00B068A9" w:rsidP="00B068A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B068A9" w:rsidRPr="00A71D81" w:rsidRDefault="00B068A9" w:rsidP="00B068A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B068A9" w:rsidRPr="00A71D81" w:rsidRDefault="00B068A9" w:rsidP="00B068A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B068A9" w:rsidRPr="00A71D81" w:rsidRDefault="00B068A9" w:rsidP="00B068A9">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rsidR="00B068A9" w:rsidRPr="00A71D81" w:rsidRDefault="00B068A9" w:rsidP="00B068A9">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rsidR="00B068A9" w:rsidRPr="00A71D81" w:rsidRDefault="00B068A9" w:rsidP="00B068A9">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rsidR="00B068A9" w:rsidRPr="00A71D81" w:rsidRDefault="00B068A9" w:rsidP="00B068A9">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rsidR="00B068A9" w:rsidRPr="00A71D81" w:rsidRDefault="00B068A9" w:rsidP="00B068A9">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r>
        <w:rPr>
          <w:rFonts w:ascii="GHEA Grapalat" w:hAnsi="GHEA Grapalat" w:cs="Sylfaen"/>
          <w:i w:val="0"/>
          <w:szCs w:val="24"/>
          <w:lang w:val="hy-AM"/>
        </w:rPr>
        <w:t xml:space="preserve">ՀՀ ԿԲ կողմից սահմանված տվյալ օրվա </w:t>
      </w:r>
      <w:r w:rsidRPr="00E6597C">
        <w:rPr>
          <w:rFonts w:ascii="GHEA Grapalat" w:hAnsi="GHEA Grapalat" w:cs="Sylfaen"/>
          <w:i w:val="0"/>
          <w:szCs w:val="24"/>
          <w:lang w:val="ru-RU"/>
        </w:rPr>
        <w:t>փոխարժեքով։</w:t>
      </w:r>
      <w:r w:rsidRPr="00A71D81">
        <w:rPr>
          <w:rFonts w:ascii="GHEA Grapalat" w:hAnsi="GHEA Grapalat" w:cs="Sylfaen"/>
          <w:i w:val="0"/>
          <w:szCs w:val="24"/>
          <w:lang w:val="af-ZA"/>
        </w:rPr>
        <w:t xml:space="preserve"> </w:t>
      </w:r>
    </w:p>
    <w:p w:rsidR="00170B87" w:rsidRPr="00170B87"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170B87" w:rsidRPr="00170B87">
        <w:rPr>
          <w:rFonts w:ascii="GHEA Grapalat" w:hAnsi="GHEA Grapalat"/>
          <w:sz w:val="20"/>
          <w:lang w:val="af-ZA"/>
        </w:rPr>
        <w:t xml:space="preserve">5 </w:t>
      </w:r>
      <w:r w:rsidR="00170B87" w:rsidRPr="00A71D81">
        <w:rPr>
          <w:rFonts w:ascii="GHEA Grapalat" w:hAnsi="GHEA Grapalat"/>
          <w:sz w:val="20"/>
          <w:lang w:val="af-ZA"/>
        </w:rPr>
        <w:t>Հ</w:t>
      </w:r>
      <w:r w:rsidR="00170B87" w:rsidRPr="00A71D81">
        <w:rPr>
          <w:rFonts w:ascii="GHEA Grapalat" w:hAnsi="GHEA Grapalat" w:cs="Sylfaen"/>
          <w:sz w:val="20"/>
          <w:szCs w:val="24"/>
          <w:lang w:val="ru-RU" w:eastAsia="en-US"/>
        </w:rPr>
        <w:t>անձնաժողովը</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հրավերի</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պահանջների</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նկատմամբ</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բավարար</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գնահատված</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հայտեր</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ներկայացրած</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eastAsia="en-US"/>
        </w:rPr>
        <w:t>մ</w:t>
      </w:r>
      <w:r w:rsidR="00170B87" w:rsidRPr="00A71D81">
        <w:rPr>
          <w:rFonts w:ascii="GHEA Grapalat" w:hAnsi="GHEA Grapalat" w:cs="Sylfaen"/>
          <w:sz w:val="20"/>
          <w:szCs w:val="24"/>
          <w:lang w:val="ru-RU" w:eastAsia="en-US"/>
        </w:rPr>
        <w:t>ասնակիցներից</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որոշում</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և</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հայտարարում</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է</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hy-AM" w:eastAsia="en-US"/>
        </w:rPr>
        <w:t>ընտրված</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և</w:t>
      </w:r>
      <w:r w:rsidR="00170B87" w:rsidRPr="00A71D81">
        <w:rPr>
          <w:rFonts w:ascii="GHEA Grapalat" w:hAnsi="GHEA Grapalat" w:cs="Sylfaen"/>
          <w:sz w:val="20"/>
          <w:szCs w:val="24"/>
          <w:lang w:val="af-ZA" w:eastAsia="en-US"/>
        </w:rPr>
        <w:t xml:space="preserve"> </w:t>
      </w:r>
      <w:r w:rsidR="00170B87">
        <w:rPr>
          <w:rFonts w:ascii="GHEA Grapalat" w:hAnsi="GHEA Grapalat" w:cs="Sylfaen"/>
          <w:sz w:val="20"/>
          <w:szCs w:val="24"/>
          <w:lang w:val="hy-AM" w:eastAsia="en-US"/>
        </w:rPr>
        <w:t>այդպիսին չճանաչված</w:t>
      </w:r>
      <w:r w:rsidR="00170B87" w:rsidRPr="00A71D81">
        <w:rPr>
          <w:rFonts w:ascii="GHEA Grapalat" w:hAnsi="GHEA Grapalat" w:cs="Sylfaen"/>
          <w:sz w:val="20"/>
          <w:szCs w:val="24"/>
          <w:lang w:val="ru-RU" w:eastAsia="en-US"/>
        </w:rPr>
        <w:t>մասնակիցներին</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Ապրանքների</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գնման</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դեպքում</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հանձնաժողովը</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գնահատում</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է</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նաև</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ներկայացված</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ապրանքի</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ամբողջական</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նկարագրերի</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համապատասխանությունը</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հրավերի</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պահանջներին</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Առաջարկված</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նվազագույն</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գների</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հավասարության</w:t>
      </w:r>
      <w:r w:rsidR="00170B87" w:rsidRPr="00A71D81">
        <w:rPr>
          <w:rFonts w:ascii="GHEA Grapalat" w:hAnsi="GHEA Grapalat" w:cs="Sylfaen"/>
          <w:sz w:val="20"/>
          <w:szCs w:val="24"/>
          <w:lang w:val="af-ZA" w:eastAsia="en-US"/>
        </w:rPr>
        <w:t xml:space="preserve"> </w:t>
      </w:r>
      <w:r w:rsidR="00170B87" w:rsidRPr="00A71D81">
        <w:rPr>
          <w:rFonts w:ascii="GHEA Grapalat" w:hAnsi="GHEA Grapalat" w:cs="Sylfaen"/>
          <w:sz w:val="20"/>
          <w:szCs w:val="24"/>
          <w:lang w:val="ru-RU" w:eastAsia="en-US"/>
        </w:rPr>
        <w:t>դեպքում</w:t>
      </w:r>
      <w:r w:rsidR="00170B87" w:rsidRPr="00A71D81">
        <w:rPr>
          <w:rFonts w:ascii="GHEA Grapalat" w:hAnsi="GHEA Grapalat" w:cs="Sylfaen"/>
          <w:sz w:val="20"/>
          <w:szCs w:val="24"/>
          <w:lang w:val="af-ZA" w:eastAsia="en-US"/>
        </w:rPr>
        <w:t xml:space="preserve"> </w:t>
      </w:r>
      <w:r w:rsidR="00170B87">
        <w:rPr>
          <w:rFonts w:ascii="GHEA Grapalat" w:hAnsi="GHEA Grapalat" w:cs="Sylfaen"/>
          <w:sz w:val="20"/>
          <w:szCs w:val="24"/>
          <w:lang w:val="ru-RU" w:eastAsia="en-US"/>
        </w:rPr>
        <w:t>՝</w:t>
      </w:r>
    </w:p>
    <w:p w:rsidR="00170B87" w:rsidRPr="00A71D81" w:rsidRDefault="00170B87" w:rsidP="00170B87">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170B87" w:rsidRPr="00A71D81" w:rsidRDefault="00170B87" w:rsidP="00170B87">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170B87" w:rsidRPr="00A71D81" w:rsidRDefault="00170B87" w:rsidP="00170B87">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170B87" w:rsidRDefault="00170B87" w:rsidP="00170B87">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00170B87" w:rsidRPr="00A71D81">
        <w:rPr>
          <w:rFonts w:ascii="GHEA Grapalat" w:hAnsi="GHEA Grapalat" w:cs="Sylfaen"/>
          <w:sz w:val="20"/>
          <w:lang w:val="ru-RU"/>
        </w:rPr>
        <w:t>Բ</w:t>
      </w:r>
      <w:r w:rsidRPr="00A71D81">
        <w:rPr>
          <w:rFonts w:ascii="GHEA Grapalat" w:hAnsi="GHEA Grapalat" w:cs="Sylfaen"/>
          <w:sz w:val="20"/>
          <w:lang w:val="ru-RU"/>
        </w:rPr>
        <w:t>անակցությունների</w:t>
      </w:r>
      <w:r w:rsidR="00170B87" w:rsidRPr="00170B87">
        <w:rPr>
          <w:rFonts w:ascii="GHEA Grapalat" w:hAnsi="GHEA Grapalat" w:cs="Sylfaen"/>
          <w:sz w:val="20"/>
          <w:lang w:val="af-ZA"/>
        </w:rPr>
        <w:t xml:space="preserve"> </w:t>
      </w:r>
      <w:r w:rsidRPr="00A71D81">
        <w:rPr>
          <w:rFonts w:ascii="GHEA Grapalat" w:hAnsi="GHEA Grapalat" w:cs="Sylfaen"/>
          <w:sz w:val="20"/>
          <w:lang w:val="ru-RU"/>
        </w:rPr>
        <w:t>համար</w:t>
      </w:r>
      <w:r w:rsidR="00170B87" w:rsidRPr="00170B87">
        <w:rPr>
          <w:rFonts w:ascii="GHEA Grapalat" w:hAnsi="GHEA Grapalat" w:cs="Sylfaen"/>
          <w:sz w:val="20"/>
          <w:lang w:val="af-ZA"/>
        </w:rPr>
        <w:t xml:space="preserve"> </w:t>
      </w:r>
      <w:r w:rsidRPr="00A71D81">
        <w:rPr>
          <w:rFonts w:ascii="GHEA Grapalat" w:hAnsi="GHEA Grapalat" w:cs="Sylfaen"/>
          <w:sz w:val="20"/>
          <w:lang w:val="ru-RU"/>
        </w:rPr>
        <w:t>սահմանված</w:t>
      </w:r>
      <w:r w:rsidR="00170B87" w:rsidRPr="00170B87">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00170B87" w:rsidRPr="00170B87">
        <w:rPr>
          <w:rFonts w:ascii="GHEA Grapalat" w:hAnsi="GHEA Grapalat" w:cs="Sylfaen"/>
          <w:sz w:val="20"/>
          <w:lang w:val="af-ZA"/>
        </w:rPr>
        <w:t xml:space="preserve"> </w:t>
      </w:r>
      <w:r w:rsidRPr="00A71D81">
        <w:rPr>
          <w:rFonts w:ascii="GHEA Grapalat" w:hAnsi="GHEA Grapalat" w:cs="Sylfaen"/>
          <w:sz w:val="20"/>
          <w:lang w:val="ru-RU"/>
        </w:rPr>
        <w:t>լրանալու</w:t>
      </w:r>
      <w:r w:rsidR="00170B87" w:rsidRPr="00170B87">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00170B87" w:rsidRPr="00170B87">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00170B87" w:rsidRPr="00170B87">
        <w:rPr>
          <w:rFonts w:ascii="GHEA Grapalat" w:hAnsi="GHEA Grapalat" w:cs="Sylfaen"/>
          <w:sz w:val="20"/>
          <w:lang w:val="af-ZA"/>
        </w:rPr>
        <w:t xml:space="preserve"> </w:t>
      </w:r>
      <w:r w:rsidRPr="00A71D81">
        <w:rPr>
          <w:rFonts w:ascii="GHEA Grapalat" w:hAnsi="GHEA Grapalat" w:cs="Sylfaen"/>
          <w:sz w:val="20"/>
          <w:lang w:val="ru-RU"/>
        </w:rPr>
        <w:t>ներկայացրած</w:t>
      </w:r>
      <w:r w:rsidR="00170B87" w:rsidRPr="00170B87">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00170B87" w:rsidRPr="00170B87">
        <w:rPr>
          <w:rFonts w:ascii="GHEA Grapalat" w:hAnsi="GHEA Grapalat" w:cs="Sylfaen"/>
          <w:sz w:val="20"/>
          <w:lang w:val="af-ZA"/>
        </w:rPr>
        <w:t xml:space="preserve"> </w:t>
      </w:r>
      <w:r w:rsidRPr="00A71D81">
        <w:rPr>
          <w:rFonts w:ascii="GHEA Grapalat" w:hAnsi="GHEA Grapalat" w:cs="Sylfaen"/>
          <w:sz w:val="20"/>
          <w:lang w:val="ru-RU"/>
        </w:rPr>
        <w:t>և</w:t>
      </w:r>
      <w:r w:rsidR="00170B87" w:rsidRPr="00170B87">
        <w:rPr>
          <w:rFonts w:ascii="GHEA Grapalat" w:hAnsi="GHEA Grapalat" w:cs="Sylfaen"/>
          <w:sz w:val="20"/>
          <w:lang w:val="af-ZA"/>
        </w:rPr>
        <w:t xml:space="preserve"> </w:t>
      </w:r>
      <w:r w:rsidRPr="00A71D81">
        <w:rPr>
          <w:rFonts w:ascii="GHEA Grapalat" w:hAnsi="GHEA Grapalat" w:cs="Sylfaen"/>
          <w:sz w:val="20"/>
          <w:lang w:val="ru-RU"/>
        </w:rPr>
        <w:t>հայտարարվում</w:t>
      </w:r>
      <w:r w:rsidR="00170B87" w:rsidRPr="00170B87">
        <w:rPr>
          <w:rFonts w:ascii="GHEA Grapalat" w:hAnsi="GHEA Grapalat" w:cs="Sylfaen"/>
          <w:sz w:val="20"/>
          <w:lang w:val="af-ZA"/>
        </w:rPr>
        <w:t xml:space="preserve"> </w:t>
      </w:r>
      <w:r w:rsidRPr="00A71D81">
        <w:rPr>
          <w:rFonts w:ascii="GHEA Grapalat" w:hAnsi="GHEA Grapalat" w:cs="Sylfaen"/>
          <w:sz w:val="20"/>
          <w:lang w:val="ru-RU"/>
        </w:rPr>
        <w:t>են</w:t>
      </w:r>
      <w:r w:rsidR="00170B87" w:rsidRPr="00170B87">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170B87" w:rsidRPr="00170B87">
        <w:rPr>
          <w:rFonts w:ascii="GHEA Grapalat" w:hAnsi="GHEA Grapalat" w:cs="Sylfaen"/>
          <w:sz w:val="20"/>
          <w:lang w:val="af-ZA"/>
        </w:rPr>
        <w:t xml:space="preserve"> </w:t>
      </w:r>
      <w:r w:rsidRPr="00A71D81">
        <w:rPr>
          <w:rFonts w:ascii="GHEA Grapalat" w:hAnsi="GHEA Grapalat" w:cs="Sylfaen"/>
          <w:sz w:val="20"/>
          <w:lang w:val="ru-RU"/>
        </w:rPr>
        <w:t>և</w:t>
      </w:r>
      <w:r w:rsidR="00170B87" w:rsidRPr="00170B87">
        <w:rPr>
          <w:rFonts w:ascii="GHEA Grapalat" w:hAnsi="GHEA Grapalat" w:cs="Sylfaen"/>
          <w:sz w:val="20"/>
          <w:lang w:val="af-ZA"/>
        </w:rPr>
        <w:t xml:space="preserve"> </w:t>
      </w:r>
      <w:r w:rsidR="00880C5E">
        <w:rPr>
          <w:rFonts w:ascii="GHEA Grapalat" w:hAnsi="GHEA Grapalat" w:cs="Sylfaen"/>
          <w:sz w:val="20"/>
          <w:lang w:val="hy-AM"/>
        </w:rPr>
        <w:t>այդպիսն</w:t>
      </w:r>
      <w:r w:rsidR="00170B87" w:rsidRPr="00170B87">
        <w:rPr>
          <w:rFonts w:ascii="GHEA Grapalat" w:hAnsi="GHEA Grapalat" w:cs="Sylfaen"/>
          <w:sz w:val="20"/>
          <w:lang w:val="af-ZA"/>
        </w:rPr>
        <w:t xml:space="preserve"> </w:t>
      </w:r>
      <w:r w:rsidR="00880C5E">
        <w:rPr>
          <w:rFonts w:ascii="GHEA Grapalat" w:hAnsi="GHEA Grapalat" w:cs="Sylfaen"/>
          <w:sz w:val="20"/>
          <w:lang w:val="hy-AM"/>
        </w:rPr>
        <w:t>չճանաչված</w:t>
      </w:r>
      <w:r w:rsidR="00170B87" w:rsidRPr="00170B87">
        <w:rPr>
          <w:rFonts w:ascii="GHEA Grapalat" w:hAnsi="GHEA Grapalat" w:cs="Sylfaen"/>
          <w:sz w:val="20"/>
          <w:lang w:val="af-ZA"/>
        </w:rPr>
        <w:t xml:space="preserve"> </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են</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կետ</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իհիման</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վրա</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է</w:t>
      </w:r>
      <w:r w:rsidR="00170B87" w:rsidRPr="00170B87">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հրավերի</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պահանջների</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նկատմամբ</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բավարար</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գնահատված</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հայտեր</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ներկայացրած</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մասնակիցների</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գները</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գերազանցում</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են</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գնման</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գնահատող</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հանձնաժողովը</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կարող</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է</w:t>
      </w:r>
      <w:r w:rsidR="00FA6735" w:rsidRPr="00FA6735">
        <w:rPr>
          <w:rFonts w:ascii="GHEA Grapalat" w:hAnsi="GHEA Grapalat" w:cs="Sylfaen"/>
          <w:sz w:val="20"/>
          <w:lang w:val="af-ZA"/>
        </w:rPr>
        <w:t xml:space="preserve"> </w:t>
      </w:r>
      <w:r w:rsidRPr="00AE74A0">
        <w:rPr>
          <w:rFonts w:ascii="GHEA Grapalat" w:hAnsi="GHEA Grapalat" w:cs="Sylfaen"/>
          <w:sz w:val="20"/>
          <w:lang w:val="ru-RU"/>
        </w:rPr>
        <w:t>ցածր</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գնային</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առաջարկ</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ներկայացրած</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մասնակցին</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հայտարարել</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ընտրված</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մասնակից</w:t>
      </w:r>
      <w:r w:rsidR="00FA6735" w:rsidRPr="00FA6735">
        <w:rPr>
          <w:rFonts w:ascii="GHEA Grapalat" w:hAnsi="GHEA Grapalat" w:cs="Sylfaen"/>
          <w:sz w:val="20"/>
          <w:lang w:val="af-ZA"/>
        </w:rPr>
        <w:t xml:space="preserve"> </w:t>
      </w:r>
      <w:r w:rsidRPr="00AE74A0">
        <w:rPr>
          <w:rFonts w:ascii="GHEA Grapalat" w:hAnsi="GHEA Grapalat" w:cs="Sylfaen"/>
          <w:sz w:val="20"/>
          <w:lang w:val="ru-RU"/>
        </w:rPr>
        <w:t>՝</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00FA6735" w:rsidRPr="00FA6735">
        <w:rPr>
          <w:rFonts w:ascii="GHEA Grapalat" w:hAnsi="GHEA Grapalat" w:cs="Sylfaen"/>
          <w:sz w:val="20"/>
          <w:lang w:val="af-ZA"/>
        </w:rPr>
        <w:t xml:space="preserve"> </w:t>
      </w:r>
      <w:r w:rsidRPr="00AE74A0">
        <w:rPr>
          <w:rFonts w:ascii="GHEA Grapalat" w:hAnsi="GHEA Grapalat" w:cs="Sylfaen"/>
          <w:sz w:val="20"/>
          <w:lang w:val="ru-RU"/>
        </w:rPr>
        <w:t>վերջինիս</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հետ</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կնքվող</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պայմանագրով</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նախատեսված</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կողմերի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իրավունքներն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ու</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ուժի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մեջ</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են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մտնում</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գնման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գինը</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գերազանցող</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չափով</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լրացուցիչ</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ֆինանսական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միջոցներ</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նախատեսվելու</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և</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դրա</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հիման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վրա</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կողմերի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միջև</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համաձայնագիր</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կնքելու</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կնքվում</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է</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լրացուցիչ</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ֆինանսական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միջոցները</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հաջորդող</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տասնհինգ</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աշխատանքային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օրվա</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ընթացքում՝</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ապրանքների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մատակարարման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ժամկետները</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երկարաձգելով</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պայմանագրի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կնքման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օրվանից</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մինչև</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համաձայնագրի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կնքման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օրն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ընկած</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կետի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համաձայն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կնքված</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պայմանագիրը</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լուծվում</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կնքելուն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հաջորդող</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վաթսուն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օրացուցային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օրվա</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ընթացքում</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լրացուցիչ</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ֆինանսական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միջոցներ</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չեն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կետի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պարբերության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պահանջները</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չեն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հայտեր</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ներկայացրել</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են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մեկից</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ավել</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մասնակիցներ</w:t>
      </w:r>
      <w:r w:rsidR="00AE77DF" w:rsidRPr="00AE77DF">
        <w:rPr>
          <w:rFonts w:ascii="GHEA Grapalat" w:hAnsi="GHEA Grapalat" w:cs="Sylfaen"/>
          <w:sz w:val="20"/>
          <w:lang w:val="af-ZA"/>
        </w:rPr>
        <w:t xml:space="preserve"> </w:t>
      </w:r>
      <w:r w:rsidRPr="00AE74A0">
        <w:rPr>
          <w:rFonts w:ascii="GHEA Grapalat" w:hAnsi="GHEA Grapalat" w:cs="Sylfaen"/>
          <w:sz w:val="20"/>
          <w:lang w:val="ru-RU"/>
        </w:rPr>
        <w:t>և</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միայն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մեկ</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մասնակցի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հայտն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է</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գնահատվել</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հրավերի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պահանջներին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կետի</w:t>
      </w:r>
      <w:r w:rsidR="00AE77DF" w:rsidRPr="00AE77DF">
        <w:rPr>
          <w:rFonts w:ascii="GHEA Grapalat" w:hAnsi="GHEA Grapalat" w:cs="Sylfaen"/>
          <w:sz w:val="20"/>
          <w:lang w:val="af-ZA"/>
        </w:rPr>
        <w:t xml:space="preserve"> </w:t>
      </w:r>
      <w:r w:rsidR="00AE74A0">
        <w:rPr>
          <w:rFonts w:ascii="GHEA Grapalat" w:hAnsi="GHEA Grapalat" w:cs="Sylfaen"/>
          <w:sz w:val="20"/>
          <w:lang w:val="ru-RU"/>
        </w:rPr>
        <w:t>չկիրառման</w:t>
      </w:r>
      <w:r w:rsidR="00AE77DF" w:rsidRPr="00AE77DF">
        <w:rPr>
          <w:rFonts w:ascii="GHEA Grapalat" w:hAnsi="GHEA Grapalat" w:cs="Sylfaen"/>
          <w:sz w:val="20"/>
          <w:lang w:val="af-ZA"/>
        </w:rPr>
        <w:t xml:space="preserve"> </w:t>
      </w:r>
      <w:r w:rsidR="00AE74A0">
        <w:rPr>
          <w:rFonts w:ascii="GHEA Grapalat" w:hAnsi="GHEA Grapalat" w:cs="Sylfaen"/>
          <w:sz w:val="20"/>
          <w:lang w:val="ru-RU"/>
        </w:rPr>
        <w:t>դեպքում</w:t>
      </w:r>
      <w:r w:rsidR="00AE77DF" w:rsidRPr="00AE77DF">
        <w:rPr>
          <w:rFonts w:ascii="GHEA Grapalat" w:hAnsi="GHEA Grapalat" w:cs="Sylfaen"/>
          <w:sz w:val="20"/>
          <w:lang w:val="af-ZA"/>
        </w:rPr>
        <w:t xml:space="preserve"> </w:t>
      </w:r>
      <w:r w:rsidR="00AE74A0">
        <w:rPr>
          <w:rFonts w:ascii="GHEA Grapalat" w:hAnsi="GHEA Grapalat" w:cs="Sylfaen"/>
          <w:sz w:val="20"/>
          <w:lang w:val="ru-RU"/>
        </w:rPr>
        <w:t>ընթացակարգը</w:t>
      </w:r>
      <w:r w:rsidR="00AE77DF" w:rsidRPr="00AE77DF">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կետի</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հիման</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վրա</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հայտարարվում</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է</w:t>
      </w:r>
      <w:r w:rsidR="00AE77DF" w:rsidRPr="00AE77DF">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AE77DF" w:rsidRPr="00A71D81" w:rsidRDefault="00A150A9" w:rsidP="00AE77DF">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w:t>
      </w:r>
      <w:r w:rsidR="00AE77DF" w:rsidRPr="00A71D81">
        <w:rPr>
          <w:rFonts w:ascii="GHEA Grapalat" w:hAnsi="GHEA Grapalat"/>
          <w:sz w:val="20"/>
          <w:lang w:val="af-ZA"/>
        </w:rPr>
        <w:t>Եթե հայտերի բացման</w:t>
      </w:r>
      <w:r w:rsidR="00AE77DF" w:rsidRPr="00A71D81">
        <w:rPr>
          <w:rFonts w:ascii="GHEA Grapalat" w:hAnsi="GHEA Grapalat"/>
          <w:sz w:val="20"/>
          <w:lang w:val="hy-AM"/>
        </w:rPr>
        <w:t xml:space="preserve"> և գնահատման</w:t>
      </w:r>
      <w:r w:rsidR="00AE77DF" w:rsidRPr="00A71D81">
        <w:rPr>
          <w:rFonts w:ascii="GHEA Grapalat" w:hAnsi="GHEA Grapalat"/>
          <w:sz w:val="20"/>
          <w:lang w:val="af-ZA"/>
        </w:rPr>
        <w:t xml:space="preserve"> նիստի ընթացքում</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իրականացված</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գնահատման</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արդյուն</w:t>
      </w:r>
      <w:r w:rsidR="00AE77DF" w:rsidRPr="00A71D81">
        <w:rPr>
          <w:rFonts w:ascii="GHEA Grapalat" w:hAnsi="GHEA Grapalat" w:cs="Sylfaen"/>
          <w:sz w:val="20"/>
          <w:szCs w:val="24"/>
          <w:lang w:val="af-ZA" w:eastAsia="en-US"/>
        </w:rPr>
        <w:softHyphen/>
      </w:r>
      <w:r w:rsidR="00AE77DF" w:rsidRPr="00A71D81">
        <w:rPr>
          <w:rFonts w:ascii="GHEA Grapalat" w:hAnsi="GHEA Grapalat" w:cs="Sylfaen"/>
          <w:sz w:val="20"/>
          <w:szCs w:val="24"/>
          <w:lang w:val="hy-AM" w:eastAsia="en-US"/>
        </w:rPr>
        <w:t>քում</w:t>
      </w:r>
      <w:r w:rsidR="00AE77DF" w:rsidRPr="00A71D81">
        <w:rPr>
          <w:rFonts w:ascii="GHEA Grapalat" w:hAnsi="GHEA Grapalat" w:cs="Sylfaen"/>
          <w:sz w:val="20"/>
          <w:szCs w:val="24"/>
          <w:lang w:val="af-ZA" w:eastAsia="en-US"/>
        </w:rPr>
        <w:t xml:space="preserve"> մասնակցի </w:t>
      </w:r>
      <w:r w:rsidR="00AE77DF" w:rsidRPr="00A71D81">
        <w:rPr>
          <w:rFonts w:ascii="GHEA Grapalat" w:hAnsi="GHEA Grapalat" w:cs="Sylfaen"/>
          <w:sz w:val="20"/>
          <w:szCs w:val="24"/>
          <w:lang w:val="hy-AM" w:eastAsia="en-US"/>
        </w:rPr>
        <w:t>հայտում</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արձանագրվում</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են</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անհամապատասխանություններ՝</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հրավերի</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պահանջների</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նկատմամբ,ապա</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հանձնաժողովը</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մեկ</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աշխատանքային</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օրով</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կասեցնում</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է</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նիստը</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իսկ</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հանձնաժողովի</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քարտուղարը</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նույն</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օրը</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դրա</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մասին</w:t>
      </w:r>
      <w:r w:rsidR="00AE77DF" w:rsidRPr="00A71D81">
        <w:rPr>
          <w:rFonts w:ascii="GHEA Grapalat" w:hAnsi="GHEA Grapalat" w:cs="Sylfaen"/>
          <w:sz w:val="20"/>
          <w:szCs w:val="24"/>
          <w:lang w:val="af-ZA" w:eastAsia="en-US"/>
        </w:rPr>
        <w:t xml:space="preserve"> էլեկտրոնային եղանակով </w:t>
      </w:r>
      <w:r w:rsidR="00AE77DF" w:rsidRPr="00A71D81">
        <w:rPr>
          <w:rFonts w:ascii="GHEA Grapalat" w:hAnsi="GHEA Grapalat" w:cs="Sylfaen"/>
          <w:sz w:val="20"/>
          <w:szCs w:val="24"/>
          <w:lang w:val="hy-AM" w:eastAsia="en-US"/>
        </w:rPr>
        <w:t>տեղեկացնում</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է</w:t>
      </w:r>
      <w:r w:rsidR="00AE77DF" w:rsidRPr="00A71D81">
        <w:rPr>
          <w:rFonts w:ascii="GHEA Grapalat" w:hAnsi="GHEA Grapalat" w:cs="Sylfaen"/>
          <w:sz w:val="20"/>
          <w:szCs w:val="24"/>
          <w:lang w:val="af-ZA" w:eastAsia="en-US"/>
        </w:rPr>
        <w:t xml:space="preserve"> մ</w:t>
      </w:r>
      <w:r w:rsidR="00AE77DF" w:rsidRPr="00A71D81">
        <w:rPr>
          <w:rFonts w:ascii="GHEA Grapalat" w:hAnsi="GHEA Grapalat" w:cs="Sylfaen"/>
          <w:sz w:val="20"/>
          <w:szCs w:val="24"/>
          <w:lang w:val="hy-AM" w:eastAsia="en-US"/>
        </w:rPr>
        <w:t>ասնակցին՝</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առաջարկելով</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մինչև</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կասեցման</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ժամկետի</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ավարտը</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շտկել</w:t>
      </w:r>
      <w:r w:rsidR="00AE77DF" w:rsidRPr="00A71D81">
        <w:rPr>
          <w:rFonts w:ascii="GHEA Grapalat" w:hAnsi="GHEA Grapalat" w:cs="Sylfaen"/>
          <w:sz w:val="20"/>
          <w:szCs w:val="24"/>
          <w:lang w:val="af-ZA" w:eastAsia="en-US"/>
        </w:rPr>
        <w:t xml:space="preserve"> </w:t>
      </w:r>
      <w:r w:rsidR="00AE77DF" w:rsidRPr="00A71D81">
        <w:rPr>
          <w:rFonts w:ascii="GHEA Grapalat" w:hAnsi="GHEA Grapalat" w:cs="Sylfaen"/>
          <w:sz w:val="20"/>
          <w:szCs w:val="24"/>
          <w:lang w:val="hy-AM" w:eastAsia="en-US"/>
        </w:rPr>
        <w:t>անհամապատասխանությունը</w:t>
      </w:r>
      <w:r w:rsidR="00AE77DF" w:rsidRPr="00A71D81">
        <w:rPr>
          <w:rFonts w:ascii="GHEA Grapalat" w:hAnsi="GHEA Grapalat" w:cs="Sylfaen"/>
          <w:sz w:val="20"/>
          <w:szCs w:val="24"/>
          <w:lang w:val="af-ZA" w:eastAsia="en-US"/>
        </w:rPr>
        <w:t>:</w:t>
      </w:r>
    </w:p>
    <w:p w:rsidR="00AE77DF" w:rsidRPr="00A71D81" w:rsidRDefault="00AE77DF" w:rsidP="00AE77DF">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AE77DF" w:rsidRPr="00A71D81" w:rsidRDefault="00AE77DF" w:rsidP="00AE77DF">
      <w:pPr>
        <w:pStyle w:val="norm"/>
        <w:spacing w:line="240" w:lineRule="auto"/>
        <w:ind w:firstLine="0"/>
        <w:rPr>
          <w:rFonts w:ascii="GHEA Grapalat" w:hAnsi="GHEA Grapalat" w:cs="Sylfaen"/>
          <w:sz w:val="20"/>
          <w:szCs w:val="24"/>
          <w:lang w:val="hy-AM" w:eastAsia="en-US"/>
        </w:rPr>
      </w:pPr>
      <w:r w:rsidRPr="00AE77DF">
        <w:rPr>
          <w:rFonts w:ascii="GHEA Grapalat" w:hAnsi="GHEA Grapalat" w:cs="Sylfaen"/>
          <w:sz w:val="20"/>
          <w:szCs w:val="24"/>
          <w:lang w:val="hy-AM" w:eastAsia="en-US"/>
        </w:rPr>
        <w:t xml:space="preserve">           </w:t>
      </w:r>
      <w:r w:rsidR="00A150A9"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Pr="00AE77DF">
        <w:rPr>
          <w:rFonts w:ascii="GHEA Grapalat" w:hAnsi="GHEA Grapalat" w:cs="Sylfaen"/>
          <w:sz w:val="20"/>
          <w:szCs w:val="24"/>
          <w:lang w:val="hy-AM" w:eastAsia="en-US"/>
        </w:rPr>
        <w:t xml:space="preserve"> 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rsidR="008B1C8D" w:rsidRPr="008B1C8D" w:rsidRDefault="00A150A9" w:rsidP="00AE77DF">
      <w:pPr>
        <w:pStyle w:val="norm"/>
        <w:spacing w:line="240" w:lineRule="auto"/>
        <w:ind w:firstLine="567"/>
        <w:rPr>
          <w:rFonts w:ascii="GHEA Grapalat" w:hAnsi="GHEA Grapalat" w:cs="Sylfaen"/>
          <w:sz w:val="20"/>
          <w:lang w:val="hy-AM"/>
        </w:rPr>
      </w:pPr>
      <w:r w:rsidRPr="00AE77DF">
        <w:rPr>
          <w:rFonts w:ascii="GHEA Grapalat" w:hAnsi="GHEA Grapalat" w:cs="Sylfaen"/>
          <w:szCs w:val="24"/>
          <w:lang w:val="hy-AM"/>
        </w:rPr>
        <w:t>8</w:t>
      </w:r>
      <w:r w:rsidR="002B121D" w:rsidRPr="00AE77DF">
        <w:rPr>
          <w:rFonts w:ascii="GHEA Grapalat" w:hAnsi="GHEA Grapalat" w:cs="Sylfaen"/>
          <w:szCs w:val="24"/>
          <w:lang w:val="hy-AM"/>
        </w:rPr>
        <w:t>.</w:t>
      </w:r>
      <w:r w:rsidR="00AE77DF" w:rsidRPr="00AE77DF">
        <w:rPr>
          <w:rFonts w:ascii="GHEA Grapalat" w:hAnsi="GHEA Grapalat" w:cs="Sylfaen"/>
          <w:szCs w:val="24"/>
          <w:lang w:val="hy-AM"/>
        </w:rPr>
        <w:t xml:space="preserve">10 </w:t>
      </w:r>
      <w:r w:rsidR="00AE77DF" w:rsidRPr="00AE77DF">
        <w:rPr>
          <w:rFonts w:ascii="GHEA Grapalat" w:hAnsi="GHEA Grapalat" w:cs="Sylfaen"/>
          <w:sz w:val="20"/>
          <w:lang w:val="hy-AM"/>
        </w:rPr>
        <w:t>Հանձնաժողովի անդամը կամ քարտուղարը չի կարող մասնակցել հանձնաժողովի աշխատանքներին, եթե հանձնաժողովի գործունեության ընթացքում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 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սույն</w:t>
      </w:r>
      <w:r w:rsidR="008B1C8D" w:rsidRPr="008B1C8D">
        <w:rPr>
          <w:rFonts w:ascii="GHEA Grapalat" w:hAnsi="GHEA Grapalat" w:cs="Sylfaen"/>
          <w:sz w:val="20"/>
          <w:lang w:val="hy-AM"/>
        </w:rPr>
        <w:t xml:space="preserve">  </w:t>
      </w:r>
      <w:r w:rsidR="00AE77DF" w:rsidRPr="00AE77DF">
        <w:rPr>
          <w:rFonts w:ascii="GHEA Grapalat" w:hAnsi="GHEA Grapalat" w:cs="Sylfaen"/>
          <w:sz w:val="20"/>
          <w:lang w:val="hy-AM"/>
        </w:rPr>
        <w:t xml:space="preserve">ընթացակարգից: </w:t>
      </w:r>
    </w:p>
    <w:p w:rsidR="00FC4575" w:rsidRPr="00AE77DF" w:rsidRDefault="00A150A9" w:rsidP="00AE77DF">
      <w:pPr>
        <w:pStyle w:val="norm"/>
        <w:spacing w:line="240" w:lineRule="auto"/>
        <w:ind w:firstLine="567"/>
        <w:rPr>
          <w:rFonts w:ascii="GHEA Grapalat" w:hAnsi="GHEA Grapalat" w:cs="Sylfaen"/>
          <w:szCs w:val="24"/>
          <w:lang w:val="hy-AM"/>
        </w:rPr>
      </w:pPr>
      <w:r w:rsidRPr="00AE77DF">
        <w:rPr>
          <w:rFonts w:ascii="GHEA Grapalat" w:hAnsi="GHEA Grapalat" w:cs="Sylfaen"/>
          <w:sz w:val="20"/>
          <w:lang w:val="hy-AM"/>
        </w:rPr>
        <w:t>8</w:t>
      </w:r>
      <w:r w:rsidR="005E0E50" w:rsidRPr="00AE77DF">
        <w:rPr>
          <w:rFonts w:ascii="GHEA Grapalat" w:hAnsi="GHEA Grapalat" w:cs="Sylfaen"/>
          <w:sz w:val="20"/>
          <w:lang w:val="hy-AM"/>
        </w:rPr>
        <w:t>.1</w:t>
      </w:r>
      <w:r w:rsidR="004348F9" w:rsidRPr="00AE77DF">
        <w:rPr>
          <w:rFonts w:ascii="GHEA Grapalat" w:hAnsi="GHEA Grapalat" w:cs="Sylfaen"/>
          <w:sz w:val="20"/>
          <w:lang w:val="hy-AM"/>
        </w:rPr>
        <w:t>1</w:t>
      </w:r>
      <w:r w:rsidR="00EA58C8" w:rsidRPr="00AE77DF">
        <w:rPr>
          <w:rFonts w:ascii="GHEA Grapalat" w:hAnsi="GHEA Grapalat" w:cs="Sylfaen"/>
          <w:sz w:val="20"/>
          <w:lang w:val="es-ES"/>
        </w:rPr>
        <w:t xml:space="preserve">Հայտերը բացվելուց </w:t>
      </w:r>
      <w:r w:rsidR="007A3F75" w:rsidRPr="00AE77DF">
        <w:rPr>
          <w:rFonts w:ascii="GHEA Grapalat" w:hAnsi="GHEA Grapalat" w:cs="Sylfaen"/>
          <w:sz w:val="20"/>
          <w:lang w:val="es-ES"/>
        </w:rPr>
        <w:t xml:space="preserve">և գնահատվելուց  </w:t>
      </w:r>
      <w:r w:rsidR="00EA58C8" w:rsidRPr="00AE77DF">
        <w:rPr>
          <w:rFonts w:ascii="GHEA Grapalat" w:hAnsi="GHEA Grapalat" w:cs="Sylfaen"/>
          <w:sz w:val="20"/>
          <w:lang w:val="es-ES"/>
        </w:rPr>
        <w:t>հետո կազմվում է արձանագրություն`</w:t>
      </w:r>
      <w:r w:rsidR="00EA58C8" w:rsidRPr="00AE77DF">
        <w:rPr>
          <w:rFonts w:ascii="GHEA Grapalat" w:hAnsi="GHEA Grapalat" w:cs="Sylfaen"/>
          <w:sz w:val="20"/>
          <w:lang w:val="hy-AM"/>
        </w:rPr>
        <w:t xml:space="preserve"> գնումների մասին ՀՀ օրենսդրությամբ սահմանված կարգով:</w:t>
      </w:r>
      <w:r w:rsidR="00F025FC" w:rsidRPr="00AE77DF">
        <w:rPr>
          <w:rFonts w:ascii="GHEA Grapalat" w:hAnsi="GHEA Grapalat" w:cs="Sylfaen"/>
          <w:sz w:val="20"/>
          <w:lang w:val="hy-AM"/>
        </w:rPr>
        <w:t>Ընդ որում հանձնաժողովի նիստի արձանագր</w:t>
      </w:r>
      <w:r w:rsidR="007A3F75" w:rsidRPr="00AE77DF">
        <w:rPr>
          <w:rFonts w:ascii="GHEA Grapalat" w:hAnsi="GHEA Grapalat" w:cs="Sylfaen"/>
          <w:sz w:val="20"/>
          <w:lang w:val="hy-AM"/>
        </w:rPr>
        <w:t>ու</w:t>
      </w:r>
      <w:r w:rsidR="00F025FC" w:rsidRPr="00AE77DF">
        <w:rPr>
          <w:rFonts w:ascii="GHEA Grapalat" w:hAnsi="GHEA Grapalat" w:cs="Sylfaen"/>
          <w:sz w:val="20"/>
          <w:lang w:val="hy-AM"/>
        </w:rPr>
        <w:t>թյ</w:t>
      </w:r>
      <w:r w:rsidR="007A3F75" w:rsidRPr="00AE77DF">
        <w:rPr>
          <w:rFonts w:ascii="GHEA Grapalat" w:hAnsi="GHEA Grapalat" w:cs="Sylfaen"/>
          <w:sz w:val="20"/>
          <w:lang w:val="hy-AM"/>
        </w:rPr>
        <w:t>ա</w:t>
      </w:r>
      <w:r w:rsidR="00F025FC" w:rsidRPr="00AE77DF">
        <w:rPr>
          <w:rFonts w:ascii="GHEA Grapalat" w:hAnsi="GHEA Grapalat" w:cs="Sylfaen"/>
          <w:sz w:val="20"/>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AE77DF" w:rsidRPr="00AE77DF">
        <w:rPr>
          <w:rFonts w:ascii="GHEA Grapalat" w:hAnsi="GHEA Grapalat" w:cs="Sylfaen"/>
          <w:sz w:val="20"/>
          <w:lang w:val="hy-AM"/>
        </w:rPr>
        <w:t xml:space="preserve"> </w:t>
      </w:r>
      <w:r w:rsidR="007A3F75" w:rsidRPr="00AE77DF">
        <w:rPr>
          <w:rFonts w:ascii="GHEA Grapalat" w:hAnsi="GHEA Grapalat" w:cs="Sylfaen"/>
          <w:sz w:val="20"/>
          <w:lang w:val="hy-AM"/>
        </w:rPr>
        <w:t>Արձանագրությունն</w:t>
      </w:r>
      <w:r w:rsidR="00AE77DF" w:rsidRPr="00AE77DF">
        <w:rPr>
          <w:rFonts w:ascii="GHEA Grapalat" w:hAnsi="GHEA Grapalat" w:cs="Sylfaen"/>
          <w:sz w:val="20"/>
          <w:lang w:val="hy-AM"/>
        </w:rPr>
        <w:t xml:space="preserve"> </w:t>
      </w:r>
      <w:r w:rsidR="007A3F75" w:rsidRPr="00AE77DF">
        <w:rPr>
          <w:rFonts w:ascii="GHEA Grapalat" w:hAnsi="GHEA Grapalat" w:cs="Sylfaen"/>
          <w:sz w:val="20"/>
          <w:lang w:val="hy-AM"/>
        </w:rPr>
        <w:t>ստորագրում</w:t>
      </w:r>
      <w:r w:rsidR="00AE77DF" w:rsidRPr="00AE77DF">
        <w:rPr>
          <w:rFonts w:ascii="GHEA Grapalat" w:hAnsi="GHEA Grapalat" w:cs="Sylfaen"/>
          <w:sz w:val="20"/>
          <w:lang w:val="hy-AM"/>
        </w:rPr>
        <w:t xml:space="preserve"> </w:t>
      </w:r>
      <w:r w:rsidR="007A3F75" w:rsidRPr="00AE77DF">
        <w:rPr>
          <w:rFonts w:ascii="GHEA Grapalat" w:hAnsi="GHEA Grapalat" w:cs="Sylfaen"/>
          <w:sz w:val="20"/>
          <w:lang w:val="hy-AM"/>
        </w:rPr>
        <w:t>են</w:t>
      </w:r>
      <w:r w:rsidR="00AE77DF" w:rsidRPr="00AE77DF">
        <w:rPr>
          <w:rFonts w:ascii="GHEA Grapalat" w:hAnsi="GHEA Grapalat" w:cs="Sylfaen"/>
          <w:sz w:val="20"/>
          <w:lang w:val="hy-AM"/>
        </w:rPr>
        <w:t xml:space="preserve"> </w:t>
      </w:r>
      <w:r w:rsidR="007A3F75" w:rsidRPr="00AE77DF">
        <w:rPr>
          <w:rFonts w:ascii="GHEA Grapalat" w:hAnsi="GHEA Grapalat" w:cs="Sylfaen"/>
          <w:sz w:val="20"/>
          <w:lang w:val="hy-AM"/>
        </w:rPr>
        <w:t>հանձնաժողովի</w:t>
      </w:r>
      <w:r w:rsidR="00AE77DF" w:rsidRPr="00AE77DF">
        <w:rPr>
          <w:rFonts w:ascii="GHEA Grapalat" w:hAnsi="GHEA Grapalat" w:cs="Sylfaen"/>
          <w:sz w:val="20"/>
          <w:lang w:val="hy-AM"/>
        </w:rPr>
        <w:t xml:space="preserve"> </w:t>
      </w:r>
      <w:r w:rsidR="007A3F75" w:rsidRPr="00AE77DF">
        <w:rPr>
          <w:rFonts w:ascii="GHEA Grapalat" w:hAnsi="GHEA Grapalat" w:cs="Sylfaen"/>
          <w:sz w:val="20"/>
          <w:lang w:val="hy-AM"/>
        </w:rPr>
        <w:t>նիստին</w:t>
      </w:r>
      <w:r w:rsidR="00AE77DF" w:rsidRPr="00AE77DF">
        <w:rPr>
          <w:rFonts w:ascii="GHEA Grapalat" w:hAnsi="GHEA Grapalat" w:cs="Sylfaen"/>
          <w:sz w:val="20"/>
          <w:lang w:val="hy-AM"/>
        </w:rPr>
        <w:t xml:space="preserve"> </w:t>
      </w:r>
      <w:r w:rsidR="007A3F75" w:rsidRPr="00AE77DF">
        <w:rPr>
          <w:rFonts w:ascii="GHEA Grapalat" w:hAnsi="GHEA Grapalat" w:cs="Sylfaen"/>
          <w:sz w:val="20"/>
          <w:lang w:val="hy-AM"/>
        </w:rPr>
        <w:t>ներկա</w:t>
      </w:r>
      <w:r w:rsidR="00AE77DF" w:rsidRPr="00AE77DF">
        <w:rPr>
          <w:rFonts w:ascii="GHEA Grapalat" w:hAnsi="GHEA Grapalat" w:cs="Sylfaen"/>
          <w:sz w:val="20"/>
          <w:lang w:val="hy-AM"/>
        </w:rPr>
        <w:t xml:space="preserve">  </w:t>
      </w:r>
      <w:r w:rsidR="007A3F75" w:rsidRPr="00AE77DF">
        <w:rPr>
          <w:rFonts w:ascii="GHEA Grapalat" w:hAnsi="GHEA Grapalat" w:cs="Sylfaen"/>
          <w:sz w:val="20"/>
          <w:lang w:val="hy-AM"/>
        </w:rPr>
        <w:t>անդամները</w:t>
      </w:r>
      <w:r w:rsidR="007A3F75" w:rsidRPr="00A71D81">
        <w:rPr>
          <w:rFonts w:ascii="GHEA Grapalat" w:hAnsi="GHEA Grapalat" w:cs="Sylfaen"/>
          <w:szCs w:val="24"/>
          <w:lang w:val="hy-AM"/>
        </w:rPr>
        <w:t>։</w:t>
      </w:r>
    </w:p>
    <w:p w:rsidR="00AE77DF" w:rsidRPr="00AE77DF" w:rsidRDefault="00AE77DF" w:rsidP="00AE77DF">
      <w:pPr>
        <w:pStyle w:val="norm"/>
        <w:spacing w:line="240" w:lineRule="auto"/>
        <w:ind w:firstLine="567"/>
        <w:rPr>
          <w:rFonts w:ascii="GHEA Grapalat" w:hAnsi="GHEA Grapalat" w:cs="Sylfaen"/>
          <w:szCs w:val="24"/>
          <w:lang w:val="hy-AM"/>
        </w:rPr>
      </w:pP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FD3245" w:rsidRPr="00FD3245">
        <w:rPr>
          <w:rFonts w:ascii="GHEA Grapalat" w:hAnsi="GHEA Grapalat" w:cs="Sylfaen"/>
          <w:szCs w:val="24"/>
          <w:lang w:val="hy-AM"/>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FD3245" w:rsidRDefault="008769B4" w:rsidP="00FD3245">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FD3245" w:rsidRPr="00FD3245">
        <w:rPr>
          <w:rFonts w:ascii="GHEA Grapalat" w:hAnsi="GHEA Grapalat" w:cs="Sylfaen"/>
          <w:sz w:val="20"/>
          <w:lang w:val="af-ZA"/>
        </w:rPr>
        <w:t xml:space="preserve">13 </w:t>
      </w:r>
      <w:r w:rsidR="00FD3245" w:rsidRPr="006D2E03">
        <w:rPr>
          <w:rFonts w:ascii="GHEA Grapalat" w:hAnsi="GHEA Grapalat" w:cs="Sylfaen"/>
          <w:sz w:val="20"/>
        </w:rPr>
        <w:t>Օրենքի</w:t>
      </w:r>
      <w:r w:rsidR="00FD3245" w:rsidRPr="006D2E03">
        <w:rPr>
          <w:rFonts w:ascii="GHEA Grapalat" w:hAnsi="GHEA Grapalat" w:cs="Sylfaen"/>
          <w:sz w:val="20"/>
          <w:lang w:val="af-ZA"/>
        </w:rPr>
        <w:t xml:space="preserve"> 6-</w:t>
      </w:r>
      <w:r w:rsidR="00FD3245" w:rsidRPr="006D2E03">
        <w:rPr>
          <w:rFonts w:ascii="GHEA Grapalat" w:hAnsi="GHEA Grapalat" w:cs="Sylfaen"/>
          <w:sz w:val="20"/>
        </w:rPr>
        <w:t>րդ</w:t>
      </w:r>
      <w:r w:rsidR="00FD3245" w:rsidRPr="006D2E03">
        <w:rPr>
          <w:rFonts w:ascii="GHEA Grapalat" w:hAnsi="GHEA Grapalat" w:cs="Sylfaen"/>
          <w:sz w:val="20"/>
          <w:lang w:val="af-ZA"/>
        </w:rPr>
        <w:t xml:space="preserve"> </w:t>
      </w:r>
      <w:r w:rsidR="00FD3245" w:rsidRPr="006D2E03">
        <w:rPr>
          <w:rFonts w:ascii="GHEA Grapalat" w:hAnsi="GHEA Grapalat" w:cs="Sylfaen"/>
          <w:sz w:val="20"/>
        </w:rPr>
        <w:t>հոդվածի</w:t>
      </w:r>
      <w:r w:rsidR="00FD3245" w:rsidRPr="006D2E03">
        <w:rPr>
          <w:rFonts w:ascii="GHEA Grapalat" w:hAnsi="GHEA Grapalat" w:cs="Sylfaen"/>
          <w:sz w:val="20"/>
          <w:lang w:val="af-ZA"/>
        </w:rPr>
        <w:t xml:space="preserve"> 1-</w:t>
      </w:r>
      <w:r w:rsidR="00FD3245" w:rsidRPr="006D2E03">
        <w:rPr>
          <w:rFonts w:ascii="GHEA Grapalat" w:hAnsi="GHEA Grapalat" w:cs="Sylfaen"/>
          <w:sz w:val="20"/>
        </w:rPr>
        <w:t>ին</w:t>
      </w:r>
      <w:r w:rsidR="00FD3245" w:rsidRPr="006D2E03">
        <w:rPr>
          <w:rFonts w:ascii="GHEA Grapalat" w:hAnsi="GHEA Grapalat" w:cs="Sylfaen"/>
          <w:sz w:val="20"/>
          <w:lang w:val="af-ZA"/>
        </w:rPr>
        <w:t xml:space="preserve"> </w:t>
      </w:r>
      <w:r w:rsidR="00FD3245" w:rsidRPr="006D2E03">
        <w:rPr>
          <w:rFonts w:ascii="GHEA Grapalat" w:hAnsi="GHEA Grapalat" w:cs="Sylfaen"/>
          <w:sz w:val="20"/>
        </w:rPr>
        <w:t>մասի</w:t>
      </w:r>
      <w:r w:rsidR="00FD3245" w:rsidRPr="006D2E03">
        <w:rPr>
          <w:rFonts w:ascii="GHEA Grapalat" w:hAnsi="GHEA Grapalat" w:cs="Sylfaen"/>
          <w:sz w:val="20"/>
          <w:lang w:val="af-ZA"/>
        </w:rPr>
        <w:t xml:space="preserve"> 6-</w:t>
      </w:r>
      <w:r w:rsidR="00FD3245" w:rsidRPr="006D2E03">
        <w:rPr>
          <w:rFonts w:ascii="GHEA Grapalat" w:hAnsi="GHEA Grapalat" w:cs="Sylfaen"/>
          <w:sz w:val="20"/>
        </w:rPr>
        <w:t>րդ</w:t>
      </w:r>
      <w:r w:rsidR="00FD3245" w:rsidRPr="006D2E03">
        <w:rPr>
          <w:rFonts w:ascii="GHEA Grapalat" w:hAnsi="GHEA Grapalat" w:cs="Sylfaen"/>
          <w:sz w:val="20"/>
          <w:lang w:val="af-ZA"/>
        </w:rPr>
        <w:t xml:space="preserve"> </w:t>
      </w:r>
      <w:r w:rsidR="00FD3245" w:rsidRPr="006D2E03">
        <w:rPr>
          <w:rFonts w:ascii="GHEA Grapalat" w:hAnsi="GHEA Grapalat" w:cs="Sylfaen"/>
          <w:sz w:val="20"/>
        </w:rPr>
        <w:t>կետով</w:t>
      </w:r>
      <w:r w:rsidR="00FD3245" w:rsidRPr="006D2E03">
        <w:rPr>
          <w:rFonts w:ascii="GHEA Grapalat" w:hAnsi="GHEA Grapalat" w:cs="Sylfaen"/>
          <w:sz w:val="20"/>
          <w:lang w:val="af-ZA"/>
        </w:rPr>
        <w:t xml:space="preserve"> </w:t>
      </w:r>
      <w:r w:rsidR="00FD3245" w:rsidRPr="006D2E03">
        <w:rPr>
          <w:rFonts w:ascii="GHEA Grapalat" w:hAnsi="GHEA Grapalat" w:cs="Sylfaen"/>
          <w:sz w:val="20"/>
        </w:rPr>
        <w:t>նախատեսված</w:t>
      </w:r>
      <w:r w:rsidR="00FD3245" w:rsidRPr="006D2E03">
        <w:rPr>
          <w:rFonts w:ascii="GHEA Grapalat" w:hAnsi="GHEA Grapalat" w:cs="Sylfaen"/>
          <w:sz w:val="20"/>
          <w:lang w:val="af-ZA"/>
        </w:rPr>
        <w:t xml:space="preserve"> </w:t>
      </w:r>
      <w:r w:rsidR="00FD3245" w:rsidRPr="006D2E03">
        <w:rPr>
          <w:rFonts w:ascii="GHEA Grapalat" w:hAnsi="GHEA Grapalat" w:cs="Sylfaen"/>
          <w:sz w:val="20"/>
        </w:rPr>
        <w:t>հիմքերն</w:t>
      </w:r>
      <w:r w:rsidR="00FD3245" w:rsidRPr="006D2E03">
        <w:rPr>
          <w:rFonts w:ascii="GHEA Grapalat" w:hAnsi="GHEA Grapalat" w:cs="Sylfaen"/>
          <w:sz w:val="20"/>
          <w:lang w:val="af-ZA"/>
        </w:rPr>
        <w:t xml:space="preserve"> </w:t>
      </w:r>
      <w:r w:rsidR="00FD3245" w:rsidRPr="006D2E03">
        <w:rPr>
          <w:rFonts w:ascii="GHEA Grapalat" w:hAnsi="GHEA Grapalat" w:cs="Sylfaen"/>
          <w:sz w:val="20"/>
        </w:rPr>
        <w:t>ի</w:t>
      </w:r>
      <w:r w:rsidR="00FD3245" w:rsidRPr="006D2E03">
        <w:rPr>
          <w:rFonts w:ascii="GHEA Grapalat" w:hAnsi="GHEA Grapalat" w:cs="Sylfaen"/>
          <w:sz w:val="20"/>
          <w:lang w:val="af-ZA"/>
        </w:rPr>
        <w:t xml:space="preserve"> </w:t>
      </w:r>
      <w:r w:rsidR="00FD3245" w:rsidRPr="006D2E03">
        <w:rPr>
          <w:rFonts w:ascii="GHEA Grapalat" w:hAnsi="GHEA Grapalat" w:cs="Sylfaen"/>
          <w:sz w:val="20"/>
        </w:rPr>
        <w:t>հայտ</w:t>
      </w:r>
      <w:r w:rsidR="00FD3245" w:rsidRPr="006D2E03">
        <w:rPr>
          <w:rFonts w:ascii="GHEA Grapalat" w:hAnsi="GHEA Grapalat" w:cs="Sylfaen"/>
          <w:sz w:val="20"/>
          <w:lang w:val="af-ZA"/>
        </w:rPr>
        <w:t xml:space="preserve"> </w:t>
      </w:r>
      <w:r w:rsidR="00FD3245" w:rsidRPr="006D2E03">
        <w:rPr>
          <w:rFonts w:ascii="GHEA Grapalat" w:hAnsi="GHEA Grapalat" w:cs="Sylfaen"/>
          <w:sz w:val="20"/>
        </w:rPr>
        <w:t>գալու</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դեպքում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պատվիրատուի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ղեկավարի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պատճառաբանված</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որոշման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հիման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վրա</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լիազորված</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մարմինը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մասնակցին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ներառում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է</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գնումների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գործընթացին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մասնակցելու</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իրավունք</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չունեցող</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մասնակիցների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ցուցակում։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Ընդ</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որում</w:t>
      </w:r>
      <w:r w:rsidR="00FD3245" w:rsidRPr="006D2E03">
        <w:rPr>
          <w:rFonts w:ascii="GHEA Grapalat" w:hAnsi="GHEA Grapalat" w:cs="Sylfaen"/>
          <w:sz w:val="20"/>
          <w:lang w:val="af-ZA"/>
        </w:rPr>
        <w:t xml:space="preserve"> </w:t>
      </w:r>
      <w:r w:rsidR="00FD3245" w:rsidRPr="006D2E03">
        <w:rPr>
          <w:rFonts w:ascii="Calibri" w:hAnsi="Calibri" w:cs="Calibri"/>
          <w:sz w:val="20"/>
          <w:lang w:val="af-ZA"/>
        </w:rPr>
        <w:t> </w:t>
      </w:r>
      <w:r w:rsidR="00FD3245" w:rsidRPr="006D2E03">
        <w:rPr>
          <w:rFonts w:ascii="GHEA Grapalat" w:hAnsi="GHEA Grapalat" w:cs="Sylfaen"/>
          <w:sz w:val="20"/>
          <w:lang w:val="ru-RU"/>
        </w:rPr>
        <w:t>սույն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կետում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նշված</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որոշումը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պատվիրատուի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ղեկավարը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կայացնում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է</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գնման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ընթացակարգը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չկայացած</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հայտարարվելու</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կամ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կնքված</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պայմանագրի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վերաբերյալ</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հայտարարությունը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հրապարակելու</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կամ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պայմանագիրը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միակողմանի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լուծելու</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մասին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հայտարարությունը</w:t>
      </w:r>
      <w:r w:rsidR="00FD3245" w:rsidRPr="006D2E03">
        <w:rPr>
          <w:rFonts w:ascii="GHEA Grapalat" w:hAnsi="GHEA Grapalat" w:cs="Sylfaen"/>
          <w:sz w:val="20"/>
          <w:lang w:val="hy-AM"/>
        </w:rPr>
        <w:t xml:space="preserve"> </w:t>
      </w:r>
      <w:r w:rsidR="00FD3245" w:rsidRPr="006D2E03">
        <w:rPr>
          <w:rFonts w:ascii="GHEA Grapalat" w:hAnsi="GHEA Grapalat" w:cs="Sylfaen"/>
          <w:sz w:val="20"/>
          <w:lang w:val="af-ZA"/>
        </w:rPr>
        <w:t>(</w:t>
      </w:r>
      <w:r w:rsidR="00FD3245" w:rsidRPr="006D2E03">
        <w:rPr>
          <w:rFonts w:ascii="GHEA Grapalat" w:hAnsi="GHEA Grapalat" w:cs="Sylfaen"/>
          <w:sz w:val="20"/>
          <w:lang w:val="hy-AM"/>
        </w:rPr>
        <w:t>ծանուցումը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հրապարակելու</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օրվան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հաջորդող</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տասն</w:t>
      </w:r>
      <w:r w:rsidR="00FD3245" w:rsidRPr="006D2E03">
        <w:rPr>
          <w:rFonts w:ascii="GHEA Grapalat" w:hAnsi="GHEA Grapalat" w:cs="Sylfaen"/>
          <w:sz w:val="20"/>
          <w:lang w:val="hy-AM"/>
        </w:rPr>
        <w:t>երորդ օրը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Որոշումը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կայացվելուն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հաջորդող</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օրը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այն</w:t>
      </w:r>
      <w:r w:rsidR="00FD3245" w:rsidRPr="006D2E03">
        <w:rPr>
          <w:rFonts w:ascii="GHEA Grapalat" w:hAnsi="GHEA Grapalat" w:cs="Sylfaen"/>
          <w:sz w:val="20"/>
          <w:lang w:val="af-ZA"/>
        </w:rPr>
        <w:t xml:space="preserve"> գրավոր </w:t>
      </w:r>
      <w:r w:rsidR="00FD3245" w:rsidRPr="006D2E03">
        <w:rPr>
          <w:rFonts w:ascii="GHEA Grapalat" w:hAnsi="GHEA Grapalat" w:cs="Sylfaen"/>
          <w:sz w:val="20"/>
          <w:lang w:val="ru-RU"/>
        </w:rPr>
        <w:t>տրամադրվում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է</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լիազորված</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մարմնին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և</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մասնակցին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Լիազորված</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մարմինը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մասնակցին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ներառում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է</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գնումների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գործընթացին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մասնակցելու</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իրավունք</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չունեցող</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մասնակիցների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ցուցակում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որոշումն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ստանալուն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հաջորդող</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քառասուներորդ</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օրվան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հաջորդող</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հինգ</w:t>
      </w:r>
      <w:r w:rsidR="00FD3245" w:rsidRPr="006D2E03">
        <w:rPr>
          <w:rFonts w:ascii="GHEA Grapalat" w:hAnsi="GHEA Grapalat" w:cs="Sylfaen"/>
          <w:sz w:val="20"/>
        </w:rPr>
        <w:t>երորդ</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օր</w:t>
      </w:r>
      <w:r w:rsidR="00FD3245" w:rsidRPr="006D2E03">
        <w:rPr>
          <w:rFonts w:ascii="GHEA Grapalat" w:hAnsi="GHEA Grapalat" w:cs="Sylfaen"/>
          <w:sz w:val="20"/>
        </w:rPr>
        <w:t>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իսկ</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որոշումն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ստանալուն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հաջորդող</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քառասուներորդ</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օրվա</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դրությամբ</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մասնակցի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կողմից</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որոշման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բողոքարկման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վերաբերյալ</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հարուցված</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և</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չավարտված</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դատական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գործի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առկայության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դեպքում</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տվյալ</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դատական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գործով</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եզրափակիչ</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դատական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ակտն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ուժի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մեջ</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մտնելու</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օրվան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հաջորդող</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հինգ</w:t>
      </w:r>
      <w:r w:rsidR="00FD3245" w:rsidRPr="006D2E03">
        <w:rPr>
          <w:rFonts w:ascii="GHEA Grapalat" w:hAnsi="GHEA Grapalat" w:cs="Sylfaen"/>
          <w:sz w:val="20"/>
        </w:rPr>
        <w:t>երորդ</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օր</w:t>
      </w:r>
      <w:r w:rsidR="00FD3245" w:rsidRPr="006D2E03">
        <w:rPr>
          <w:rFonts w:ascii="GHEA Grapalat" w:hAnsi="GHEA Grapalat" w:cs="Sylfaen"/>
          <w:sz w:val="20"/>
        </w:rPr>
        <w:t>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եթե</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դատական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քննության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արդյունքով</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որոշման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կատարման</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հնարավորությունը</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չի</w:t>
      </w:r>
      <w:r w:rsidR="00FD3245" w:rsidRPr="006D2E03">
        <w:rPr>
          <w:rFonts w:ascii="GHEA Grapalat" w:hAnsi="GHEA Grapalat" w:cs="Sylfaen"/>
          <w:sz w:val="20"/>
          <w:lang w:val="af-ZA"/>
        </w:rPr>
        <w:t xml:space="preserve"> </w:t>
      </w:r>
      <w:r w:rsidR="00FD3245" w:rsidRPr="006D2E03">
        <w:rPr>
          <w:rFonts w:ascii="GHEA Grapalat" w:hAnsi="GHEA Grapalat" w:cs="Sylfaen"/>
          <w:sz w:val="20"/>
          <w:lang w:val="ru-RU"/>
        </w:rPr>
        <w:t>վերացել</w:t>
      </w:r>
      <w:r w:rsidR="00FD3245"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լիազորվածմարմ</w:t>
      </w:r>
      <w:r w:rsidRPr="006D2E03">
        <w:rPr>
          <w:rFonts w:ascii="GHEA Grapalat" w:hAnsi="GHEA Grapalat" w:cs="Sylfaen"/>
          <w:sz w:val="20"/>
        </w:rPr>
        <w:t>նին</w:t>
      </w:r>
      <w:r w:rsidRPr="003762F5">
        <w:rPr>
          <w:rFonts w:ascii="GHEA Grapalat" w:hAnsi="GHEA Grapalat" w:cs="Sylfaen"/>
          <w:sz w:val="20"/>
          <w:lang w:val="af-ZA"/>
        </w:rPr>
        <w:t xml:space="preserve"> </w:t>
      </w:r>
      <w:r w:rsidRPr="006D2E03">
        <w:rPr>
          <w:rFonts w:ascii="GHEA Grapalat" w:hAnsi="GHEA Grapalat" w:cs="Sylfaen"/>
          <w:sz w:val="20"/>
        </w:rPr>
        <w:t>որոշումը</w:t>
      </w:r>
      <w:r w:rsidRPr="003762F5">
        <w:rPr>
          <w:rFonts w:ascii="GHEA Grapalat" w:hAnsi="GHEA Grapalat" w:cs="Sylfaen"/>
          <w:sz w:val="20"/>
          <w:lang w:val="af-ZA"/>
        </w:rPr>
        <w:t xml:space="preserve"> </w:t>
      </w:r>
      <w:r w:rsidRPr="006D2E03">
        <w:rPr>
          <w:rFonts w:ascii="GHEA Grapalat" w:hAnsi="GHEA Grapalat" w:cs="Sylfaen"/>
          <w:sz w:val="20"/>
        </w:rPr>
        <w:t>ներկայացվելու</w:t>
      </w:r>
      <w:r w:rsidRPr="003762F5">
        <w:rPr>
          <w:rFonts w:ascii="GHEA Grapalat" w:hAnsi="GHEA Grapalat" w:cs="Sylfaen"/>
          <w:sz w:val="20"/>
          <w:lang w:val="af-ZA"/>
        </w:rPr>
        <w:t xml:space="preserve"> </w:t>
      </w:r>
      <w:r w:rsidRPr="006D2E03">
        <w:rPr>
          <w:rFonts w:ascii="GHEA Grapalat" w:hAnsi="GHEA Grapalat" w:cs="Sylfaen"/>
          <w:sz w:val="20"/>
        </w:rPr>
        <w:t>վերջնաժամկետը</w:t>
      </w:r>
      <w:r w:rsidRPr="003762F5">
        <w:rPr>
          <w:rFonts w:ascii="GHEA Grapalat" w:hAnsi="GHEA Grapalat" w:cs="Sylfaen"/>
          <w:sz w:val="20"/>
          <w:lang w:val="af-ZA"/>
        </w:rPr>
        <w:t xml:space="preserve"> </w:t>
      </w:r>
      <w:r w:rsidRPr="006D2E03">
        <w:rPr>
          <w:rFonts w:ascii="GHEA Grapalat" w:hAnsi="GHEA Grapalat" w:cs="Sylfaen"/>
          <w:sz w:val="20"/>
        </w:rPr>
        <w:t>լրանալու</w:t>
      </w:r>
      <w:r w:rsidRPr="003762F5">
        <w:rPr>
          <w:rFonts w:ascii="GHEA Grapalat" w:hAnsi="GHEA Grapalat" w:cs="Sylfaen"/>
          <w:sz w:val="20"/>
          <w:lang w:val="af-ZA"/>
        </w:rPr>
        <w:t xml:space="preserve"> </w:t>
      </w:r>
      <w:r w:rsidRPr="006D2E03">
        <w:rPr>
          <w:rFonts w:ascii="GHEA Grapalat" w:hAnsi="GHEA Grapalat" w:cs="Sylfaen"/>
          <w:sz w:val="20"/>
        </w:rPr>
        <w:t>օրվա</w:t>
      </w:r>
      <w:r w:rsidRPr="003762F5">
        <w:rPr>
          <w:rFonts w:ascii="GHEA Grapalat" w:hAnsi="GHEA Grapalat" w:cs="Sylfaen"/>
          <w:sz w:val="20"/>
          <w:lang w:val="af-ZA"/>
        </w:rPr>
        <w:t xml:space="preserve"> </w:t>
      </w:r>
      <w:r w:rsidRPr="006D2E03">
        <w:rPr>
          <w:rFonts w:ascii="GHEA Grapalat" w:hAnsi="GHEA Grapalat" w:cs="Sylfaen"/>
          <w:sz w:val="20"/>
        </w:rPr>
        <w:t>դրությամբ</w:t>
      </w:r>
      <w:r w:rsidRPr="003762F5">
        <w:rPr>
          <w:rFonts w:ascii="GHEA Grapalat" w:hAnsi="GHEA Grapalat" w:cs="Sylfaen"/>
          <w:sz w:val="20"/>
          <w:lang w:val="af-ZA"/>
        </w:rPr>
        <w:t xml:space="preserve"> </w:t>
      </w:r>
      <w:r w:rsidRPr="006D2E03">
        <w:rPr>
          <w:rFonts w:ascii="GHEA Grapalat" w:hAnsi="GHEA Grapalat" w:cs="Sylfaen"/>
          <w:sz w:val="20"/>
        </w:rPr>
        <w:t>մասնակիցը</w:t>
      </w:r>
      <w:r w:rsidRPr="003762F5">
        <w:rPr>
          <w:rFonts w:ascii="GHEA Grapalat" w:hAnsi="GHEA Grapalat" w:cs="Sylfaen"/>
          <w:sz w:val="20"/>
          <w:lang w:val="af-ZA"/>
        </w:rPr>
        <w:t xml:space="preserve"> </w:t>
      </w:r>
      <w:r w:rsidRPr="006D2E03">
        <w:rPr>
          <w:rFonts w:ascii="GHEA Grapalat" w:hAnsi="GHEA Grapalat" w:cs="Sylfaen"/>
          <w:sz w:val="20"/>
        </w:rPr>
        <w:t>կամ</w:t>
      </w:r>
      <w:r w:rsidRPr="003762F5">
        <w:rPr>
          <w:rFonts w:ascii="GHEA Grapalat" w:hAnsi="GHEA Grapalat" w:cs="Sylfaen"/>
          <w:sz w:val="20"/>
          <w:lang w:val="af-ZA"/>
        </w:rPr>
        <w:t xml:space="preserve"> </w:t>
      </w:r>
      <w:r w:rsidRPr="006D2E03">
        <w:rPr>
          <w:rFonts w:ascii="GHEA Grapalat" w:hAnsi="GHEA Grapalat" w:cs="Sylfaen"/>
          <w:sz w:val="20"/>
        </w:rPr>
        <w:t>պայմանագիրը</w:t>
      </w:r>
      <w:r w:rsidRPr="003762F5">
        <w:rPr>
          <w:rFonts w:ascii="GHEA Grapalat" w:hAnsi="GHEA Grapalat" w:cs="Sylfaen"/>
          <w:sz w:val="20"/>
          <w:lang w:val="af-ZA"/>
        </w:rPr>
        <w:t xml:space="preserve"> </w:t>
      </w:r>
      <w:r w:rsidRPr="006D2E03">
        <w:rPr>
          <w:rFonts w:ascii="GHEA Grapalat" w:hAnsi="GHEA Grapalat" w:cs="Sylfaen"/>
          <w:sz w:val="20"/>
        </w:rPr>
        <w:t>կնքած</w:t>
      </w:r>
      <w:r w:rsidRPr="003762F5">
        <w:rPr>
          <w:rFonts w:ascii="GHEA Grapalat" w:hAnsi="GHEA Grapalat" w:cs="Sylfaen"/>
          <w:sz w:val="20"/>
          <w:lang w:val="af-ZA"/>
        </w:rPr>
        <w:t xml:space="preserve"> </w:t>
      </w:r>
      <w:r w:rsidRPr="006D2E03">
        <w:rPr>
          <w:rFonts w:ascii="GHEA Grapalat" w:hAnsi="GHEA Grapalat" w:cs="Sylfaen"/>
          <w:sz w:val="20"/>
        </w:rPr>
        <w:t>անձը</w:t>
      </w:r>
      <w:r w:rsidRPr="003762F5">
        <w:rPr>
          <w:rFonts w:ascii="GHEA Grapalat" w:hAnsi="GHEA Grapalat" w:cs="Sylfaen"/>
          <w:sz w:val="20"/>
          <w:lang w:val="af-ZA"/>
        </w:rPr>
        <w:t xml:space="preserve"> </w:t>
      </w:r>
      <w:r w:rsidRPr="006D2E03">
        <w:rPr>
          <w:rFonts w:ascii="GHEA Grapalat" w:hAnsi="GHEA Grapalat" w:cs="Sylfaen"/>
          <w:sz w:val="20"/>
        </w:rPr>
        <w:t>վճարել</w:t>
      </w:r>
      <w:r w:rsidRPr="003762F5">
        <w:rPr>
          <w:rFonts w:ascii="GHEA Grapalat" w:hAnsi="GHEA Grapalat" w:cs="Sylfaen"/>
          <w:sz w:val="20"/>
          <w:lang w:val="af-ZA"/>
        </w:rPr>
        <w:t xml:space="preserve"> </w:t>
      </w:r>
      <w:r w:rsidRPr="006D2E03">
        <w:rPr>
          <w:rFonts w:ascii="GHEA Grapalat" w:hAnsi="GHEA Grapalat" w:cs="Sylfaen"/>
          <w:sz w:val="20"/>
        </w:rPr>
        <w:t>է</w:t>
      </w:r>
      <w:r w:rsidRPr="003762F5">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Pr="00FD3245" w:rsidRDefault="00FD3245" w:rsidP="00FD3245">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3762F5">
        <w:rPr>
          <w:rFonts w:ascii="GHEA Grapalat" w:hAnsi="GHEA Grapalat" w:cs="Sylfaen"/>
          <w:sz w:val="20"/>
          <w:lang w:val="af-ZA"/>
        </w:rPr>
        <w:t xml:space="preserve"> </w:t>
      </w:r>
      <w:r w:rsidRPr="006D2E03">
        <w:rPr>
          <w:rFonts w:ascii="GHEA Grapalat" w:hAnsi="GHEA Grapalat" w:cs="Sylfaen"/>
          <w:sz w:val="20"/>
        </w:rPr>
        <w:t>որոշումը</w:t>
      </w:r>
      <w:r w:rsidRPr="003762F5">
        <w:rPr>
          <w:rFonts w:ascii="GHEA Grapalat" w:hAnsi="GHEA Grapalat" w:cs="Sylfaen"/>
          <w:sz w:val="20"/>
          <w:lang w:val="af-ZA"/>
        </w:rPr>
        <w:t xml:space="preserve"> </w:t>
      </w:r>
      <w:r w:rsidRPr="006D2E03">
        <w:rPr>
          <w:rFonts w:ascii="GHEA Grapalat" w:hAnsi="GHEA Grapalat" w:cs="Sylfaen"/>
          <w:sz w:val="20"/>
        </w:rPr>
        <w:t>ներկայացվելու</w:t>
      </w:r>
      <w:r w:rsidRPr="003762F5">
        <w:rPr>
          <w:rFonts w:ascii="GHEA Grapalat" w:hAnsi="GHEA Grapalat" w:cs="Sylfaen"/>
          <w:sz w:val="20"/>
          <w:lang w:val="af-ZA"/>
        </w:rPr>
        <w:t xml:space="preserve"> </w:t>
      </w:r>
      <w:r w:rsidRPr="006D2E03">
        <w:rPr>
          <w:rFonts w:ascii="GHEA Grapalat" w:hAnsi="GHEA Grapalat" w:cs="Sylfaen"/>
          <w:sz w:val="20"/>
        </w:rPr>
        <w:t>վերջնաժամկետը</w:t>
      </w:r>
      <w:r w:rsidRPr="003762F5">
        <w:rPr>
          <w:rFonts w:ascii="GHEA Grapalat" w:hAnsi="GHEA Grapalat" w:cs="Sylfaen"/>
          <w:sz w:val="20"/>
          <w:lang w:val="af-ZA"/>
        </w:rPr>
        <w:t xml:space="preserve"> </w:t>
      </w:r>
      <w:r w:rsidRPr="006D2E03">
        <w:rPr>
          <w:rFonts w:ascii="GHEA Grapalat" w:hAnsi="GHEA Grapalat" w:cs="Sylfaen"/>
          <w:sz w:val="20"/>
        </w:rPr>
        <w:t>լրանալուց</w:t>
      </w:r>
      <w:r w:rsidRPr="006D2E03">
        <w:rPr>
          <w:rFonts w:ascii="GHEA Grapalat" w:hAnsi="GHEA Grapalat" w:cs="Sylfaen"/>
          <w:sz w:val="20"/>
          <w:lang w:val="af-ZA"/>
        </w:rPr>
        <w:t xml:space="preserve"> </w:t>
      </w:r>
      <w:r w:rsidRPr="006D2E03">
        <w:rPr>
          <w:rFonts w:ascii="GHEA Grapalat" w:hAnsi="GHEA Grapalat" w:cs="Sylfaen"/>
          <w:sz w:val="20"/>
        </w:rPr>
        <w:t>հետո</w:t>
      </w:r>
      <w:r w:rsidRPr="006D2E03">
        <w:rPr>
          <w:rFonts w:ascii="GHEA Grapalat" w:hAnsi="GHEA Grapalat" w:cs="Sylfaen"/>
          <w:sz w:val="20"/>
          <w:lang w:val="af-ZA"/>
        </w:rPr>
        <w:t xml:space="preserve">, </w:t>
      </w:r>
      <w:r w:rsidRPr="006D2E03">
        <w:rPr>
          <w:rFonts w:ascii="GHEA Grapalat" w:hAnsi="GHEA Grapalat" w:cs="Sylfaen"/>
          <w:sz w:val="20"/>
        </w:rPr>
        <w:t>բայց</w:t>
      </w:r>
      <w:r w:rsidRPr="006D2E03">
        <w:rPr>
          <w:rFonts w:ascii="GHEA Grapalat" w:hAnsi="GHEA Grapalat" w:cs="Sylfaen"/>
          <w:sz w:val="20"/>
          <w:lang w:val="af-ZA"/>
        </w:rPr>
        <w:t xml:space="preserve"> </w:t>
      </w:r>
      <w:r w:rsidRPr="006D2E03">
        <w:rPr>
          <w:rFonts w:ascii="GHEA Grapalat" w:hAnsi="GHEA Grapalat" w:cs="Sylfaen"/>
          <w:sz w:val="20"/>
        </w:rPr>
        <w:t>ոչ</w:t>
      </w:r>
      <w:r w:rsidRPr="006D2E03">
        <w:rPr>
          <w:rFonts w:ascii="GHEA Grapalat" w:hAnsi="GHEA Grapalat" w:cs="Sylfaen"/>
          <w:sz w:val="20"/>
          <w:lang w:val="af-ZA"/>
        </w:rPr>
        <w:t xml:space="preserve"> </w:t>
      </w:r>
      <w:r w:rsidRPr="006D2E03">
        <w:rPr>
          <w:rFonts w:ascii="GHEA Grapalat" w:hAnsi="GHEA Grapalat" w:cs="Sylfaen"/>
          <w:sz w:val="20"/>
        </w:rPr>
        <w:t>ուշ</w:t>
      </w:r>
      <w:r w:rsidRPr="006D2E03">
        <w:rPr>
          <w:rFonts w:ascii="GHEA Grapalat" w:hAnsi="GHEA Grapalat" w:cs="Sylfaen"/>
          <w:sz w:val="20"/>
          <w:lang w:val="af-ZA"/>
        </w:rPr>
        <w:t xml:space="preserve">, </w:t>
      </w:r>
      <w:r w:rsidRPr="006D2E03">
        <w:rPr>
          <w:rFonts w:ascii="GHEA Grapalat" w:hAnsi="GHEA Grapalat" w:cs="Sylfaen"/>
          <w:sz w:val="20"/>
        </w:rPr>
        <w:t>քան</w:t>
      </w:r>
      <w:r w:rsidRPr="006D2E03">
        <w:rPr>
          <w:rFonts w:ascii="GHEA Grapalat" w:hAnsi="GHEA Grapalat" w:cs="Sylfaen"/>
          <w:sz w:val="20"/>
          <w:lang w:val="af-ZA"/>
        </w:rPr>
        <w:t xml:space="preserve"> </w:t>
      </w:r>
      <w:r w:rsidRPr="006D2E03">
        <w:rPr>
          <w:rFonts w:ascii="GHEA Grapalat" w:hAnsi="GHEA Grapalat" w:cs="Sylfaen"/>
          <w:sz w:val="20"/>
        </w:rPr>
        <w:t>մասնակցին</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պայմանագիր</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անձին</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 xml:space="preserve"> </w:t>
      </w:r>
      <w:r w:rsidRPr="006D2E03">
        <w:rPr>
          <w:rFonts w:ascii="GHEA Grapalat" w:hAnsi="GHEA Grapalat" w:cs="Sylfaen"/>
          <w:sz w:val="20"/>
        </w:rPr>
        <w:t>ներառելու</w:t>
      </w:r>
      <w:r w:rsidRPr="006D2E03">
        <w:rPr>
          <w:rFonts w:ascii="GHEA Grapalat" w:hAnsi="GHEA Grapalat" w:cs="Sylfaen"/>
          <w:sz w:val="20"/>
          <w:lang w:val="af-ZA"/>
        </w:rPr>
        <w:t xml:space="preserve"> </w:t>
      </w:r>
      <w:r w:rsidRPr="006D2E03">
        <w:rPr>
          <w:rFonts w:ascii="GHEA Grapalat" w:hAnsi="GHEA Grapalat" w:cs="Sylfaen"/>
          <w:sz w:val="20"/>
        </w:rPr>
        <w:t>վերջնաժամկետը</w:t>
      </w:r>
      <w:r w:rsidRPr="006D2E03">
        <w:rPr>
          <w:rFonts w:ascii="GHEA Grapalat" w:hAnsi="GHEA Grapalat" w:cs="Sylfaen"/>
          <w:sz w:val="20"/>
          <w:lang w:val="af-ZA"/>
        </w:rPr>
        <w:t xml:space="preserve"> </w:t>
      </w:r>
      <w:r w:rsidRPr="006D2E03">
        <w:rPr>
          <w:rFonts w:ascii="GHEA Grapalat" w:hAnsi="GHEA Grapalat" w:cs="Sylfaen"/>
          <w:sz w:val="20"/>
        </w:rPr>
        <w:t>լրանալու</w:t>
      </w:r>
      <w:r w:rsidRPr="006D2E03">
        <w:rPr>
          <w:rFonts w:ascii="GHEA Grapalat" w:hAnsi="GHEA Grapalat" w:cs="Sylfaen"/>
          <w:sz w:val="20"/>
          <w:lang w:val="af-ZA"/>
        </w:rPr>
        <w:t xml:space="preserve"> </w:t>
      </w:r>
      <w:r w:rsidRPr="006D2E03">
        <w:rPr>
          <w:rFonts w:ascii="GHEA Grapalat" w:hAnsi="GHEA Grapalat" w:cs="Sylfaen"/>
          <w:sz w:val="20"/>
        </w:rPr>
        <w:t>օրը</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պատվիրատուն</w:t>
      </w:r>
      <w:r w:rsidRPr="006D2E03">
        <w:rPr>
          <w:rFonts w:ascii="GHEA Grapalat" w:hAnsi="GHEA Grapalat" w:cs="Sylfaen"/>
          <w:sz w:val="20"/>
          <w:lang w:val="af-ZA"/>
        </w:rPr>
        <w:t xml:space="preserve"> </w:t>
      </w:r>
      <w:r w:rsidRPr="006D2E03">
        <w:rPr>
          <w:rFonts w:ascii="GHEA Grapalat" w:hAnsi="GHEA Grapalat" w:cs="Sylfaen"/>
          <w:sz w:val="20"/>
        </w:rPr>
        <w:t>դրա</w:t>
      </w:r>
      <w:r w:rsidRPr="006D2E03">
        <w:rPr>
          <w:rFonts w:ascii="GHEA Grapalat" w:hAnsi="GHEA Grapalat" w:cs="Sylfaen"/>
          <w:sz w:val="20"/>
          <w:lang w:val="af-ZA"/>
        </w:rPr>
        <w:t xml:space="preserve"> </w:t>
      </w:r>
      <w:r w:rsidRPr="006D2E03">
        <w:rPr>
          <w:rFonts w:ascii="GHEA Grapalat" w:hAnsi="GHEA Grapalat" w:cs="Sylfaen"/>
          <w:sz w:val="20"/>
        </w:rPr>
        <w:t>մասին</w:t>
      </w:r>
      <w:r w:rsidRPr="006D2E03">
        <w:rPr>
          <w:rFonts w:ascii="GHEA Grapalat" w:hAnsi="GHEA Grapalat" w:cs="Sylfaen"/>
          <w:sz w:val="20"/>
          <w:lang w:val="af-ZA"/>
        </w:rPr>
        <w:t xml:space="preserve"> </w:t>
      </w:r>
      <w:r w:rsidRPr="006D2E03">
        <w:rPr>
          <w:rFonts w:ascii="GHEA Grapalat" w:hAnsi="GHEA Grapalat" w:cs="Sylfaen"/>
          <w:sz w:val="20"/>
        </w:rPr>
        <w:t>գրավոր</w:t>
      </w:r>
      <w:r w:rsidRPr="006D2E03">
        <w:rPr>
          <w:rFonts w:ascii="GHEA Grapalat" w:hAnsi="GHEA Grapalat" w:cs="Sylfaen"/>
          <w:sz w:val="20"/>
          <w:lang w:val="af-ZA"/>
        </w:rPr>
        <w:t xml:space="preserve"> </w:t>
      </w:r>
      <w:r w:rsidRPr="006D2E03">
        <w:rPr>
          <w:rFonts w:ascii="GHEA Grapalat" w:hAnsi="GHEA Grapalat" w:cs="Sylfaen"/>
          <w:sz w:val="20"/>
        </w:rPr>
        <w:t>տեղեկացնում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լիազորված</w:t>
      </w:r>
      <w:r w:rsidRPr="006D2E03">
        <w:rPr>
          <w:rFonts w:ascii="GHEA Grapalat" w:hAnsi="GHEA Grapalat" w:cs="Sylfaen"/>
          <w:sz w:val="20"/>
          <w:lang w:val="af-ZA"/>
        </w:rPr>
        <w:t xml:space="preserve"> </w:t>
      </w:r>
      <w:r w:rsidRPr="006D2E03">
        <w:rPr>
          <w:rFonts w:ascii="GHEA Grapalat" w:hAnsi="GHEA Grapalat" w:cs="Sylfaen"/>
          <w:sz w:val="20"/>
        </w:rPr>
        <w:t>մարմին</w:t>
      </w:r>
      <w:r w:rsidRPr="006D2E03">
        <w:rPr>
          <w:rFonts w:ascii="GHEA Grapalat" w:hAnsi="GHEA Grapalat" w:cs="Sylfaen"/>
          <w:sz w:val="20"/>
          <w:lang w:val="af-ZA"/>
        </w:rPr>
        <w:t xml:space="preserve">, </w:t>
      </w:r>
      <w:r w:rsidRPr="006D2E03">
        <w:rPr>
          <w:rFonts w:ascii="GHEA Grapalat" w:hAnsi="GHEA Grapalat" w:cs="Sylfaen"/>
          <w:sz w:val="20"/>
        </w:rPr>
        <w:t>որի</w:t>
      </w:r>
      <w:r w:rsidRPr="006D2E03">
        <w:rPr>
          <w:rFonts w:ascii="GHEA Grapalat" w:hAnsi="GHEA Grapalat" w:cs="Sylfaen"/>
          <w:sz w:val="20"/>
          <w:lang w:val="af-ZA"/>
        </w:rPr>
        <w:t xml:space="preserve"> </w:t>
      </w:r>
      <w:r w:rsidRPr="006D2E03">
        <w:rPr>
          <w:rFonts w:ascii="GHEA Grapalat" w:hAnsi="GHEA Grapalat" w:cs="Sylfaen"/>
          <w:sz w:val="20"/>
        </w:rPr>
        <w:t>հիման</w:t>
      </w:r>
      <w:r w:rsidRPr="006D2E03">
        <w:rPr>
          <w:rFonts w:ascii="GHEA Grapalat" w:hAnsi="GHEA Grapalat" w:cs="Sylfaen"/>
          <w:sz w:val="20"/>
          <w:lang w:val="af-ZA"/>
        </w:rPr>
        <w:t xml:space="preserve"> </w:t>
      </w:r>
      <w:r w:rsidRPr="006D2E03">
        <w:rPr>
          <w:rFonts w:ascii="GHEA Grapalat" w:hAnsi="GHEA Grapalat" w:cs="Sylfaen"/>
          <w:sz w:val="20"/>
        </w:rPr>
        <w:t>վրա</w:t>
      </w:r>
      <w:r w:rsidRPr="006D2E03">
        <w:rPr>
          <w:rFonts w:ascii="GHEA Grapalat" w:hAnsi="GHEA Grapalat" w:cs="Sylfaen"/>
          <w:sz w:val="20"/>
          <w:lang w:val="af-ZA"/>
        </w:rPr>
        <w:t xml:space="preserve"> </w:t>
      </w:r>
      <w:r w:rsidRPr="006D2E03">
        <w:rPr>
          <w:rFonts w:ascii="GHEA Grapalat" w:hAnsi="GHEA Grapalat" w:cs="Sylfaen"/>
          <w:sz w:val="20"/>
        </w:rPr>
        <w:t>մասնակիցը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ներառվում</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w:t>
      </w:r>
      <w:r w:rsidR="00DB4EFF" w:rsidRPr="00FD3245">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է</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կամ</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և</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չի</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չի</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կամ</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FD3245" w:rsidRPr="00FD3245">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կնքելու</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նպատակով</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պայմանագիրը</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կնքած</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անձը</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սահմանված</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ժամկետում</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միակողմանի</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հաստատված</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նաև</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ներկայացված</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պայմանագրի</w:t>
      </w:r>
      <w:r w:rsidR="00FD3245" w:rsidRPr="00FD3245">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ապահովումը</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չի</w:t>
      </w:r>
      <w:r w:rsidR="00FD3245" w:rsidRPr="00FD3245">
        <w:rPr>
          <w:rFonts w:ascii="GHEA Grapalat" w:hAnsi="GHEA Grapalat" w:cs="Sylfaen"/>
          <w:sz w:val="20"/>
          <w:lang w:val="af-ZA"/>
        </w:rPr>
        <w:t xml:space="preserve"> </w:t>
      </w:r>
      <w:r w:rsidR="00266B8B" w:rsidRPr="00AE74A0">
        <w:rPr>
          <w:rFonts w:ascii="GHEA Grapalat" w:hAnsi="GHEA Grapalat" w:cs="Sylfaen"/>
          <w:sz w:val="20"/>
        </w:rPr>
        <w:t>փոխարինում</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բանկային</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կամ</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կանխիկ</w:t>
      </w:r>
      <w:r w:rsidR="00FD3245" w:rsidRPr="00FD3245">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այդ</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հանգամանքը</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համարվում</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է</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որպես</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գնման</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գործընթացի</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շրջանակում</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մասնակցի</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ստանձնված</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FD3245" w:rsidRPr="00FD3245">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E17B5D"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FD3245" w:rsidRPr="00FD3245">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3762F5" w:rsidRPr="008B1C8D" w:rsidRDefault="004306D6" w:rsidP="003762F5">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003762F5" w:rsidRPr="003762F5">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Սույն</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հրավերի</w:t>
      </w:r>
      <w:r w:rsidR="003762F5" w:rsidRPr="006D2E03">
        <w:rPr>
          <w:rFonts w:ascii="GHEA Grapalat" w:hAnsi="GHEA Grapalat" w:cs="Sylfaen"/>
          <w:sz w:val="20"/>
          <w:szCs w:val="24"/>
          <w:lang w:val="af-ZA" w:eastAsia="en-US"/>
        </w:rPr>
        <w:t xml:space="preserve"> 1-</w:t>
      </w:r>
      <w:r w:rsidR="003762F5" w:rsidRPr="006D2E03">
        <w:rPr>
          <w:rFonts w:ascii="GHEA Grapalat" w:hAnsi="GHEA Grapalat" w:cs="Sylfaen"/>
          <w:sz w:val="20"/>
          <w:szCs w:val="24"/>
          <w:lang w:val="ru-RU" w:eastAsia="en-US"/>
        </w:rPr>
        <w:t>ին</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մասի</w:t>
      </w:r>
      <w:r w:rsidR="003762F5" w:rsidRPr="006D2E03">
        <w:rPr>
          <w:rFonts w:ascii="GHEA Grapalat" w:hAnsi="GHEA Grapalat" w:cs="Sylfaen"/>
          <w:sz w:val="20"/>
          <w:szCs w:val="24"/>
          <w:lang w:val="af-ZA" w:eastAsia="en-US"/>
        </w:rPr>
        <w:t xml:space="preserve"> 8.8 </w:t>
      </w:r>
      <w:r w:rsidR="003762F5" w:rsidRPr="006D2E03">
        <w:rPr>
          <w:rFonts w:ascii="GHEA Grapalat" w:hAnsi="GHEA Grapalat" w:cs="Sylfaen"/>
          <w:sz w:val="20"/>
          <w:szCs w:val="24"/>
          <w:lang w:val="ru-RU" w:eastAsia="en-US"/>
        </w:rPr>
        <w:t>կետում</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նշված</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փաստաթղթերը</w:t>
      </w:r>
      <w:r w:rsidR="003762F5" w:rsidRPr="006D2E03">
        <w:rPr>
          <w:rFonts w:ascii="GHEA Grapalat" w:hAnsi="GHEA Grapalat" w:cs="Sylfaen"/>
          <w:sz w:val="20"/>
          <w:szCs w:val="24"/>
          <w:lang w:val="af-ZA" w:eastAsia="en-US"/>
        </w:rPr>
        <w:t xml:space="preserve"> մասնակիցը </w:t>
      </w:r>
      <w:r w:rsidR="003762F5" w:rsidRPr="006D2E03">
        <w:rPr>
          <w:rFonts w:ascii="GHEA Grapalat" w:hAnsi="GHEA Grapalat" w:cs="Sylfaen"/>
          <w:sz w:val="20"/>
          <w:szCs w:val="24"/>
          <w:lang w:eastAsia="en-US"/>
        </w:rPr>
        <w:t>սահմանված</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eastAsia="en-US"/>
        </w:rPr>
        <w:t>ժամկետում</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հանձնա</w:t>
      </w:r>
      <w:r w:rsidR="003762F5" w:rsidRPr="006D2E03">
        <w:rPr>
          <w:rFonts w:ascii="GHEA Grapalat" w:hAnsi="GHEA Grapalat" w:cs="Sylfaen"/>
          <w:sz w:val="20"/>
          <w:szCs w:val="24"/>
          <w:lang w:val="af-ZA" w:eastAsia="en-US"/>
        </w:rPr>
        <w:softHyphen/>
      </w:r>
      <w:r w:rsidR="003762F5" w:rsidRPr="006D2E03">
        <w:rPr>
          <w:rFonts w:ascii="GHEA Grapalat" w:hAnsi="GHEA Grapalat" w:cs="Sylfaen"/>
          <w:sz w:val="20"/>
          <w:szCs w:val="24"/>
          <w:lang w:val="ru-RU" w:eastAsia="en-US"/>
        </w:rPr>
        <w:t>ժողովի</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քարտուղարին</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ներկայաց</w:t>
      </w:r>
      <w:r w:rsidR="003762F5" w:rsidRPr="006D2E03">
        <w:rPr>
          <w:rFonts w:ascii="GHEA Grapalat" w:hAnsi="GHEA Grapalat" w:cs="Sylfaen"/>
          <w:sz w:val="20"/>
          <w:szCs w:val="24"/>
          <w:lang w:eastAsia="en-US"/>
        </w:rPr>
        <w:t>ն</w:t>
      </w:r>
      <w:r w:rsidR="003762F5" w:rsidRPr="006D2E03">
        <w:rPr>
          <w:rFonts w:ascii="GHEA Grapalat" w:hAnsi="GHEA Grapalat" w:cs="Sylfaen"/>
          <w:sz w:val="20"/>
          <w:szCs w:val="24"/>
          <w:lang w:val="ru-RU" w:eastAsia="en-US"/>
        </w:rPr>
        <w:t>ում</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eastAsia="en-US"/>
        </w:rPr>
        <w:t>է</w:t>
      </w:r>
      <w:r w:rsidR="003762F5" w:rsidRPr="006D2E03">
        <w:rPr>
          <w:rFonts w:ascii="GHEA Grapalat" w:hAnsi="GHEA Grapalat" w:cs="Sylfaen"/>
          <w:sz w:val="20"/>
          <w:szCs w:val="24"/>
          <w:lang w:val="af-ZA" w:eastAsia="en-US"/>
        </w:rPr>
        <w:t xml:space="preserve"> վերջինիս՝ </w:t>
      </w:r>
      <w:r w:rsidR="003762F5" w:rsidRPr="006D2E03">
        <w:rPr>
          <w:rFonts w:ascii="GHEA Grapalat" w:hAnsi="GHEA Grapalat" w:cs="Sylfaen"/>
          <w:sz w:val="20"/>
          <w:szCs w:val="24"/>
          <w:lang w:val="ru-RU" w:eastAsia="en-US"/>
        </w:rPr>
        <w:t>սույն</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հրավերով</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նախատեսված</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էլեկտրոնային</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փոստին</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eastAsia="en-US"/>
        </w:rPr>
        <w:t>ուղարկելու</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eastAsia="en-US"/>
        </w:rPr>
        <w:t>միջոցով</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Քարտուղարը</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պարտավոր</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է</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փաստաթղթերն</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ստանալու</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օրը</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հաստատել</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դրանց</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ստանալու</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հանգամանքը՝</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սույն</w:t>
      </w:r>
      <w:r w:rsidR="003762F5" w:rsidRPr="006D2E03">
        <w:rPr>
          <w:rFonts w:ascii="GHEA Grapalat" w:hAnsi="GHEA Grapalat" w:cs="Sylfaen"/>
          <w:sz w:val="20"/>
          <w:szCs w:val="24"/>
          <w:lang w:val="hy-AM" w:eastAsia="en-US"/>
        </w:rPr>
        <w:t xml:space="preserve"> </w:t>
      </w:r>
      <w:r w:rsidR="003762F5" w:rsidRPr="006D2E03">
        <w:rPr>
          <w:rFonts w:ascii="GHEA Grapalat" w:hAnsi="GHEA Grapalat" w:cs="Sylfaen"/>
          <w:sz w:val="20"/>
          <w:szCs w:val="24"/>
          <w:lang w:val="ru-RU" w:eastAsia="en-US"/>
        </w:rPr>
        <w:t>հրավերում</w:t>
      </w:r>
      <w:r w:rsidR="003762F5" w:rsidRPr="006D2E03">
        <w:rPr>
          <w:rFonts w:ascii="GHEA Grapalat" w:hAnsi="GHEA Grapalat" w:cs="Sylfaen"/>
          <w:sz w:val="20"/>
          <w:szCs w:val="24"/>
          <w:lang w:val="hy-AM" w:eastAsia="en-US"/>
        </w:rPr>
        <w:t xml:space="preserve"> </w:t>
      </w:r>
      <w:r w:rsidR="003762F5" w:rsidRPr="006D2E03">
        <w:rPr>
          <w:rFonts w:ascii="GHEA Grapalat" w:hAnsi="GHEA Grapalat" w:cs="Sylfaen"/>
          <w:sz w:val="20"/>
          <w:szCs w:val="24"/>
          <w:lang w:val="ru-RU" w:eastAsia="en-US"/>
        </w:rPr>
        <w:t>նշված</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իր</w:t>
      </w:r>
      <w:r w:rsidR="003762F5" w:rsidRPr="006D2E03">
        <w:rPr>
          <w:rFonts w:ascii="GHEA Grapalat" w:hAnsi="GHEA Grapalat" w:cs="Sylfaen"/>
          <w:sz w:val="20"/>
          <w:szCs w:val="24"/>
          <w:lang w:val="af-ZA" w:eastAsia="en-US"/>
        </w:rPr>
        <w:t xml:space="preserve"> </w:t>
      </w:r>
      <w:r w:rsidR="003762F5" w:rsidRPr="006D2E03">
        <w:rPr>
          <w:rFonts w:ascii="GHEA Grapalat" w:hAnsi="GHEA Grapalat" w:cs="Sylfaen"/>
          <w:sz w:val="20"/>
          <w:szCs w:val="24"/>
          <w:lang w:val="ru-RU" w:eastAsia="en-US"/>
        </w:rPr>
        <w:t>էլեկտրոնային</w:t>
      </w:r>
      <w:r w:rsidR="003762F5" w:rsidRPr="00A71D81">
        <w:rPr>
          <w:rFonts w:ascii="GHEA Grapalat" w:hAnsi="GHEA Grapalat" w:cs="Sylfaen"/>
          <w:sz w:val="20"/>
          <w:szCs w:val="24"/>
          <w:lang w:val="af-ZA" w:eastAsia="en-US"/>
        </w:rPr>
        <w:t xml:space="preserve"> </w:t>
      </w:r>
      <w:r w:rsidR="003762F5" w:rsidRPr="00A71D81">
        <w:rPr>
          <w:rFonts w:ascii="GHEA Grapalat" w:hAnsi="GHEA Grapalat" w:cs="Sylfaen"/>
          <w:sz w:val="20"/>
          <w:szCs w:val="24"/>
          <w:lang w:val="ru-RU" w:eastAsia="en-US"/>
        </w:rPr>
        <w:t>փոստից</w:t>
      </w:r>
      <w:r w:rsidR="003762F5" w:rsidRPr="00A71D81">
        <w:rPr>
          <w:rFonts w:ascii="GHEA Grapalat" w:hAnsi="GHEA Grapalat" w:cs="Sylfaen"/>
          <w:sz w:val="20"/>
          <w:szCs w:val="24"/>
          <w:lang w:val="af-ZA" w:eastAsia="en-US"/>
        </w:rPr>
        <w:t xml:space="preserve"> </w:t>
      </w:r>
      <w:r w:rsidR="003762F5" w:rsidRPr="00A71D81">
        <w:rPr>
          <w:rFonts w:ascii="GHEA Grapalat" w:hAnsi="GHEA Grapalat" w:cs="Sylfaen"/>
          <w:sz w:val="20"/>
          <w:szCs w:val="24"/>
          <w:lang w:val="ru-RU" w:eastAsia="en-US"/>
        </w:rPr>
        <w:t>մասնակցի</w:t>
      </w:r>
      <w:r w:rsidR="003762F5" w:rsidRPr="00A71D81">
        <w:rPr>
          <w:rFonts w:ascii="GHEA Grapalat" w:hAnsi="GHEA Grapalat" w:cs="Sylfaen"/>
          <w:sz w:val="20"/>
          <w:szCs w:val="24"/>
          <w:lang w:val="af-ZA" w:eastAsia="en-US"/>
        </w:rPr>
        <w:t xml:space="preserve"> </w:t>
      </w:r>
      <w:r w:rsidR="003762F5" w:rsidRPr="00A71D81">
        <w:rPr>
          <w:rFonts w:ascii="GHEA Grapalat" w:hAnsi="GHEA Grapalat" w:cs="Sylfaen"/>
          <w:sz w:val="20"/>
          <w:szCs w:val="24"/>
          <w:lang w:val="ru-RU" w:eastAsia="en-US"/>
        </w:rPr>
        <w:t>էլեկտրոնային</w:t>
      </w:r>
      <w:r w:rsidR="003762F5" w:rsidRPr="00A71D81">
        <w:rPr>
          <w:rFonts w:ascii="GHEA Grapalat" w:hAnsi="GHEA Grapalat" w:cs="Sylfaen"/>
          <w:sz w:val="20"/>
          <w:szCs w:val="24"/>
          <w:lang w:val="af-ZA" w:eastAsia="en-US"/>
        </w:rPr>
        <w:t xml:space="preserve"> </w:t>
      </w:r>
      <w:r w:rsidR="003762F5" w:rsidRPr="00A71D81">
        <w:rPr>
          <w:rFonts w:ascii="GHEA Grapalat" w:hAnsi="GHEA Grapalat" w:cs="Sylfaen"/>
          <w:sz w:val="20"/>
          <w:szCs w:val="24"/>
          <w:lang w:val="ru-RU" w:eastAsia="en-US"/>
        </w:rPr>
        <w:t>փոստին</w:t>
      </w:r>
      <w:r w:rsidR="003762F5" w:rsidRPr="00A71D81">
        <w:rPr>
          <w:rFonts w:ascii="GHEA Grapalat" w:hAnsi="GHEA Grapalat" w:cs="Sylfaen"/>
          <w:sz w:val="20"/>
          <w:szCs w:val="24"/>
          <w:lang w:val="af-ZA" w:eastAsia="en-US"/>
        </w:rPr>
        <w:t xml:space="preserve"> </w:t>
      </w:r>
      <w:r w:rsidR="003762F5" w:rsidRPr="00A71D81">
        <w:rPr>
          <w:rFonts w:ascii="GHEA Grapalat" w:hAnsi="GHEA Grapalat" w:cs="Sylfaen"/>
          <w:sz w:val="20"/>
          <w:szCs w:val="24"/>
          <w:lang w:val="ru-RU" w:eastAsia="en-US"/>
        </w:rPr>
        <w:t>հավաստում</w:t>
      </w:r>
      <w:r w:rsidR="003762F5" w:rsidRPr="00A71D81">
        <w:rPr>
          <w:rFonts w:ascii="GHEA Grapalat" w:hAnsi="GHEA Grapalat" w:cs="Sylfaen"/>
          <w:sz w:val="20"/>
          <w:szCs w:val="24"/>
          <w:lang w:val="af-ZA" w:eastAsia="en-US"/>
        </w:rPr>
        <w:t xml:space="preserve"> </w:t>
      </w:r>
      <w:r w:rsidR="003762F5" w:rsidRPr="00A71D81">
        <w:rPr>
          <w:rFonts w:ascii="GHEA Grapalat" w:hAnsi="GHEA Grapalat" w:cs="Sylfaen"/>
          <w:sz w:val="20"/>
          <w:szCs w:val="24"/>
          <w:lang w:val="ru-RU" w:eastAsia="en-US"/>
        </w:rPr>
        <w:t>ուղարկելու</w:t>
      </w:r>
      <w:r w:rsidR="003762F5" w:rsidRPr="00A71D81">
        <w:rPr>
          <w:rFonts w:ascii="GHEA Grapalat" w:hAnsi="GHEA Grapalat" w:cs="Sylfaen"/>
          <w:sz w:val="20"/>
          <w:szCs w:val="24"/>
          <w:lang w:val="af-ZA" w:eastAsia="en-US"/>
        </w:rPr>
        <w:t xml:space="preserve"> </w:t>
      </w:r>
      <w:r w:rsidR="003762F5" w:rsidRPr="00A71D81">
        <w:rPr>
          <w:rFonts w:ascii="GHEA Grapalat" w:hAnsi="GHEA Grapalat" w:cs="Sylfaen"/>
          <w:sz w:val="20"/>
          <w:szCs w:val="24"/>
          <w:lang w:val="ru-RU" w:eastAsia="en-US"/>
        </w:rPr>
        <w:t>միջոցով</w:t>
      </w:r>
      <w:r w:rsidR="003762F5" w:rsidRPr="00A71D81">
        <w:rPr>
          <w:rFonts w:ascii="GHEA Grapalat" w:hAnsi="GHEA Grapalat" w:cs="Sylfaen"/>
          <w:sz w:val="20"/>
          <w:szCs w:val="24"/>
          <w:lang w:val="af-ZA" w:eastAsia="en-US"/>
        </w:rPr>
        <w:t>:</w:t>
      </w:r>
    </w:p>
    <w:p w:rsidR="003762F5" w:rsidRPr="00A71D81" w:rsidRDefault="00A150A9" w:rsidP="003762F5">
      <w:pPr>
        <w:pStyle w:val="23"/>
        <w:spacing w:line="240" w:lineRule="auto"/>
        <w:ind w:firstLine="567"/>
        <w:rPr>
          <w:rFonts w:ascii="GHEA Grapalat" w:hAnsi="GHEA Grapalat" w:cs="Sylfaen"/>
          <w:szCs w:val="24"/>
        </w:rPr>
      </w:pPr>
      <w:r w:rsidRPr="003762F5">
        <w:rPr>
          <w:rFonts w:ascii="GHEA Grapalat" w:hAnsi="GHEA Grapalat" w:cs="Sylfaen"/>
          <w:szCs w:val="24"/>
        </w:rPr>
        <w:t>8</w:t>
      </w:r>
      <w:r w:rsidR="002B121D" w:rsidRPr="003762F5">
        <w:rPr>
          <w:rFonts w:ascii="GHEA Grapalat" w:hAnsi="GHEA Grapalat" w:cs="Sylfaen"/>
          <w:szCs w:val="24"/>
        </w:rPr>
        <w:t>.</w:t>
      </w:r>
      <w:r w:rsidR="003762F5" w:rsidRPr="008B1C8D">
        <w:rPr>
          <w:rFonts w:ascii="GHEA Grapalat" w:hAnsi="GHEA Grapalat" w:cs="Sylfaen"/>
          <w:szCs w:val="24"/>
        </w:rPr>
        <w:t xml:space="preserve">16 </w:t>
      </w:r>
      <w:r w:rsidR="003762F5" w:rsidRPr="00A71D81">
        <w:rPr>
          <w:rFonts w:ascii="GHEA Grapalat" w:hAnsi="GHEA Grapalat" w:cs="Sylfaen"/>
          <w:szCs w:val="24"/>
          <w:lang w:val="ru-RU"/>
        </w:rPr>
        <w:t>Մասնակիցները</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և</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նրանց</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ներկայացուցիչները</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կարող</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են</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ներկա</w:t>
      </w:r>
      <w:r w:rsidR="003762F5" w:rsidRPr="00A71D81">
        <w:rPr>
          <w:rFonts w:ascii="GHEA Grapalat" w:hAnsi="GHEA Grapalat" w:cs="Sylfaen"/>
          <w:szCs w:val="24"/>
        </w:rPr>
        <w:t xml:space="preserve"> լինել  </w:t>
      </w:r>
      <w:r w:rsidR="003762F5" w:rsidRPr="00A71D81">
        <w:rPr>
          <w:rFonts w:ascii="GHEA Grapalat" w:hAnsi="GHEA Grapalat" w:cs="Sylfaen"/>
          <w:szCs w:val="24"/>
          <w:lang w:val="ru-RU"/>
        </w:rPr>
        <w:t>հանձնաժողովի</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նիստերին։</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Մասնակիցները</w:t>
      </w:r>
      <w:r w:rsidR="003762F5" w:rsidRPr="00A71D81">
        <w:rPr>
          <w:rFonts w:ascii="GHEA Grapalat" w:hAnsi="GHEA Grapalat" w:cs="Sylfaen"/>
          <w:szCs w:val="24"/>
        </w:rPr>
        <w:t xml:space="preserve"> կամ </w:t>
      </w:r>
      <w:r w:rsidR="003762F5" w:rsidRPr="00A71D81">
        <w:rPr>
          <w:rFonts w:ascii="GHEA Grapalat" w:hAnsi="GHEA Grapalat" w:cs="Sylfaen"/>
          <w:szCs w:val="24"/>
          <w:lang w:val="ru-RU"/>
        </w:rPr>
        <w:t>նրանց</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ներկայացուցիչները</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կարող</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են</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պահանջել</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հանձնաժողովի</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նիստերի</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արձանագրությունների</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պատճենները</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որոնք</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տրամադրվում</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են</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մեկ</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օրացուցային</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օրվա</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ընթացքում։</w:t>
      </w:r>
    </w:p>
    <w:p w:rsidR="003762F5" w:rsidRPr="00A71D81" w:rsidRDefault="00A150A9" w:rsidP="003762F5">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3762F5" w:rsidRPr="003762F5">
        <w:rPr>
          <w:rFonts w:ascii="GHEA Grapalat" w:hAnsi="GHEA Grapalat" w:cs="Sylfaen"/>
          <w:sz w:val="20"/>
          <w:lang w:val="af-ZA"/>
        </w:rPr>
        <w:t xml:space="preserve">17 </w:t>
      </w:r>
      <w:r w:rsidR="003762F5" w:rsidRPr="00A71D81">
        <w:rPr>
          <w:rFonts w:ascii="GHEA Grapalat" w:hAnsi="GHEA Grapalat" w:cs="Sylfaen"/>
          <w:sz w:val="20"/>
          <w:lang w:val="ru-RU"/>
        </w:rPr>
        <w:t>Հանձնաժողովի</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և</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կամ</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պատվիրատուի</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կողմից</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էլեկտրոնային</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ծանուցումներն</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ուղարկվում</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են</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մասնակցի</w:t>
      </w:r>
      <w:r w:rsidR="003762F5" w:rsidRPr="00A71D81">
        <w:rPr>
          <w:rFonts w:ascii="GHEA Grapalat" w:hAnsi="GHEA Grapalat" w:cs="Sylfaen"/>
          <w:sz w:val="20"/>
          <w:lang w:val="af-ZA"/>
        </w:rPr>
        <w:t xml:space="preserve"> հայտում նշված էլեկտրոնային փոստին ուղարկելու միջոցով, </w:t>
      </w:r>
      <w:r w:rsidR="003762F5" w:rsidRPr="00A71D81">
        <w:rPr>
          <w:rFonts w:ascii="GHEA Grapalat" w:hAnsi="GHEA Grapalat" w:cs="Sylfaen"/>
          <w:sz w:val="20"/>
          <w:lang w:val="ru-RU"/>
        </w:rPr>
        <w:t>իսկ</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մասնակցի</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կողմից</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իր</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հայտում</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նշված</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էլեկտրոնային</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փոստից</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սույն</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հրավերում</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նշված</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հանձնաժողովի</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քարտուղարի</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էլեկտրոնային</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փոստին</w:t>
      </w:r>
      <w:r w:rsidR="003762F5" w:rsidRPr="00A71D81">
        <w:rPr>
          <w:rFonts w:ascii="GHEA Grapalat" w:hAnsi="GHEA Grapalat" w:cs="Sylfaen"/>
          <w:sz w:val="20"/>
          <w:lang w:val="af-ZA"/>
        </w:rPr>
        <w:t xml:space="preserve"> </w:t>
      </w:r>
      <w:r w:rsidR="003762F5" w:rsidRPr="00A71D81">
        <w:rPr>
          <w:rFonts w:ascii="GHEA Grapalat" w:hAnsi="GHEA Grapalat"/>
          <w:sz w:val="20"/>
          <w:szCs w:val="20"/>
          <w:lang w:val="af-ZA"/>
        </w:rPr>
        <w:t>ուղարկվելու միջոցով:</w:t>
      </w:r>
    </w:p>
    <w:p w:rsidR="003762F5" w:rsidRPr="00A71D81" w:rsidRDefault="003762F5" w:rsidP="003762F5">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3762F5" w:rsidRPr="00A71D81" w:rsidRDefault="003762F5" w:rsidP="003762F5">
      <w:pPr>
        <w:jc w:val="both"/>
        <w:rPr>
          <w:rFonts w:ascii="GHEA Grapalat" w:hAnsi="GHEA Grapalat"/>
          <w:sz w:val="20"/>
          <w:szCs w:val="20"/>
          <w:lang w:val="af-ZA"/>
        </w:rPr>
      </w:pPr>
      <w:r w:rsidRPr="003762F5">
        <w:rPr>
          <w:rFonts w:ascii="GHEA Grapalat" w:hAnsi="GHEA Grapalat"/>
          <w:sz w:val="22"/>
          <w:szCs w:val="20"/>
          <w:lang w:val="hy-AM" w:eastAsia="ru-RU"/>
        </w:rPr>
        <w:t xml:space="preserve">       </w:t>
      </w:r>
      <w:r w:rsidR="00A150A9"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Pr="00A71D81">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rPr>
        <w:t>հրավերի 1-ին մասի 8.12-ից 8.18-րդ կետերով սահմանված ընթացակարգի կիրառմամբ</w:t>
      </w:r>
      <w:r w:rsidRPr="00A71D81">
        <w:rPr>
          <w:rFonts w:ascii="GHEA Grapalat" w:hAnsi="GHEA Grapalat"/>
          <w:sz w:val="20"/>
          <w:szCs w:val="20"/>
          <w:lang w:val="af-ZA"/>
        </w:rPr>
        <w:t>:</w:t>
      </w:r>
    </w:p>
    <w:p w:rsidR="003762F5" w:rsidRPr="00A71D81" w:rsidRDefault="00A150A9" w:rsidP="003762F5">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3762F5" w:rsidRPr="00A71D81">
        <w:rPr>
          <w:rFonts w:ascii="GHEA Grapalat" w:hAnsi="GHEA Grapalat" w:cs="Sylfaen"/>
          <w:szCs w:val="24"/>
          <w:lang w:val="ru-RU"/>
        </w:rPr>
        <w:t>Մասնակից</w:t>
      </w:r>
      <w:r w:rsidR="003762F5" w:rsidRPr="00A71D81">
        <w:rPr>
          <w:rFonts w:ascii="GHEA Grapalat" w:hAnsi="GHEA Grapalat" w:cs="Sylfaen"/>
          <w:szCs w:val="24"/>
          <w:lang w:val="en-US"/>
        </w:rPr>
        <w:t>ն</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իրեն</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ներկայացված</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պահանջների</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համապատասխանության</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հիմնավորման</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նպատակով</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կարող</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է</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ներկայացնել</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լրացուցիչ</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այլ</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փաստաթղթեր</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տեղեկություններ</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և</w:t>
      </w:r>
      <w:r w:rsidR="003762F5" w:rsidRPr="00A71D81">
        <w:rPr>
          <w:rFonts w:ascii="GHEA Grapalat" w:hAnsi="GHEA Grapalat" w:cs="Sylfaen"/>
          <w:szCs w:val="24"/>
        </w:rPr>
        <w:t xml:space="preserve"> </w:t>
      </w:r>
      <w:r w:rsidR="003762F5" w:rsidRPr="00A71D81">
        <w:rPr>
          <w:rFonts w:ascii="GHEA Grapalat" w:hAnsi="GHEA Grapalat" w:cs="Sylfaen"/>
          <w:szCs w:val="24"/>
          <w:lang w:val="ru-RU"/>
        </w:rPr>
        <w:t>նյութեր։</w:t>
      </w:r>
    </w:p>
    <w:p w:rsidR="003762F5" w:rsidRPr="00A71D81" w:rsidRDefault="003762F5" w:rsidP="003762F5">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rsidR="00583092" w:rsidRPr="003762F5" w:rsidRDefault="00A150A9" w:rsidP="003762F5">
      <w:pPr>
        <w:ind w:firstLine="567"/>
        <w:jc w:val="both"/>
        <w:rPr>
          <w:rFonts w:ascii="GHEA Grapalat" w:hAnsi="GHEA Grapalat" w:cs="Sylfaen"/>
          <w:sz w:val="20"/>
          <w:szCs w:val="20"/>
          <w:lang w:val="af-ZA"/>
        </w:rPr>
      </w:pPr>
      <w:r w:rsidRPr="003762F5">
        <w:rPr>
          <w:rFonts w:ascii="GHEA Grapalat" w:hAnsi="GHEA Grapalat" w:cs="Sylfaen"/>
          <w:sz w:val="20"/>
          <w:szCs w:val="20"/>
          <w:lang w:val="af-ZA"/>
        </w:rPr>
        <w:t>8</w:t>
      </w:r>
      <w:r w:rsidR="00201DA0" w:rsidRPr="003762F5">
        <w:rPr>
          <w:rFonts w:ascii="GHEA Grapalat" w:hAnsi="GHEA Grapalat" w:cs="Sylfaen"/>
          <w:sz w:val="20"/>
          <w:szCs w:val="20"/>
          <w:lang w:val="hy-AM"/>
        </w:rPr>
        <w:t>.</w:t>
      </w:r>
      <w:r w:rsidR="00A5501E" w:rsidRPr="003762F5">
        <w:rPr>
          <w:rFonts w:ascii="GHEA Grapalat" w:hAnsi="GHEA Grapalat" w:cs="Sylfaen"/>
          <w:sz w:val="20"/>
          <w:szCs w:val="20"/>
          <w:lang w:val="af-ZA"/>
        </w:rPr>
        <w:t xml:space="preserve">21 </w:t>
      </w:r>
      <w:r w:rsidR="003762F5" w:rsidRPr="003762F5">
        <w:rPr>
          <w:rFonts w:ascii="GHEA Grapalat" w:hAnsi="GHEA Grapalat" w:cs="Sylfaen"/>
          <w:sz w:val="20"/>
          <w:szCs w:val="20"/>
          <w:lang w:val="hy-AM"/>
        </w:rPr>
        <w:t>Սույն</w:t>
      </w:r>
      <w:r w:rsidR="003762F5" w:rsidRPr="003762F5">
        <w:rPr>
          <w:rFonts w:ascii="GHEA Grapalat" w:hAnsi="GHEA Grapalat" w:cs="Sylfaen"/>
          <w:sz w:val="20"/>
          <w:szCs w:val="20"/>
          <w:lang w:val="af-ZA"/>
        </w:rPr>
        <w:t xml:space="preserve"> </w:t>
      </w:r>
      <w:r w:rsidR="003762F5" w:rsidRPr="003762F5">
        <w:rPr>
          <w:rFonts w:ascii="GHEA Grapalat" w:hAnsi="GHEA Grapalat" w:cs="Sylfaen"/>
          <w:sz w:val="20"/>
          <w:szCs w:val="20"/>
          <w:lang w:val="hy-AM"/>
        </w:rPr>
        <w:t>հրավերի</w:t>
      </w:r>
      <w:r w:rsidR="003762F5" w:rsidRPr="003762F5">
        <w:rPr>
          <w:rFonts w:ascii="GHEA Grapalat" w:hAnsi="GHEA Grapalat" w:cs="Sylfaen"/>
          <w:sz w:val="20"/>
          <w:szCs w:val="20"/>
          <w:lang w:val="af-ZA"/>
        </w:rPr>
        <w:t xml:space="preserve"> 1-</w:t>
      </w:r>
      <w:r w:rsidR="003762F5" w:rsidRPr="003762F5">
        <w:rPr>
          <w:rFonts w:ascii="GHEA Grapalat" w:hAnsi="GHEA Grapalat" w:cs="Sylfaen"/>
          <w:sz w:val="20"/>
          <w:szCs w:val="20"/>
          <w:lang w:val="hy-AM"/>
        </w:rPr>
        <w:t>ին</w:t>
      </w:r>
      <w:r w:rsidR="003762F5" w:rsidRPr="003762F5">
        <w:rPr>
          <w:rFonts w:ascii="GHEA Grapalat" w:hAnsi="GHEA Grapalat" w:cs="Sylfaen"/>
          <w:sz w:val="20"/>
          <w:szCs w:val="20"/>
          <w:lang w:val="af-ZA"/>
        </w:rPr>
        <w:t xml:space="preserve"> </w:t>
      </w:r>
      <w:r w:rsidR="003762F5" w:rsidRPr="003762F5">
        <w:rPr>
          <w:rFonts w:ascii="GHEA Grapalat" w:hAnsi="GHEA Grapalat" w:cs="Sylfaen"/>
          <w:sz w:val="20"/>
          <w:szCs w:val="20"/>
          <w:lang w:val="hy-AM"/>
        </w:rPr>
        <w:t>մասի</w:t>
      </w:r>
      <w:r w:rsidR="003762F5" w:rsidRPr="003762F5">
        <w:rPr>
          <w:rFonts w:ascii="GHEA Grapalat" w:hAnsi="GHEA Grapalat" w:cs="Sylfaen"/>
          <w:sz w:val="20"/>
          <w:szCs w:val="20"/>
          <w:lang w:val="af-ZA"/>
        </w:rPr>
        <w:t xml:space="preserve"> 8.20 </w:t>
      </w:r>
      <w:r w:rsidR="003762F5" w:rsidRPr="003762F5">
        <w:rPr>
          <w:rFonts w:ascii="GHEA Grapalat" w:hAnsi="GHEA Grapalat" w:cs="Sylfaen"/>
          <w:sz w:val="20"/>
          <w:szCs w:val="20"/>
          <w:lang w:val="hy-AM"/>
        </w:rPr>
        <w:t>կետի</w:t>
      </w:r>
      <w:r w:rsidR="003762F5" w:rsidRPr="003762F5">
        <w:rPr>
          <w:rFonts w:ascii="GHEA Grapalat" w:hAnsi="GHEA Grapalat" w:cs="Sylfaen"/>
          <w:sz w:val="20"/>
          <w:szCs w:val="20"/>
          <w:lang w:val="af-ZA"/>
        </w:rPr>
        <w:t xml:space="preserve"> </w:t>
      </w:r>
      <w:r w:rsidR="003762F5" w:rsidRPr="003762F5">
        <w:rPr>
          <w:rFonts w:ascii="GHEA Grapalat" w:hAnsi="GHEA Grapalat" w:cs="Sylfaen"/>
          <w:sz w:val="20"/>
          <w:szCs w:val="20"/>
          <w:lang w:val="hy-AM"/>
        </w:rPr>
        <w:t>կիրառման</w:t>
      </w:r>
      <w:r w:rsidR="003762F5" w:rsidRPr="003762F5">
        <w:rPr>
          <w:rFonts w:ascii="GHEA Grapalat" w:hAnsi="GHEA Grapalat" w:cs="Sylfaen"/>
          <w:sz w:val="20"/>
          <w:szCs w:val="20"/>
          <w:lang w:val="af-ZA"/>
        </w:rPr>
        <w:t xml:space="preserve"> </w:t>
      </w:r>
      <w:r w:rsidR="003762F5" w:rsidRPr="003762F5">
        <w:rPr>
          <w:rFonts w:ascii="GHEA Grapalat" w:hAnsi="GHEA Grapalat" w:cs="Sylfaen"/>
          <w:sz w:val="20"/>
          <w:szCs w:val="20"/>
          <w:lang w:val="hy-AM"/>
        </w:rPr>
        <w:t>նպատակով</w:t>
      </w:r>
      <w:r w:rsidR="003762F5" w:rsidRPr="003762F5">
        <w:rPr>
          <w:rFonts w:ascii="GHEA Grapalat" w:hAnsi="GHEA Grapalat" w:cs="Sylfaen"/>
          <w:sz w:val="20"/>
          <w:szCs w:val="20"/>
          <w:lang w:val="af-ZA"/>
        </w:rPr>
        <w:t xml:space="preserve"> </w:t>
      </w:r>
      <w:r w:rsidR="003762F5" w:rsidRPr="003762F5">
        <w:rPr>
          <w:rFonts w:ascii="GHEA Grapalat" w:hAnsi="GHEA Grapalat" w:cs="Sylfaen"/>
          <w:sz w:val="20"/>
          <w:szCs w:val="20"/>
        </w:rPr>
        <w:t>կարող</w:t>
      </w:r>
      <w:r w:rsidR="003762F5" w:rsidRPr="003762F5">
        <w:rPr>
          <w:rFonts w:ascii="GHEA Grapalat" w:hAnsi="GHEA Grapalat" w:cs="Sylfaen"/>
          <w:sz w:val="20"/>
          <w:szCs w:val="20"/>
          <w:lang w:val="af-ZA"/>
        </w:rPr>
        <w:t xml:space="preserve"> </w:t>
      </w:r>
      <w:r w:rsidR="003762F5" w:rsidRPr="003762F5">
        <w:rPr>
          <w:rFonts w:ascii="GHEA Grapalat" w:hAnsi="GHEA Grapalat" w:cs="Sylfaen"/>
          <w:sz w:val="20"/>
          <w:szCs w:val="20"/>
        </w:rPr>
        <w:t>է</w:t>
      </w:r>
      <w:r w:rsidR="003762F5" w:rsidRPr="003762F5">
        <w:rPr>
          <w:rFonts w:ascii="GHEA Grapalat" w:hAnsi="GHEA Grapalat" w:cs="Sylfaen"/>
          <w:sz w:val="20"/>
          <w:szCs w:val="20"/>
          <w:lang w:val="af-ZA"/>
        </w:rPr>
        <w:t xml:space="preserve"> </w:t>
      </w:r>
      <w:r w:rsidR="003762F5" w:rsidRPr="003762F5">
        <w:rPr>
          <w:rFonts w:ascii="GHEA Grapalat" w:hAnsi="GHEA Grapalat" w:cs="Sylfaen"/>
          <w:sz w:val="20"/>
          <w:szCs w:val="20"/>
          <w:lang w:val="hy-AM"/>
        </w:rPr>
        <w:t>հրավիրվել հանձնաժողովի</w:t>
      </w:r>
      <w:r w:rsidR="003762F5" w:rsidRPr="003762F5">
        <w:rPr>
          <w:rFonts w:ascii="GHEA Grapalat" w:hAnsi="GHEA Grapalat" w:cs="Sylfaen"/>
          <w:sz w:val="20"/>
          <w:szCs w:val="20"/>
          <w:lang w:val="af-ZA"/>
        </w:rPr>
        <w:t xml:space="preserve"> </w:t>
      </w:r>
      <w:r w:rsidR="003762F5" w:rsidRPr="003762F5">
        <w:rPr>
          <w:rFonts w:ascii="GHEA Grapalat" w:hAnsi="GHEA Grapalat" w:cs="Sylfaen"/>
          <w:sz w:val="20"/>
          <w:szCs w:val="20"/>
          <w:lang w:val="hy-AM"/>
        </w:rPr>
        <w:t>արտահերթ</w:t>
      </w:r>
      <w:r w:rsidR="003762F5" w:rsidRPr="003762F5">
        <w:rPr>
          <w:rFonts w:ascii="GHEA Grapalat" w:hAnsi="GHEA Grapalat" w:cs="Sylfaen"/>
          <w:sz w:val="20"/>
          <w:szCs w:val="20"/>
          <w:lang w:val="af-ZA"/>
        </w:rPr>
        <w:t xml:space="preserve"> </w:t>
      </w:r>
      <w:r w:rsidR="003762F5" w:rsidRPr="003762F5">
        <w:rPr>
          <w:rFonts w:ascii="GHEA Grapalat" w:hAnsi="GHEA Grapalat" w:cs="Sylfaen"/>
          <w:sz w:val="20"/>
          <w:szCs w:val="20"/>
          <w:lang w:val="hy-AM"/>
        </w:rPr>
        <w:t>նիստ</w:t>
      </w:r>
      <w:r w:rsidR="00583092" w:rsidRPr="003762F5">
        <w:rPr>
          <w:rFonts w:ascii="GHEA Grapalat" w:hAnsi="GHEA Grapalat" w:cs="Sylfaen"/>
          <w:sz w:val="20"/>
          <w:szCs w:val="20"/>
          <w:lang w:val="hy-AM"/>
        </w:rPr>
        <w:t>։</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762F5" w:rsidRDefault="00A150A9" w:rsidP="003762F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3762F5" w:rsidRPr="00A71D81">
        <w:rPr>
          <w:rFonts w:ascii="GHEA Grapalat" w:hAnsi="GHEA Grapalat" w:cs="Sylfaen"/>
          <w:szCs w:val="24"/>
          <w:lang w:val="hy-AM"/>
        </w:rPr>
        <w:t>Անգործության</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ժամկետը</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պայմանագիր</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կնքելու</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մասին</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որոշման</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հայտարարության</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հրապարակման</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օրվան</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հաջորդող</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օրվա</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և</w:t>
      </w:r>
      <w:r w:rsidR="003762F5" w:rsidRPr="00A71D81">
        <w:rPr>
          <w:rFonts w:ascii="GHEA Grapalat" w:hAnsi="GHEA Grapalat" w:cs="Sylfaen"/>
          <w:szCs w:val="24"/>
        </w:rPr>
        <w:t xml:space="preserve"> պ</w:t>
      </w:r>
      <w:r w:rsidR="003762F5" w:rsidRPr="00A71D81">
        <w:rPr>
          <w:rFonts w:ascii="GHEA Grapalat" w:hAnsi="GHEA Grapalat" w:cs="Sylfaen"/>
          <w:szCs w:val="24"/>
          <w:lang w:val="hy-AM"/>
        </w:rPr>
        <w:t>ատվիրատուի</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կողմից</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պայմանագիրը</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կնքելու</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իրավասության</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առաջացման</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օրվա</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միջև</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ընկած</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ժամանակահատվածն</w:t>
      </w:r>
      <w:r w:rsidR="003762F5" w:rsidRPr="00A71D81">
        <w:rPr>
          <w:rFonts w:ascii="GHEA Grapalat" w:hAnsi="GHEA Grapalat" w:cs="Sylfaen"/>
          <w:szCs w:val="24"/>
        </w:rPr>
        <w:t xml:space="preserve"> </w:t>
      </w:r>
      <w:r w:rsidR="003762F5" w:rsidRPr="00A71D81">
        <w:rPr>
          <w:rFonts w:ascii="GHEA Grapalat" w:hAnsi="GHEA Grapalat" w:cs="Sylfaen"/>
          <w:szCs w:val="24"/>
          <w:lang w:val="hy-AM"/>
        </w:rPr>
        <w:t>է։</w:t>
      </w:r>
      <w:r w:rsidR="003762F5" w:rsidRPr="00F40755">
        <w:rPr>
          <w:rFonts w:ascii="GHEA Grapalat" w:hAnsi="GHEA Grapalat" w:cs="Sylfaen"/>
          <w:lang w:val="es-ES"/>
        </w:rPr>
        <w:t xml:space="preserve"> </w:t>
      </w:r>
    </w:p>
    <w:p w:rsidR="003762F5" w:rsidRPr="00F40755" w:rsidRDefault="003762F5" w:rsidP="003762F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3762F5" w:rsidRPr="00F40755" w:rsidRDefault="003762F5" w:rsidP="003762F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3762F5" w:rsidRPr="00F40755" w:rsidRDefault="003762F5" w:rsidP="003762F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3762F5" w:rsidRPr="00F40755" w:rsidRDefault="003762F5" w:rsidP="003762F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3762F5" w:rsidRPr="003762F5">
        <w:rPr>
          <w:rFonts w:ascii="GHEA Grapalat" w:hAnsi="GHEA Grapalat" w:cs="Sylfaen"/>
          <w:b/>
          <w:iCs/>
          <w:sz w:val="20"/>
          <w:lang w:val="es-ES"/>
        </w:rPr>
        <w:t xml:space="preserve"> </w:t>
      </w:r>
      <w:r w:rsidR="008D5016" w:rsidRPr="00A71D81">
        <w:rPr>
          <w:rFonts w:ascii="GHEA Grapalat" w:hAnsi="GHEA Grapalat" w:cs="Sylfaen"/>
          <w:b/>
          <w:iCs/>
          <w:sz w:val="20"/>
          <w:lang w:val="af-ZA"/>
        </w:rPr>
        <w:t>ԿՆՔՈՒՄԸ</w:t>
      </w:r>
    </w:p>
    <w:p w:rsidR="00096865" w:rsidRPr="00A71D81" w:rsidRDefault="00096865" w:rsidP="00EF3662">
      <w:pPr>
        <w:jc w:val="center"/>
        <w:rPr>
          <w:rFonts w:ascii="GHEA Grapalat" w:hAnsi="GHEA Grapalat"/>
          <w:b/>
          <w:iCs/>
          <w:sz w:val="20"/>
          <w:lang w:val="af-ZA"/>
        </w:rPr>
      </w:pPr>
    </w:p>
    <w:p w:rsidR="003762F5" w:rsidRPr="00A71D81" w:rsidRDefault="003762F5" w:rsidP="003762F5">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որոշման</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գրավոր</w:t>
      </w:r>
      <w:r w:rsidRPr="00A71D81">
        <w:rPr>
          <w:rFonts w:ascii="GHEA Grapalat" w:hAnsi="GHEA Grapalat" w:cs="Sylfaen"/>
          <w:sz w:val="20"/>
          <w:lang w:val="af-ZA"/>
        </w:rPr>
        <w:t xml:space="preserve">` </w:t>
      </w:r>
      <w:r w:rsidRPr="00A71D81">
        <w:rPr>
          <w:rFonts w:ascii="GHEA Grapalat" w:hAnsi="GHEA Grapalat" w:cs="Sylfaen"/>
          <w:sz w:val="20"/>
          <w:lang w:val="ru-RU"/>
        </w:rPr>
        <w:t>մեկ</w:t>
      </w:r>
      <w:r w:rsidRPr="00A71D81">
        <w:rPr>
          <w:rFonts w:ascii="GHEA Grapalat" w:hAnsi="GHEA Grapalat" w:cs="Sylfaen"/>
          <w:sz w:val="20"/>
          <w:lang w:val="af-ZA"/>
        </w:rPr>
        <w:t xml:space="preserve"> </w:t>
      </w:r>
      <w:r w:rsidRPr="00A71D81">
        <w:rPr>
          <w:rFonts w:ascii="GHEA Grapalat" w:hAnsi="GHEA Grapalat" w:cs="Sylfaen"/>
          <w:sz w:val="20"/>
          <w:lang w:val="ru-RU"/>
        </w:rPr>
        <w:t>փաստաթուղթ</w:t>
      </w:r>
      <w:r w:rsidRPr="00A71D81">
        <w:rPr>
          <w:rFonts w:ascii="GHEA Grapalat" w:hAnsi="GHEA Grapalat" w:cs="Sylfaen"/>
          <w:sz w:val="20"/>
          <w:lang w:val="af-ZA"/>
        </w:rPr>
        <w:t xml:space="preserve"> </w:t>
      </w:r>
      <w:r w:rsidRPr="00A71D81">
        <w:rPr>
          <w:rFonts w:ascii="GHEA Grapalat" w:hAnsi="GHEA Grapalat" w:cs="Sylfaen"/>
          <w:sz w:val="20"/>
          <w:lang w:val="ru-RU"/>
        </w:rPr>
        <w:t>կազմելու</w:t>
      </w:r>
      <w:r w:rsidRPr="00A71D81">
        <w:rPr>
          <w:rFonts w:ascii="GHEA Grapalat" w:hAnsi="GHEA Grapalat" w:cs="Sylfaen"/>
          <w:sz w:val="20"/>
          <w:lang w:val="af-ZA"/>
        </w:rPr>
        <w:t xml:space="preserve"> </w:t>
      </w:r>
      <w:r w:rsidRPr="00A71D81">
        <w:rPr>
          <w:rFonts w:ascii="GHEA Grapalat" w:hAnsi="GHEA Grapalat" w:cs="Sylfaen"/>
          <w:sz w:val="20"/>
          <w:lang w:val="ru-RU"/>
        </w:rPr>
        <w:t>միջոցով։</w:t>
      </w:r>
    </w:p>
    <w:p w:rsidR="003762F5" w:rsidRPr="00A71D81" w:rsidRDefault="003762F5" w:rsidP="003762F5">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չոր</w:t>
      </w:r>
      <w:r>
        <w:rPr>
          <w:rFonts w:ascii="GHEA Grapalat" w:hAnsi="GHEA Grapalat" w:cs="Sylfaen"/>
          <w:sz w:val="20"/>
          <w:lang w:val="hy-AM"/>
        </w:rPr>
        <w:t>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w:t>
      </w:r>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ներկայացնելով</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կնքվել</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շուտ</w:t>
      </w:r>
      <w:r w:rsidRPr="00A71D81">
        <w:rPr>
          <w:rFonts w:ascii="GHEA Grapalat" w:hAnsi="GHEA Grapalat" w:cs="Sylfaen"/>
          <w:sz w:val="20"/>
          <w:lang w:val="af-ZA"/>
        </w:rPr>
        <w:t xml:space="preserve">, </w:t>
      </w:r>
      <w:r w:rsidRPr="00A71D81">
        <w:rPr>
          <w:rFonts w:ascii="GHEA Grapalat" w:hAnsi="GHEA Grapalat" w:cs="Sylfaen"/>
          <w:sz w:val="20"/>
          <w:lang w:val="ru-RU"/>
        </w:rPr>
        <w:t>քան</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օրվան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օրը</w:t>
      </w:r>
      <w:r w:rsidRPr="00A71D81">
        <w:rPr>
          <w:rFonts w:ascii="GHEA Grapalat" w:hAnsi="GHEA Grapalat" w:cs="Sylfaen"/>
          <w:sz w:val="20"/>
          <w:lang w:val="af-ZA"/>
        </w:rPr>
        <w:t>:</w:t>
      </w:r>
    </w:p>
    <w:p w:rsidR="003762F5" w:rsidRPr="00A71D81" w:rsidRDefault="00AA0AD8" w:rsidP="003762F5">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762F5" w:rsidRPr="003762F5">
        <w:rPr>
          <w:rFonts w:ascii="GHEA Grapalat" w:hAnsi="GHEA Grapalat" w:cs="Sylfaen"/>
          <w:sz w:val="20"/>
          <w:lang w:val="af-ZA"/>
        </w:rPr>
        <w:t xml:space="preserve">3 </w:t>
      </w:r>
      <w:r w:rsidR="003762F5" w:rsidRPr="00A71D81">
        <w:rPr>
          <w:rFonts w:ascii="GHEA Grapalat" w:hAnsi="GHEA Grapalat" w:cs="Sylfaen"/>
          <w:sz w:val="20"/>
          <w:lang w:val="ru-RU"/>
        </w:rPr>
        <w:t>Ընտրված</w:t>
      </w:r>
      <w:r w:rsidR="003762F5" w:rsidRPr="00A71D81">
        <w:rPr>
          <w:rFonts w:ascii="GHEA Grapalat" w:hAnsi="GHEA Grapalat" w:cs="Sylfaen"/>
          <w:sz w:val="20"/>
          <w:lang w:val="af-ZA"/>
        </w:rPr>
        <w:t xml:space="preserve"> </w:t>
      </w:r>
      <w:r w:rsidR="003762F5" w:rsidRPr="00A71D81">
        <w:rPr>
          <w:rFonts w:ascii="GHEA Grapalat" w:hAnsi="GHEA Grapalat" w:cs="Sylfaen"/>
          <w:sz w:val="20"/>
        </w:rPr>
        <w:t>մ</w:t>
      </w:r>
      <w:r w:rsidR="003762F5" w:rsidRPr="00A71D81">
        <w:rPr>
          <w:rFonts w:ascii="GHEA Grapalat" w:hAnsi="GHEA Grapalat" w:cs="Sylfaen"/>
          <w:sz w:val="20"/>
          <w:lang w:val="ru-RU"/>
        </w:rPr>
        <w:t>ասնակցին</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պայմանագիր</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կնքելու</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առաջարկը</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և</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կնքվելիք</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պայմանագրի</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նախագիծը</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հանձնաժողովի</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քարտուղարը</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տրամադրում</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է</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էլեկտրոնային</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եղանակով</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Ընդ</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որում</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պայմանագրում</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ներառվում</w:t>
      </w:r>
      <w:r w:rsidR="003762F5" w:rsidRPr="00A71D81">
        <w:rPr>
          <w:rFonts w:ascii="GHEA Grapalat" w:hAnsi="GHEA Grapalat" w:cs="Sylfaen"/>
          <w:sz w:val="20"/>
          <w:lang w:val="af-ZA"/>
        </w:rPr>
        <w:t xml:space="preserve"> </w:t>
      </w:r>
      <w:r w:rsidR="003762F5" w:rsidRPr="00A71D81">
        <w:rPr>
          <w:rFonts w:ascii="GHEA Grapalat" w:hAnsi="GHEA Grapalat" w:cs="Sylfaen"/>
          <w:sz w:val="20"/>
        </w:rPr>
        <w:t>է</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ընտրված</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մասնակցի</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կողմից</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հայտով</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ներկայացված</w:t>
      </w:r>
      <w:r w:rsidR="003762F5" w:rsidRPr="00A71D81">
        <w:rPr>
          <w:rFonts w:ascii="GHEA Grapalat" w:hAnsi="GHEA Grapalat" w:cs="Sylfaen"/>
          <w:sz w:val="20"/>
          <w:lang w:val="af-ZA"/>
        </w:rPr>
        <w:t xml:space="preserve"> </w:t>
      </w:r>
      <w:r w:rsidR="003762F5" w:rsidRPr="00A71D81">
        <w:rPr>
          <w:rFonts w:ascii="GHEA Grapalat" w:hAnsi="GHEA Grapalat" w:cs="Sylfaen"/>
          <w:sz w:val="20"/>
          <w:lang w:val="ru-RU"/>
        </w:rPr>
        <w:t>ապրանքի</w:t>
      </w:r>
      <w:r w:rsidR="003762F5" w:rsidRPr="00A71D81">
        <w:rPr>
          <w:rFonts w:ascii="GHEA Grapalat" w:hAnsi="GHEA Grapalat" w:cs="Sylfaen"/>
          <w:sz w:val="20"/>
          <w:lang w:val="af-ZA"/>
        </w:rPr>
        <w:t xml:space="preserve"> </w:t>
      </w:r>
      <w:r w:rsidR="003762F5" w:rsidRPr="00A71D81">
        <w:rPr>
          <w:rFonts w:ascii="GHEA Grapalat" w:hAnsi="GHEA Grapalat"/>
          <w:sz w:val="20"/>
          <w:szCs w:val="20"/>
          <w:lang w:val="hy-AM"/>
        </w:rPr>
        <w:t>ամբողջական նկարագիրը</w:t>
      </w:r>
      <w:r w:rsidR="003762F5" w:rsidRPr="00A71D81">
        <w:rPr>
          <w:rFonts w:ascii="GHEA Grapalat" w:hAnsi="GHEA Grapalat" w:cs="Sylfaen"/>
          <w:sz w:val="20"/>
          <w:lang w:val="af-ZA"/>
        </w:rPr>
        <w:t xml:space="preserve">: </w:t>
      </w:r>
    </w:p>
    <w:p w:rsidR="003762F5" w:rsidRPr="006D2E03" w:rsidRDefault="00AA0AD8" w:rsidP="003762F5">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762F5" w:rsidRPr="003762F5">
        <w:rPr>
          <w:rFonts w:ascii="GHEA Grapalat" w:hAnsi="GHEA Grapalat" w:cs="Sylfaen"/>
          <w:sz w:val="20"/>
          <w:lang w:val="af-ZA"/>
        </w:rPr>
        <w:t>4</w:t>
      </w:r>
      <w:r w:rsidR="003762F5" w:rsidRPr="003762F5">
        <w:rPr>
          <w:rFonts w:ascii="GHEA Grapalat" w:hAnsi="GHEA Grapalat" w:cs="Sylfaen"/>
          <w:sz w:val="20"/>
          <w:lang w:val="hy-AM"/>
        </w:rPr>
        <w:t xml:space="preserve"> </w:t>
      </w:r>
      <w:r w:rsidR="003762F5" w:rsidRPr="005E1F72">
        <w:rPr>
          <w:rFonts w:ascii="GHEA Grapalat" w:hAnsi="GHEA Grapalat" w:cs="Sylfaen"/>
          <w:sz w:val="20"/>
          <w:lang w:val="hy-AM"/>
        </w:rPr>
        <w:t>Եթե</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ընտրված</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մասնակիցը</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պայմանագիր</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կնքելու</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մասին</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ծանուցումը</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և</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պայմանագրի</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նախագիծ</w:t>
      </w:r>
      <w:r w:rsidR="003762F5" w:rsidRPr="006D2E03">
        <w:rPr>
          <w:rFonts w:ascii="GHEA Grapalat" w:hAnsi="GHEA Grapalat" w:cs="Sylfaen"/>
          <w:sz w:val="20"/>
          <w:lang w:val="hy-AM"/>
        </w:rPr>
        <w:t>ն</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ստանալուց</w:t>
      </w:r>
      <w:r w:rsidR="003762F5" w:rsidRPr="005E1F72">
        <w:rPr>
          <w:rFonts w:ascii="GHEA Grapalat" w:hAnsi="GHEA Grapalat" w:cs="Sylfaen"/>
          <w:sz w:val="20"/>
          <w:lang w:val="af-ZA"/>
        </w:rPr>
        <w:t xml:space="preserve"> </w:t>
      </w:r>
      <w:r w:rsidR="003762F5" w:rsidRPr="005E1F72">
        <w:rPr>
          <w:rFonts w:ascii="GHEA Grapalat" w:hAnsi="GHEA Grapalat" w:cs="Sylfaen"/>
          <w:sz w:val="20"/>
          <w:lang w:val="hy-AM"/>
        </w:rPr>
        <w:t>հետո</w:t>
      </w:r>
      <w:r w:rsidR="003762F5">
        <w:rPr>
          <w:rFonts w:ascii="GHEA Grapalat" w:hAnsi="GHEA Grapalat" w:cs="Sylfaen"/>
          <w:sz w:val="20"/>
          <w:lang w:val="hy-AM"/>
        </w:rPr>
        <w:t xml:space="preserve"> </w:t>
      </w:r>
      <w:r w:rsidR="003762F5" w:rsidRPr="00FE7A56">
        <w:rPr>
          <w:rFonts w:ascii="GHEA Grapalat" w:hAnsi="GHEA Grapalat" w:cs="Sylfaen"/>
          <w:sz w:val="20"/>
          <w:lang w:val="af-ZA"/>
        </w:rPr>
        <w:t xml:space="preserve">` </w:t>
      </w:r>
      <w:r w:rsidR="003762F5" w:rsidRPr="00BA41C0">
        <w:rPr>
          <w:rFonts w:ascii="GHEA Grapalat" w:hAnsi="GHEA Grapalat" w:cs="Sylfaen"/>
          <w:sz w:val="20"/>
          <w:lang w:val="hy-AM"/>
        </w:rPr>
        <w:t xml:space="preserve">սույն հրավերի </w:t>
      </w:r>
      <w:r w:rsidR="003762F5" w:rsidRPr="002C0D78">
        <w:rPr>
          <w:rFonts w:ascii="GHEA Grapalat" w:hAnsi="GHEA Grapalat" w:cs="Sylfaen"/>
          <w:sz w:val="20"/>
          <w:lang w:val="hy-AM"/>
        </w:rPr>
        <w:t>10</w:t>
      </w:r>
      <w:r w:rsidR="003762F5" w:rsidRPr="009D4781">
        <w:rPr>
          <w:rFonts w:ascii="Cambria Math" w:hAnsi="Cambria Math" w:cs="Cambria Math"/>
          <w:sz w:val="20"/>
          <w:lang w:val="hy-AM"/>
        </w:rPr>
        <w:t>․</w:t>
      </w:r>
      <w:r w:rsidR="003762F5" w:rsidRPr="009D4781">
        <w:rPr>
          <w:rFonts w:ascii="GHEA Grapalat" w:hAnsi="GHEA Grapalat" w:cs="Sylfaen"/>
          <w:sz w:val="20"/>
          <w:lang w:val="hy-AM"/>
        </w:rPr>
        <w:t>1</w:t>
      </w:r>
      <w:r w:rsidR="003762F5" w:rsidRPr="00BA41C0">
        <w:rPr>
          <w:rFonts w:ascii="GHEA Grapalat" w:hAnsi="GHEA Grapalat" w:cs="Sylfaen"/>
          <w:sz w:val="20"/>
          <w:lang w:val="hy-AM"/>
        </w:rPr>
        <w:t xml:space="preserve"> </w:t>
      </w:r>
      <w:r w:rsidR="003762F5" w:rsidRPr="00BA41C0">
        <w:rPr>
          <w:rFonts w:ascii="GHEA Grapalat" w:hAnsi="GHEA Grapalat" w:cs="GHEA Grapalat"/>
          <w:sz w:val="20"/>
          <w:lang w:val="hy-AM"/>
        </w:rPr>
        <w:t>կետով</w:t>
      </w:r>
      <w:r w:rsidR="003762F5" w:rsidRPr="00FE7A56">
        <w:rPr>
          <w:rFonts w:ascii="GHEA Grapalat" w:hAnsi="GHEA Grapalat" w:cs="Sylfaen"/>
          <w:sz w:val="20"/>
          <w:lang w:val="hy-AM"/>
        </w:rPr>
        <w:t xml:space="preserve"> նախատեսված ժամկետում</w:t>
      </w:r>
      <w:r w:rsidR="003762F5">
        <w:rPr>
          <w:rFonts w:ascii="GHEA Grapalat" w:hAnsi="GHEA Grapalat" w:cs="Sylfaen"/>
          <w:sz w:val="20"/>
          <w:lang w:val="hy-AM"/>
        </w:rPr>
        <w:t xml:space="preserve">, իսկ </w:t>
      </w:r>
      <w:r w:rsidR="003762F5" w:rsidRPr="00BA41C0">
        <w:rPr>
          <w:rFonts w:ascii="GHEA Grapalat" w:hAnsi="GHEA Grapalat" w:cs="Sylfaen"/>
          <w:sz w:val="20"/>
          <w:lang w:val="hy-AM"/>
        </w:rPr>
        <w:t>կնքվելիք պայմանագրի նախագծով</w:t>
      </w:r>
      <w:r w:rsidR="003762F5" w:rsidRPr="00BA41C0">
        <w:rPr>
          <w:rFonts w:ascii="Courier New" w:hAnsi="Courier New" w:cs="Courier New"/>
          <w:sz w:val="20"/>
          <w:lang w:val="hy-AM"/>
        </w:rPr>
        <w:t> </w:t>
      </w:r>
      <w:r w:rsidR="003762F5">
        <w:rPr>
          <w:rFonts w:ascii="GHEA Grapalat" w:hAnsi="GHEA Grapalat" w:cs="Sylfaen"/>
          <w:sz w:val="20"/>
          <w:lang w:val="hy-AM"/>
        </w:rPr>
        <w:t xml:space="preserve">կանխավճար նախատեսված լինելու դեպքում՝ 10 աշխատանքային օրվա ընթացքում </w:t>
      </w:r>
      <w:r w:rsidR="003762F5" w:rsidRPr="007E2C83">
        <w:rPr>
          <w:rFonts w:ascii="GHEA Grapalat" w:hAnsi="GHEA Grapalat" w:cs="Sylfaen"/>
          <w:sz w:val="20"/>
          <w:lang w:val="hy-AM"/>
        </w:rPr>
        <w:t>չի</w:t>
      </w:r>
      <w:r w:rsidR="003762F5" w:rsidRPr="007E2C83">
        <w:rPr>
          <w:rFonts w:ascii="GHEA Grapalat" w:hAnsi="GHEA Grapalat" w:cs="Sylfaen"/>
          <w:sz w:val="20"/>
          <w:lang w:val="af-ZA"/>
        </w:rPr>
        <w:t xml:space="preserve"> </w:t>
      </w:r>
      <w:r w:rsidR="003762F5" w:rsidRPr="007E2C83">
        <w:rPr>
          <w:rFonts w:ascii="GHEA Grapalat" w:hAnsi="GHEA Grapalat" w:cs="Sylfaen"/>
          <w:sz w:val="20"/>
          <w:lang w:val="hy-AM"/>
        </w:rPr>
        <w:t>ստորագրում</w:t>
      </w:r>
      <w:r w:rsidR="003762F5" w:rsidRPr="007E2C83">
        <w:rPr>
          <w:rFonts w:ascii="GHEA Grapalat" w:hAnsi="GHEA Grapalat" w:cs="Sylfaen"/>
          <w:sz w:val="20"/>
          <w:lang w:val="af-ZA"/>
        </w:rPr>
        <w:t xml:space="preserve"> </w:t>
      </w:r>
      <w:r w:rsidR="003762F5" w:rsidRPr="007E2C83">
        <w:rPr>
          <w:rFonts w:ascii="GHEA Grapalat" w:hAnsi="GHEA Grapalat" w:cs="Sylfaen"/>
          <w:sz w:val="20"/>
          <w:lang w:val="hy-AM"/>
        </w:rPr>
        <w:t>պայմանագիրը</w:t>
      </w:r>
      <w:r w:rsidR="003762F5" w:rsidRPr="007E2C83">
        <w:rPr>
          <w:rFonts w:ascii="GHEA Grapalat" w:hAnsi="GHEA Grapalat" w:cs="Sylfaen"/>
          <w:sz w:val="20"/>
          <w:lang w:val="af-ZA"/>
        </w:rPr>
        <w:t xml:space="preserve"> </w:t>
      </w:r>
      <w:r w:rsidR="003762F5" w:rsidRPr="007E2C83">
        <w:rPr>
          <w:rFonts w:ascii="GHEA Grapalat" w:hAnsi="GHEA Grapalat" w:cs="Sylfaen"/>
          <w:sz w:val="20"/>
          <w:lang w:val="hy-AM"/>
        </w:rPr>
        <w:t>և</w:t>
      </w:r>
      <w:r w:rsidR="003762F5" w:rsidRPr="007E2C83">
        <w:rPr>
          <w:rFonts w:ascii="GHEA Grapalat" w:hAnsi="GHEA Grapalat" w:cs="Sylfaen"/>
          <w:sz w:val="20"/>
          <w:lang w:val="af-ZA"/>
        </w:rPr>
        <w:t xml:space="preserve"> պ</w:t>
      </w:r>
      <w:r w:rsidR="003762F5" w:rsidRPr="006D2E03">
        <w:rPr>
          <w:rFonts w:ascii="GHEA Grapalat" w:hAnsi="GHEA Grapalat" w:cs="Sylfaen"/>
          <w:sz w:val="20"/>
          <w:lang w:val="hy-AM"/>
        </w:rPr>
        <w:t>ատվիրատուին</w:t>
      </w:r>
      <w:r w:rsidR="003762F5" w:rsidRPr="007E2C83">
        <w:rPr>
          <w:rFonts w:ascii="GHEA Grapalat" w:hAnsi="GHEA Grapalat" w:cs="Sylfaen"/>
          <w:sz w:val="20"/>
          <w:lang w:val="af-ZA"/>
        </w:rPr>
        <w:t xml:space="preserve"> </w:t>
      </w:r>
      <w:r w:rsidR="003762F5" w:rsidRPr="006D2E03">
        <w:rPr>
          <w:rFonts w:ascii="GHEA Grapalat" w:hAnsi="GHEA Grapalat" w:cs="Sylfaen"/>
          <w:sz w:val="20"/>
          <w:lang w:val="hy-AM"/>
        </w:rPr>
        <w:t>ներկայացնում</w:t>
      </w:r>
      <w:r w:rsidR="003762F5" w:rsidRPr="007E2C83">
        <w:rPr>
          <w:rFonts w:ascii="GHEA Grapalat" w:hAnsi="GHEA Grapalat" w:cs="Sylfaen"/>
          <w:sz w:val="20"/>
          <w:lang w:val="af-ZA"/>
        </w:rPr>
        <w:t xml:space="preserve"> որակավորման և </w:t>
      </w:r>
      <w:r w:rsidR="003762F5" w:rsidRPr="006D2E03">
        <w:rPr>
          <w:rFonts w:ascii="GHEA Grapalat" w:hAnsi="GHEA Grapalat" w:cs="Sylfaen"/>
          <w:sz w:val="20"/>
          <w:lang w:val="hy-AM"/>
        </w:rPr>
        <w:t>պայմանագրի</w:t>
      </w:r>
      <w:r w:rsidR="003762F5" w:rsidRPr="007E2C83">
        <w:rPr>
          <w:rFonts w:ascii="GHEA Grapalat" w:hAnsi="GHEA Grapalat" w:cs="Sylfaen"/>
          <w:sz w:val="20"/>
          <w:lang w:val="af-ZA"/>
        </w:rPr>
        <w:t xml:space="preserve"> </w:t>
      </w:r>
      <w:r w:rsidR="003762F5" w:rsidRPr="006D2E03">
        <w:rPr>
          <w:rFonts w:ascii="GHEA Grapalat" w:hAnsi="GHEA Grapalat" w:cs="Sylfaen"/>
          <w:sz w:val="20"/>
          <w:lang w:val="hy-AM"/>
        </w:rPr>
        <w:t>ապահովում</w:t>
      </w:r>
      <w:r w:rsidR="003762F5">
        <w:rPr>
          <w:rFonts w:ascii="GHEA Grapalat" w:hAnsi="GHEA Grapalat" w:cs="Sylfaen"/>
          <w:sz w:val="20"/>
          <w:lang w:val="hy-AM"/>
        </w:rPr>
        <w:t>ներ</w:t>
      </w:r>
      <w:r w:rsidR="003762F5" w:rsidRPr="006D2E03">
        <w:rPr>
          <w:rFonts w:ascii="GHEA Grapalat" w:hAnsi="GHEA Grapalat" w:cs="Sylfaen"/>
          <w:sz w:val="20"/>
          <w:lang w:val="hy-AM"/>
        </w:rPr>
        <w:t>ը</w:t>
      </w:r>
      <w:r w:rsidR="003762F5" w:rsidRPr="007E2C83">
        <w:rPr>
          <w:rFonts w:ascii="GHEA Grapalat" w:hAnsi="GHEA Grapalat" w:cs="Sylfaen"/>
          <w:sz w:val="20"/>
          <w:lang w:val="af-ZA"/>
        </w:rPr>
        <w:t>,</w:t>
      </w:r>
      <w:r w:rsidR="003762F5">
        <w:rPr>
          <w:rFonts w:ascii="GHEA Grapalat" w:hAnsi="GHEA Grapalat" w:cs="Sylfaen"/>
          <w:sz w:val="20"/>
          <w:lang w:val="hy-AM"/>
        </w:rPr>
        <w:t xml:space="preserve"> </w:t>
      </w:r>
      <w:r w:rsidR="003762F5" w:rsidRPr="00680ED9">
        <w:rPr>
          <w:rFonts w:ascii="GHEA Grapalat" w:hAnsi="GHEA Grapalat" w:cs="Sylfaen"/>
          <w:sz w:val="20"/>
          <w:lang w:val="hy-AM"/>
        </w:rPr>
        <w:t>իսկ կնքվելիք պայմանագր</w:t>
      </w:r>
      <w:r w:rsidR="003762F5">
        <w:rPr>
          <w:rFonts w:ascii="GHEA Grapalat" w:hAnsi="GHEA Grapalat" w:cs="Sylfaen"/>
          <w:sz w:val="20"/>
          <w:lang w:val="hy-AM"/>
        </w:rPr>
        <w:t>ի նախագծով</w:t>
      </w:r>
      <w:r w:rsidR="003762F5" w:rsidRPr="00680ED9">
        <w:rPr>
          <w:rFonts w:ascii="GHEA Grapalat" w:hAnsi="GHEA Grapalat" w:cs="Sylfaen"/>
          <w:sz w:val="20"/>
          <w:lang w:val="hy-AM"/>
        </w:rPr>
        <w:t xml:space="preserve"> կանխավճար նախատեսված լինելու </w:t>
      </w:r>
      <w:r w:rsidR="003762F5">
        <w:rPr>
          <w:rFonts w:ascii="GHEA Grapalat" w:hAnsi="GHEA Grapalat" w:cs="Sylfaen"/>
          <w:sz w:val="20"/>
          <w:lang w:val="hy-AM"/>
        </w:rPr>
        <w:t xml:space="preserve">և ընտրված մասնակցի կողմից այդ պայմանն ընդունվելու </w:t>
      </w:r>
      <w:r w:rsidR="003762F5" w:rsidRPr="00680ED9">
        <w:rPr>
          <w:rFonts w:ascii="GHEA Grapalat" w:hAnsi="GHEA Grapalat" w:cs="Sylfaen"/>
          <w:sz w:val="20"/>
          <w:lang w:val="hy-AM"/>
        </w:rPr>
        <w:t>դեպքում նաև կանխավճարի ապահովումը,</w:t>
      </w:r>
      <w:r w:rsidR="003762F5" w:rsidRPr="007E2C83">
        <w:rPr>
          <w:rFonts w:ascii="GHEA Grapalat" w:hAnsi="GHEA Grapalat" w:cs="Sylfaen"/>
          <w:i/>
          <w:sz w:val="20"/>
          <w:lang w:val="af-ZA"/>
        </w:rPr>
        <w:t xml:space="preserve"> </w:t>
      </w:r>
      <w:r w:rsidR="003762F5" w:rsidRPr="007E2C83">
        <w:rPr>
          <w:rFonts w:ascii="GHEA Grapalat" w:hAnsi="GHEA Grapalat" w:cs="Sylfaen"/>
          <w:sz w:val="20"/>
          <w:lang w:val="hy-AM"/>
        </w:rPr>
        <w:t>ապա նա զրկվում է պայմանագիրը ստորագրելու իրավունքից։</w:t>
      </w:r>
      <w:r w:rsidR="003762F5" w:rsidRPr="007E2C83">
        <w:rPr>
          <w:rFonts w:ascii="GHEA Grapalat" w:hAnsi="GHEA Grapalat" w:cs="Sylfaen"/>
          <w:sz w:val="20"/>
          <w:lang w:val="af-ZA"/>
        </w:rPr>
        <w:t xml:space="preserve"> </w:t>
      </w:r>
    </w:p>
    <w:p w:rsidR="003762F5" w:rsidRPr="008B1C8D" w:rsidRDefault="003762F5" w:rsidP="00EF3662">
      <w:pPr>
        <w:pStyle w:val="a3"/>
        <w:spacing w:line="240" w:lineRule="auto"/>
        <w:ind w:firstLine="567"/>
        <w:rPr>
          <w:rFonts w:ascii="GHEA Grapalat" w:hAnsi="GHEA Grapalat" w:cs="Sylfaen"/>
          <w:i w:val="0"/>
          <w:lang w:val="hy-AM"/>
        </w:rPr>
      </w:pPr>
      <w:r w:rsidRPr="003762F5">
        <w:rPr>
          <w:rFonts w:ascii="GHEA Grapalat" w:hAnsi="GHEA Grapalat" w:cs="Sylfaen"/>
          <w:i w:val="0"/>
          <w:lang w:val="hy-AM"/>
        </w:rPr>
        <w:t>Ընդ</w:t>
      </w:r>
      <w:r w:rsidRPr="003762F5">
        <w:rPr>
          <w:rFonts w:ascii="GHEA Grapalat" w:hAnsi="GHEA Grapalat" w:cs="Sylfaen"/>
          <w:i w:val="0"/>
          <w:lang w:val="af-ZA"/>
        </w:rPr>
        <w:t xml:space="preserve"> </w:t>
      </w:r>
      <w:r w:rsidRPr="003762F5">
        <w:rPr>
          <w:rFonts w:ascii="GHEA Grapalat" w:hAnsi="GHEA Grapalat" w:cs="Sylfaen"/>
          <w:i w:val="0"/>
          <w:lang w:val="hy-AM"/>
        </w:rPr>
        <w:t>որում</w:t>
      </w:r>
      <w:r w:rsidRPr="003762F5">
        <w:rPr>
          <w:rFonts w:ascii="GHEA Grapalat" w:hAnsi="GHEA Grapalat" w:cs="Sylfaen"/>
          <w:i w:val="0"/>
          <w:lang w:val="af-ZA"/>
        </w:rPr>
        <w:t xml:space="preserve"> </w:t>
      </w:r>
      <w:r w:rsidRPr="003762F5">
        <w:rPr>
          <w:rFonts w:ascii="GHEA Grapalat" w:hAnsi="GHEA Grapalat" w:cs="Sylfaen"/>
          <w:i w:val="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762F5">
        <w:rPr>
          <w:rFonts w:ascii="GHEA Grapalat" w:hAnsi="GHEA Grapalat" w:cs="Sylfaen"/>
          <w:i w:val="0"/>
          <w:lang w:val="af-ZA"/>
        </w:rPr>
        <w:t xml:space="preserve"> </w:t>
      </w:r>
      <w:r w:rsidRPr="003762F5">
        <w:rPr>
          <w:rFonts w:ascii="GHEA Grapalat" w:hAnsi="GHEA Grapalat" w:cs="Sylfaen"/>
          <w:i w:val="0"/>
          <w:lang w:val="hy-AM"/>
        </w:rPr>
        <w:t>և</w:t>
      </w:r>
      <w:r w:rsidRPr="003762F5">
        <w:rPr>
          <w:rFonts w:ascii="GHEA Grapalat" w:hAnsi="GHEA Grapalat" w:cs="Sylfaen"/>
          <w:i w:val="0"/>
          <w:lang w:val="af-ZA"/>
        </w:rPr>
        <w:t xml:space="preserve"> </w:t>
      </w:r>
      <w:r w:rsidRPr="003762F5">
        <w:rPr>
          <w:rFonts w:ascii="GHEA Grapalat" w:hAnsi="GHEA Grapalat" w:cs="Sylfaen"/>
          <w:i w:val="0"/>
          <w:lang w:val="hy-AM"/>
        </w:rPr>
        <w:t>հաստատմանը</w:t>
      </w:r>
      <w:r w:rsidRPr="003762F5">
        <w:rPr>
          <w:rFonts w:ascii="GHEA Grapalat" w:hAnsi="GHEA Grapalat" w:cs="Sylfaen"/>
          <w:i w:val="0"/>
          <w:lang w:val="af-ZA"/>
        </w:rPr>
        <w:t xml:space="preserve"> </w:t>
      </w:r>
      <w:r w:rsidRPr="003762F5">
        <w:rPr>
          <w:rFonts w:ascii="GHEA Grapalat" w:hAnsi="GHEA Grapalat" w:cs="Sylfaen"/>
          <w:i w:val="0"/>
          <w:lang w:val="hy-AM"/>
        </w:rPr>
        <w:t>հաջորդող</w:t>
      </w:r>
      <w:r w:rsidRPr="003762F5">
        <w:rPr>
          <w:rFonts w:ascii="GHEA Grapalat" w:hAnsi="GHEA Grapalat" w:cs="Sylfaen"/>
          <w:i w:val="0"/>
          <w:lang w:val="af-ZA"/>
        </w:rPr>
        <w:t xml:space="preserve"> </w:t>
      </w:r>
      <w:r w:rsidRPr="003762F5">
        <w:rPr>
          <w:rFonts w:ascii="GHEA Grapalat" w:hAnsi="GHEA Grapalat" w:cs="Sylfaen"/>
          <w:i w:val="0"/>
          <w:lang w:val="hy-AM"/>
        </w:rPr>
        <w:t>աշխատանքային</w:t>
      </w:r>
      <w:r w:rsidRPr="003762F5">
        <w:rPr>
          <w:rFonts w:ascii="GHEA Grapalat" w:hAnsi="GHEA Grapalat" w:cs="Sylfaen"/>
          <w:i w:val="0"/>
          <w:lang w:val="af-ZA"/>
        </w:rPr>
        <w:t xml:space="preserve"> </w:t>
      </w:r>
      <w:r w:rsidRPr="003762F5">
        <w:rPr>
          <w:rFonts w:ascii="GHEA Grapalat" w:hAnsi="GHEA Grapalat" w:cs="Sylfaen"/>
          <w:i w:val="0"/>
          <w:lang w:val="hy-AM"/>
        </w:rPr>
        <w:t>օրը</w:t>
      </w:r>
      <w:r w:rsidRPr="003762F5">
        <w:rPr>
          <w:rFonts w:ascii="GHEA Grapalat" w:hAnsi="GHEA Grapalat" w:cs="Sylfaen"/>
          <w:i w:val="0"/>
          <w:lang w:val="af-ZA"/>
        </w:rPr>
        <w:t xml:space="preserve"> </w:t>
      </w:r>
      <w:r w:rsidRPr="003762F5">
        <w:rPr>
          <w:rFonts w:ascii="GHEA Grapalat" w:hAnsi="GHEA Grapalat" w:cs="Sylfaen"/>
          <w:i w:val="0"/>
          <w:lang w:val="hy-AM"/>
        </w:rPr>
        <w:t>ուղեկցող</w:t>
      </w:r>
      <w:r w:rsidRPr="003762F5">
        <w:rPr>
          <w:rFonts w:ascii="GHEA Grapalat" w:hAnsi="GHEA Grapalat" w:cs="Sylfaen"/>
          <w:i w:val="0"/>
          <w:lang w:val="af-ZA"/>
        </w:rPr>
        <w:t xml:space="preserve"> </w:t>
      </w:r>
      <w:r w:rsidRPr="003762F5">
        <w:rPr>
          <w:rFonts w:ascii="GHEA Grapalat" w:hAnsi="GHEA Grapalat" w:cs="Sylfaen"/>
          <w:i w:val="0"/>
          <w:lang w:val="hy-AM"/>
        </w:rPr>
        <w:t>գրությամբ</w:t>
      </w:r>
      <w:r w:rsidRPr="003762F5">
        <w:rPr>
          <w:rFonts w:ascii="GHEA Grapalat" w:hAnsi="GHEA Grapalat" w:cs="Sylfaen"/>
          <w:i w:val="0"/>
          <w:lang w:val="af-ZA"/>
        </w:rPr>
        <w:t xml:space="preserve"> </w:t>
      </w:r>
      <w:r w:rsidRPr="003762F5">
        <w:rPr>
          <w:rFonts w:ascii="GHEA Grapalat" w:hAnsi="GHEA Grapalat" w:cs="Sylfaen"/>
          <w:i w:val="0"/>
          <w:lang w:val="hy-AM"/>
        </w:rPr>
        <w:t>տրամադրվում</w:t>
      </w:r>
      <w:r w:rsidRPr="003762F5">
        <w:rPr>
          <w:rFonts w:ascii="GHEA Grapalat" w:hAnsi="GHEA Grapalat" w:cs="Sylfaen"/>
          <w:i w:val="0"/>
          <w:lang w:val="af-ZA"/>
        </w:rPr>
        <w:t xml:space="preserve"> </w:t>
      </w:r>
      <w:r w:rsidRPr="003762F5">
        <w:rPr>
          <w:rFonts w:ascii="GHEA Grapalat" w:hAnsi="GHEA Grapalat" w:cs="Sylfaen"/>
          <w:i w:val="0"/>
          <w:lang w:val="hy-AM"/>
        </w:rPr>
        <w:t>է</w:t>
      </w:r>
      <w:r w:rsidRPr="003762F5">
        <w:rPr>
          <w:rFonts w:ascii="GHEA Grapalat" w:hAnsi="GHEA Grapalat" w:cs="Sylfaen"/>
          <w:i w:val="0"/>
          <w:lang w:val="af-ZA"/>
        </w:rPr>
        <w:t xml:space="preserve"> </w:t>
      </w:r>
      <w:r w:rsidRPr="003762F5">
        <w:rPr>
          <w:rFonts w:ascii="GHEA Grapalat" w:hAnsi="GHEA Grapalat" w:cs="Sylfaen"/>
          <w:i w:val="0"/>
          <w:lang w:val="hy-AM"/>
        </w:rPr>
        <w:t>ընտրված</w:t>
      </w:r>
      <w:r w:rsidRPr="003762F5">
        <w:rPr>
          <w:rFonts w:ascii="GHEA Grapalat" w:hAnsi="GHEA Grapalat" w:cs="Sylfaen"/>
          <w:i w:val="0"/>
          <w:lang w:val="af-ZA"/>
        </w:rPr>
        <w:t xml:space="preserve"> </w:t>
      </w:r>
      <w:r w:rsidRPr="003762F5">
        <w:rPr>
          <w:rFonts w:ascii="GHEA Grapalat" w:hAnsi="GHEA Grapalat" w:cs="Sylfaen"/>
          <w:i w:val="0"/>
          <w:lang w:val="hy-AM"/>
        </w:rPr>
        <w:t>մասնակցին</w:t>
      </w:r>
    </w:p>
    <w:p w:rsidR="003762F5" w:rsidRPr="00A71D81" w:rsidRDefault="00AA0AD8" w:rsidP="003762F5">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3762F5" w:rsidRPr="008B1C8D">
        <w:rPr>
          <w:rFonts w:ascii="GHEA Grapalat" w:hAnsi="GHEA Grapalat" w:cs="Sylfaen"/>
          <w:i w:val="0"/>
          <w:szCs w:val="24"/>
          <w:lang w:val="hy-AM"/>
        </w:rPr>
        <w:t>Մինչև</w:t>
      </w:r>
      <w:r w:rsidR="003762F5" w:rsidRPr="006D2E03">
        <w:rPr>
          <w:rFonts w:ascii="GHEA Grapalat" w:hAnsi="GHEA Grapalat" w:cs="Sylfaen"/>
          <w:i w:val="0"/>
          <w:szCs w:val="24"/>
          <w:lang w:val="af-ZA"/>
        </w:rPr>
        <w:t xml:space="preserve"> </w:t>
      </w:r>
      <w:r w:rsidR="003762F5" w:rsidRPr="008B1C8D">
        <w:rPr>
          <w:rFonts w:ascii="GHEA Grapalat" w:hAnsi="GHEA Grapalat" w:cs="Sylfaen"/>
          <w:i w:val="0"/>
          <w:szCs w:val="24"/>
          <w:lang w:val="hy-AM"/>
        </w:rPr>
        <w:t>սույն</w:t>
      </w:r>
      <w:r w:rsidR="003762F5" w:rsidRPr="006D2E03">
        <w:rPr>
          <w:rFonts w:ascii="GHEA Grapalat" w:hAnsi="GHEA Grapalat" w:cs="Sylfaen"/>
          <w:i w:val="0"/>
          <w:szCs w:val="24"/>
          <w:lang w:val="af-ZA"/>
        </w:rPr>
        <w:t xml:space="preserve"> </w:t>
      </w:r>
      <w:r w:rsidR="003762F5" w:rsidRPr="008B1C8D">
        <w:rPr>
          <w:rFonts w:ascii="GHEA Grapalat" w:hAnsi="GHEA Grapalat" w:cs="Sylfaen"/>
          <w:i w:val="0"/>
          <w:szCs w:val="24"/>
          <w:lang w:val="hy-AM"/>
        </w:rPr>
        <w:t>հրավերի</w:t>
      </w:r>
      <w:r w:rsidR="003762F5" w:rsidRPr="006D2E03">
        <w:rPr>
          <w:rFonts w:ascii="GHEA Grapalat" w:hAnsi="GHEA Grapalat" w:cs="Sylfaen"/>
          <w:i w:val="0"/>
          <w:szCs w:val="24"/>
          <w:lang w:val="af-ZA"/>
        </w:rPr>
        <w:t xml:space="preserve"> 1-ին մասի 9</w:t>
      </w:r>
      <w:r w:rsidR="003762F5" w:rsidRPr="006D2E03">
        <w:rPr>
          <w:rFonts w:ascii="GHEA Grapalat" w:hAnsi="GHEA Grapalat" w:cs="Sylfaen"/>
          <w:i w:val="0"/>
          <w:szCs w:val="24"/>
          <w:lang w:val="hy-AM"/>
        </w:rPr>
        <w:t>.</w:t>
      </w:r>
      <w:r w:rsidR="003762F5" w:rsidRPr="006D2E03">
        <w:rPr>
          <w:rFonts w:ascii="GHEA Grapalat" w:hAnsi="GHEA Grapalat" w:cs="Sylfaen"/>
          <w:i w:val="0"/>
          <w:szCs w:val="24"/>
          <w:lang w:val="af-ZA"/>
        </w:rPr>
        <w:t xml:space="preserve">4 </w:t>
      </w:r>
      <w:r w:rsidR="003762F5" w:rsidRPr="008B1C8D">
        <w:rPr>
          <w:rFonts w:ascii="GHEA Grapalat" w:hAnsi="GHEA Grapalat" w:cs="Sylfaen"/>
          <w:i w:val="0"/>
          <w:szCs w:val="24"/>
          <w:lang w:val="hy-AM"/>
        </w:rPr>
        <w:t>կետով</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նախատեսված</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ժամկետի</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ավարտը</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կողմերի</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համաձայնությամբ</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կարող</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են</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պայմանագրի</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նախագծում</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կատարվել</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փոփոխություններ</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սակայն</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դրանք</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չեն</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կարող</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հանգեցնել</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գնման</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առարկայի</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բնութագրերի</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փոփոխմանը</w:t>
      </w:r>
      <w:r w:rsidR="003762F5" w:rsidRPr="00A71D81">
        <w:rPr>
          <w:rFonts w:ascii="GHEA Grapalat" w:hAnsi="GHEA Grapalat" w:cs="Sylfaen"/>
          <w:i w:val="0"/>
          <w:szCs w:val="24"/>
          <w:lang w:val="af-ZA"/>
        </w:rPr>
        <w:t xml:space="preserve">, </w:t>
      </w:r>
      <w:r w:rsidR="003762F5">
        <w:rPr>
          <w:rFonts w:ascii="GHEA Grapalat" w:hAnsi="GHEA Grapalat" w:cs="Sylfaen"/>
          <w:i w:val="0"/>
          <w:szCs w:val="24"/>
          <w:lang w:val="hy-AM"/>
        </w:rPr>
        <w:t>կանխավճարի չափի կամ</w:t>
      </w:r>
      <w:r w:rsidR="003762F5" w:rsidRPr="006D2E03" w:rsidDel="00D42D0A">
        <w:rPr>
          <w:rFonts w:ascii="GHEA Grapalat" w:hAnsi="GHEA Grapalat" w:cs="Sylfaen"/>
          <w:i w:val="0"/>
          <w:szCs w:val="24"/>
          <w:lang w:val="af-ZA"/>
        </w:rPr>
        <w:t xml:space="preserve"> </w:t>
      </w:r>
      <w:r w:rsidR="003762F5" w:rsidRPr="008B1C8D">
        <w:rPr>
          <w:rFonts w:ascii="GHEA Grapalat" w:hAnsi="GHEA Grapalat" w:cs="Sylfaen"/>
          <w:i w:val="0"/>
          <w:szCs w:val="24"/>
          <w:lang w:val="hy-AM"/>
        </w:rPr>
        <w:t>ընտրված</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մասնակցի</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առաջարկած</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գնի</w:t>
      </w:r>
      <w:r w:rsidR="003762F5" w:rsidRPr="00A71D81">
        <w:rPr>
          <w:rFonts w:ascii="GHEA Grapalat" w:hAnsi="GHEA Grapalat" w:cs="Sylfaen"/>
          <w:i w:val="0"/>
          <w:szCs w:val="24"/>
          <w:lang w:val="af-ZA"/>
        </w:rPr>
        <w:t xml:space="preserve"> </w:t>
      </w:r>
      <w:r w:rsidR="003762F5" w:rsidRPr="008B1C8D">
        <w:rPr>
          <w:rFonts w:ascii="GHEA Grapalat" w:hAnsi="GHEA Grapalat" w:cs="Sylfaen"/>
          <w:i w:val="0"/>
          <w:szCs w:val="24"/>
          <w:lang w:val="hy-AM"/>
        </w:rPr>
        <w:t>ավելացմանը։</w:t>
      </w:r>
      <w:r w:rsidR="003762F5" w:rsidRPr="00A71D81">
        <w:rPr>
          <w:rFonts w:ascii="GHEA Mariam" w:hAnsi="GHEA Mariam"/>
          <w:spacing w:val="-8"/>
          <w:lang w:val="af-ZA"/>
        </w:rPr>
        <w:t xml:space="preserve"> </w:t>
      </w:r>
    </w:p>
    <w:p w:rsidR="00096865" w:rsidRPr="00A71D81" w:rsidRDefault="00096865" w:rsidP="003762F5">
      <w:pPr>
        <w:pStyle w:val="a3"/>
        <w:spacing w:line="240" w:lineRule="auto"/>
        <w:ind w:firstLine="567"/>
        <w:rPr>
          <w:rFonts w:ascii="GHEA Grapalat" w:hAnsi="GHEA Grapalat"/>
          <w:b/>
          <w:iCs/>
          <w:lang w:val="af-ZA"/>
        </w:rPr>
      </w:pPr>
    </w:p>
    <w:p w:rsidR="001647AE" w:rsidRPr="004025C2" w:rsidRDefault="001647AE" w:rsidP="00EF3662">
      <w:pPr>
        <w:jc w:val="center"/>
        <w:rPr>
          <w:rFonts w:ascii="GHEA Grapalat" w:hAnsi="GHEA Grapalat"/>
          <w:b/>
          <w:iCs/>
          <w:sz w:val="20"/>
          <w:lang w:val="hy-AM"/>
        </w:rPr>
      </w:pPr>
    </w:p>
    <w:p w:rsidR="001647AE" w:rsidRPr="004025C2" w:rsidRDefault="001647AE" w:rsidP="00EF3662">
      <w:pPr>
        <w:jc w:val="center"/>
        <w:rPr>
          <w:rFonts w:ascii="GHEA Grapalat" w:hAnsi="GHEA Grapalat"/>
          <w:b/>
          <w:iCs/>
          <w:sz w:val="20"/>
          <w:lang w:val="hy-AM"/>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3762F5" w:rsidRPr="003762F5">
        <w:rPr>
          <w:rFonts w:ascii="GHEA Grapalat" w:hAnsi="GHEA Grapalat" w:cs="Sylfaen"/>
          <w:b/>
          <w:iCs/>
          <w:sz w:val="20"/>
          <w:lang w:val="af-ZA"/>
        </w:rPr>
        <w:t xml:space="preserve"> </w:t>
      </w:r>
      <w:r w:rsidR="00E2245F" w:rsidRPr="00A71D81">
        <w:rPr>
          <w:rFonts w:ascii="GHEA Grapalat" w:hAnsi="GHEA Grapalat" w:cs="Sylfaen"/>
          <w:b/>
          <w:iCs/>
          <w:sz w:val="20"/>
          <w:lang w:val="hy-AM"/>
        </w:rPr>
        <w:t>ԵՎ</w:t>
      </w:r>
      <w:r w:rsidR="003762F5" w:rsidRPr="003762F5">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3762F5" w:rsidRPr="003762F5">
        <w:rPr>
          <w:rFonts w:ascii="GHEA Grapalat" w:hAnsi="GHEA Grapalat" w:cs="Sylfaen"/>
          <w:b/>
          <w:iCs/>
          <w:sz w:val="20"/>
          <w:lang w:val="af-ZA"/>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3762F5" w:rsidRPr="003762F5">
        <w:rPr>
          <w:rFonts w:ascii="GHEA Grapalat" w:hAnsi="GHEA Grapalat" w:cs="Sylfaen"/>
          <w:sz w:val="20"/>
          <w:lang w:val="af-ZA"/>
        </w:rPr>
        <w:t xml:space="preserve"> </w:t>
      </w:r>
      <w:r w:rsidR="00A161E3" w:rsidRPr="00532617">
        <w:rPr>
          <w:rFonts w:ascii="GHEA Grapalat" w:hAnsi="GHEA Grapalat" w:cs="Sylfaen"/>
          <w:sz w:val="20"/>
          <w:lang w:val="hy-AM"/>
        </w:rPr>
        <w:t>և</w:t>
      </w:r>
      <w:r w:rsidR="003762F5" w:rsidRPr="003762F5">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4025C2">
        <w:rPr>
          <w:rFonts w:ascii="GHEA Grapalat" w:hAnsi="GHEA Grapalat" w:cs="Sylfaen"/>
          <w:sz w:val="20"/>
          <w:lang w:val="hy-AM"/>
        </w:rPr>
        <w:t>այմանագրի</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ապահովում</w:t>
      </w:r>
      <w:r w:rsidR="00A161E3" w:rsidRPr="00532617">
        <w:rPr>
          <w:rFonts w:ascii="GHEA Grapalat" w:hAnsi="GHEA Grapalat" w:cs="Sylfaen"/>
          <w:sz w:val="20"/>
          <w:lang w:val="hy-AM"/>
        </w:rPr>
        <w:t>ները</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ներկայացնելու</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պահանջի</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հիման</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վրա</w:t>
      </w:r>
      <w:r w:rsidR="00A161E3" w:rsidRPr="00532617">
        <w:rPr>
          <w:rFonts w:ascii="GHEA Grapalat" w:hAnsi="GHEA Grapalat" w:cs="Sylfaen"/>
          <w:sz w:val="20"/>
          <w:lang w:val="af-ZA"/>
        </w:rPr>
        <w:t xml:space="preserve">, </w:t>
      </w:r>
      <w:r w:rsidR="00A161E3" w:rsidRPr="004025C2">
        <w:rPr>
          <w:rFonts w:ascii="GHEA Grapalat" w:hAnsi="GHEA Grapalat" w:cs="Sylfaen"/>
          <w:sz w:val="20"/>
          <w:lang w:val="hy-AM"/>
        </w:rPr>
        <w:t>այն</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ստանալու</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օրվանից</w:t>
      </w:r>
      <w:r w:rsidR="003762F5" w:rsidRPr="003762F5">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4025C2">
        <w:rPr>
          <w:rFonts w:ascii="GHEA Grapalat" w:hAnsi="GHEA Grapalat" w:cs="Sylfaen"/>
          <w:sz w:val="20"/>
          <w:lang w:val="hy-AM"/>
        </w:rPr>
        <w:t>օրվա</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ընթացքում</w:t>
      </w:r>
      <w:r w:rsidR="00A161E3" w:rsidRPr="00675DB0">
        <w:rPr>
          <w:rFonts w:ascii="GHEA Grapalat" w:hAnsi="GHEA Grapalat" w:cs="Sylfaen"/>
          <w:sz w:val="20"/>
          <w:lang w:val="af-ZA"/>
        </w:rPr>
        <w:t xml:space="preserve">, </w:t>
      </w:r>
      <w:r w:rsidR="00A161E3" w:rsidRPr="004025C2">
        <w:rPr>
          <w:rFonts w:ascii="GHEA Grapalat" w:hAnsi="GHEA Grapalat" w:cs="Sylfaen"/>
          <w:sz w:val="20"/>
          <w:lang w:val="hy-AM"/>
        </w:rPr>
        <w:t>ընտրված</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մասնակիցը</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պարտավոր</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է</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ներկայացնել</w:t>
      </w:r>
      <w:r w:rsidR="003762F5" w:rsidRPr="003762F5">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3762F5" w:rsidRPr="003762F5">
        <w:rPr>
          <w:rFonts w:ascii="GHEA Grapalat" w:hAnsi="GHEA Grapalat" w:cs="Sylfaen"/>
          <w:sz w:val="20"/>
          <w:lang w:val="af-ZA"/>
        </w:rPr>
        <w:t xml:space="preserve"> </w:t>
      </w:r>
      <w:r w:rsidR="00A161E3" w:rsidRPr="006D2E03">
        <w:rPr>
          <w:rFonts w:ascii="GHEA Grapalat" w:hAnsi="GHEA Grapalat" w:cs="Sylfaen"/>
          <w:sz w:val="20"/>
          <w:lang w:val="hy-AM"/>
        </w:rPr>
        <w:t>և</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պայմանագրի</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ապահովում</w:t>
      </w:r>
      <w:r w:rsidR="00A161E3" w:rsidRPr="006D2E03">
        <w:rPr>
          <w:rFonts w:ascii="GHEA Grapalat" w:hAnsi="GHEA Grapalat" w:cs="Sylfaen"/>
          <w:sz w:val="20"/>
          <w:lang w:val="hy-AM"/>
        </w:rPr>
        <w:t>ներ</w:t>
      </w:r>
      <w:r w:rsidR="003762F5" w:rsidRPr="003762F5">
        <w:rPr>
          <w:rFonts w:ascii="GHEA Grapalat" w:hAnsi="GHEA Grapalat" w:cs="Sylfaen"/>
          <w:sz w:val="20"/>
          <w:lang w:val="af-ZA"/>
        </w:rPr>
        <w:t xml:space="preserve"> </w:t>
      </w:r>
      <w:r w:rsidR="00A161E3" w:rsidRPr="004025C2">
        <w:rPr>
          <w:rFonts w:ascii="GHEA Grapalat" w:hAnsi="GHEA Grapalat" w:cs="Sylfaen"/>
          <w:sz w:val="20"/>
          <w:lang w:val="hy-AM"/>
        </w:rPr>
        <w:t>։</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3762F5" w:rsidRPr="003762F5">
        <w:rPr>
          <w:rFonts w:ascii="GHEA Grapalat" w:hAnsi="GHEA Grapalat" w:cs="Sylfaen"/>
          <w:sz w:val="20"/>
          <w:lang w:val="af-ZA"/>
        </w:rPr>
        <w:t xml:space="preserve"> </w:t>
      </w:r>
      <w:r w:rsidR="003762F5" w:rsidRPr="003762F5">
        <w:rPr>
          <w:rFonts w:ascii="GHEA Grapalat" w:hAnsi="GHEA Grapalat" w:cs="Sylfaen"/>
          <w:sz w:val="20"/>
        </w:rPr>
        <w:t>Որակավորման</w:t>
      </w:r>
      <w:r w:rsidR="003762F5" w:rsidRPr="003762F5">
        <w:rPr>
          <w:rFonts w:ascii="GHEA Grapalat" w:hAnsi="GHEA Grapalat" w:cs="Sylfaen"/>
          <w:sz w:val="20"/>
          <w:lang w:val="af-ZA"/>
        </w:rPr>
        <w:t xml:space="preserve"> </w:t>
      </w:r>
      <w:r w:rsidR="003762F5" w:rsidRPr="003762F5">
        <w:rPr>
          <w:rFonts w:ascii="GHEA Grapalat" w:hAnsi="GHEA Grapalat" w:cs="Sylfaen"/>
          <w:sz w:val="20"/>
        </w:rPr>
        <w:t>ապահովման</w:t>
      </w:r>
      <w:r w:rsidR="003762F5" w:rsidRPr="003762F5">
        <w:rPr>
          <w:rFonts w:ascii="GHEA Grapalat" w:hAnsi="GHEA Grapalat" w:cs="Sylfaen"/>
          <w:sz w:val="20"/>
          <w:lang w:val="af-ZA"/>
        </w:rPr>
        <w:t xml:space="preserve"> </w:t>
      </w:r>
      <w:r w:rsidR="003762F5" w:rsidRPr="003762F5">
        <w:rPr>
          <w:rFonts w:ascii="GHEA Grapalat" w:hAnsi="GHEA Grapalat" w:cs="Sylfaen"/>
          <w:sz w:val="20"/>
        </w:rPr>
        <w:t>չափը</w:t>
      </w:r>
      <w:r w:rsidR="003762F5" w:rsidRPr="003762F5">
        <w:rPr>
          <w:rFonts w:ascii="GHEA Grapalat" w:hAnsi="GHEA Grapalat" w:cs="Sylfaen"/>
          <w:sz w:val="20"/>
          <w:lang w:val="af-ZA"/>
        </w:rPr>
        <w:t xml:space="preserve"> </w:t>
      </w:r>
      <w:r w:rsidR="003762F5" w:rsidRPr="003762F5">
        <w:rPr>
          <w:rFonts w:ascii="GHEA Grapalat" w:hAnsi="GHEA Grapalat" w:cs="Sylfaen"/>
          <w:sz w:val="20"/>
        </w:rPr>
        <w:t>հավասար</w:t>
      </w:r>
      <w:r w:rsidR="003762F5" w:rsidRPr="003762F5">
        <w:rPr>
          <w:rFonts w:ascii="GHEA Grapalat" w:hAnsi="GHEA Grapalat" w:cs="Sylfaen"/>
          <w:sz w:val="20"/>
          <w:lang w:val="af-ZA"/>
        </w:rPr>
        <w:t xml:space="preserve"> </w:t>
      </w:r>
      <w:r w:rsidR="003762F5" w:rsidRPr="003762F5">
        <w:rPr>
          <w:rFonts w:ascii="GHEA Grapalat" w:hAnsi="GHEA Grapalat" w:cs="Sylfaen"/>
          <w:sz w:val="20"/>
        </w:rPr>
        <w:t>է</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 xml:space="preserve"> սույն ընթացակարգի շրջանակում գնվելիք ապրանքի գնման գնի 15 տոկոսին</w:t>
      </w:r>
      <w:r w:rsidR="003762F5" w:rsidRPr="003762F5">
        <w:rPr>
          <w:rFonts w:ascii="GHEA Grapalat" w:hAnsi="GHEA Grapalat" w:cs="Sylfaen"/>
          <w:sz w:val="20"/>
          <w:lang w:val="af-ZA"/>
        </w:rPr>
        <w:t>:</w:t>
      </w:r>
      <w:r w:rsidR="003762F5" w:rsidRPr="003762F5">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ապահովումը</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ներկայացվում</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է</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 xml:space="preserve">տուժանքի </w:t>
      </w:r>
      <w:r w:rsidR="003762F5" w:rsidRPr="003762F5">
        <w:rPr>
          <w:rFonts w:ascii="GHEA Grapalat" w:hAnsi="GHEA Grapalat" w:cs="Sylfaen"/>
          <w:sz w:val="20"/>
          <w:lang w:val="af-ZA"/>
        </w:rPr>
        <w:t>(</w:t>
      </w:r>
      <w:r w:rsidR="003762F5" w:rsidRPr="003762F5">
        <w:rPr>
          <w:rFonts w:ascii="GHEA Grapalat" w:hAnsi="GHEA Grapalat" w:cs="Sylfaen"/>
          <w:sz w:val="20"/>
          <w:lang w:val="hy-AM"/>
        </w:rPr>
        <w:t>հավելված 4․2</w:t>
      </w:r>
      <w:r w:rsidR="003762F5" w:rsidRPr="003762F5">
        <w:rPr>
          <w:rFonts w:ascii="GHEA Grapalat" w:hAnsi="GHEA Grapalat" w:cs="Sylfaen"/>
          <w:sz w:val="20"/>
          <w:lang w:val="af-ZA"/>
        </w:rPr>
        <w:t>)</w:t>
      </w:r>
      <w:r w:rsidR="003762F5" w:rsidRPr="003762F5">
        <w:rPr>
          <w:rFonts w:ascii="GHEA Grapalat" w:hAnsi="GHEA Grapalat" w:cs="Sylfaen"/>
          <w:sz w:val="20"/>
          <w:lang w:val="hy-AM"/>
        </w:rPr>
        <w:t xml:space="preserve"> </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կամ</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կանխիկ</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փողի</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ձևով:</w:t>
      </w:r>
      <w:r w:rsidR="003762F5" w:rsidRPr="003762F5">
        <w:rPr>
          <w:rFonts w:ascii="GHEA Grapalat" w:hAnsi="GHEA Grapalat" w:cs="Sylfaen"/>
          <w:sz w:val="20"/>
          <w:lang w:val="af-ZA"/>
        </w:rPr>
        <w:t xml:space="preserve"> Ընդ որում ապահովումը</w:t>
      </w:r>
      <w:r w:rsidR="003762F5" w:rsidRPr="003762F5">
        <w:rPr>
          <w:rFonts w:ascii="GHEA Grapalat" w:hAnsi="GHEA Grapalat"/>
          <w:color w:val="000000"/>
          <w:shd w:val="clear" w:color="auto" w:fill="FFFFFF"/>
          <w:lang w:val="af-ZA"/>
        </w:rPr>
        <w:t xml:space="preserve"> </w:t>
      </w:r>
      <w:r w:rsidR="003762F5" w:rsidRPr="003762F5">
        <w:rPr>
          <w:rFonts w:ascii="GHEA Grapalat" w:hAnsi="GHEA Grapalat" w:cs="Sylfaen"/>
          <w:sz w:val="20"/>
          <w:lang w:val="hy-AM"/>
        </w:rPr>
        <w:t>պետք</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է</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վավեր</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լինի</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առնվազն</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մինչև</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պայմանագրի</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կատարման</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արդյունքը</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պատվիրատուի</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կողմից</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ամբողջական</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ընդունվելու</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օրվան</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հաջորդող</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2</w:t>
      </w:r>
      <w:r w:rsidR="003762F5" w:rsidRPr="003762F5">
        <w:rPr>
          <w:rFonts w:ascii="GHEA Grapalat" w:hAnsi="GHEA Grapalat" w:cs="Sylfaen"/>
          <w:sz w:val="20"/>
          <w:lang w:val="af-ZA"/>
        </w:rPr>
        <w:t>0-</w:t>
      </w:r>
      <w:r w:rsidR="003762F5" w:rsidRPr="003762F5">
        <w:rPr>
          <w:rFonts w:ascii="GHEA Grapalat" w:hAnsi="GHEA Grapalat" w:cs="Sylfaen"/>
          <w:sz w:val="20"/>
          <w:lang w:val="hy-AM"/>
        </w:rPr>
        <w:t>րդ</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աշխատանքային</w:t>
      </w:r>
      <w:r w:rsidR="003762F5" w:rsidRPr="003762F5">
        <w:rPr>
          <w:rFonts w:ascii="GHEA Grapalat" w:hAnsi="GHEA Grapalat" w:cs="Sylfaen"/>
          <w:sz w:val="20"/>
          <w:lang w:val="af-ZA"/>
        </w:rPr>
        <w:t xml:space="preserve"> </w:t>
      </w:r>
      <w:r w:rsidR="003762F5" w:rsidRPr="003762F5">
        <w:rPr>
          <w:rFonts w:ascii="GHEA Grapalat" w:hAnsi="GHEA Grapalat" w:cs="Sylfaen"/>
          <w:sz w:val="20"/>
          <w:lang w:val="hy-AM"/>
        </w:rPr>
        <w:t>օրը</w:t>
      </w:r>
      <w:r w:rsidR="003762F5" w:rsidRPr="003762F5">
        <w:rPr>
          <w:rFonts w:ascii="GHEA Grapalat" w:hAnsi="GHEA Grapalat" w:cs="Sylfaen"/>
          <w:sz w:val="20"/>
          <w:lang w:val="af-ZA"/>
        </w:rPr>
        <w:t xml:space="preserve"> </w:t>
      </w:r>
      <w:r w:rsidR="003762F5" w:rsidRPr="003762F5">
        <w:rPr>
          <w:rFonts w:ascii="GHEA Grapalat" w:hAnsi="GHEA Grapalat" w:cs="Arial"/>
          <w:sz w:val="20"/>
          <w:lang w:val="hy-AM"/>
        </w:rPr>
        <w:t>ներառյալ</w:t>
      </w:r>
      <w:r w:rsidR="005A72DB" w:rsidRPr="00A71D81">
        <w:rPr>
          <w:rStyle w:val="af6"/>
          <w:rFonts w:ascii="GHEA Grapalat" w:hAnsi="GHEA Grapalat" w:cs="Arial"/>
          <w:sz w:val="20"/>
        </w:rPr>
        <w:footnoteReference w:id="2"/>
      </w:r>
      <w:r w:rsidR="005A72DB" w:rsidRPr="00A71D81">
        <w:rPr>
          <w:rFonts w:ascii="GHEA Grapalat" w:hAnsi="GHEA Grapalat" w:cs="Arial"/>
          <w:sz w:val="20"/>
          <w:vertAlign w:val="superscript"/>
          <w:lang w:val="hy-AM"/>
        </w:rPr>
        <w:t>.1</w:t>
      </w:r>
    </w:p>
    <w:p w:rsidR="003762F5" w:rsidRPr="00A71D81" w:rsidRDefault="003762F5" w:rsidP="003762F5">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rsidR="00A22CE7" w:rsidRPr="00A71D81" w:rsidRDefault="00A22CE7" w:rsidP="00A22CE7">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A22CE7" w:rsidRDefault="00A22CE7" w:rsidP="00A22CE7">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A22CE7" w:rsidRPr="007E2C83" w:rsidRDefault="00A22CE7" w:rsidP="00A22CE7">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A22CE7" w:rsidRPr="00A71D81" w:rsidRDefault="00A22CE7" w:rsidP="00A22CE7">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A22CE7">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 xml:space="preserve">10.3. </w:t>
      </w:r>
      <w:r w:rsidR="00A22CE7" w:rsidRPr="00A22CE7">
        <w:rPr>
          <w:rFonts w:ascii="GHEA Grapalat" w:hAnsi="GHEA Grapalat" w:cs="Sylfaen"/>
          <w:sz w:val="20"/>
          <w:lang w:val="hy-AM"/>
        </w:rPr>
        <w:t>. Պայմանագրի</w:t>
      </w:r>
      <w:r w:rsidR="00A22CE7" w:rsidRPr="00A22CE7">
        <w:rPr>
          <w:rFonts w:ascii="GHEA Grapalat" w:hAnsi="GHEA Grapalat" w:cs="Sylfaen"/>
          <w:sz w:val="20"/>
          <w:lang w:val="af-ZA"/>
        </w:rPr>
        <w:t xml:space="preserve"> </w:t>
      </w:r>
      <w:r w:rsidR="00A22CE7" w:rsidRPr="00A22CE7">
        <w:rPr>
          <w:rFonts w:ascii="GHEA Grapalat" w:hAnsi="GHEA Grapalat" w:cs="Sylfaen"/>
          <w:sz w:val="20"/>
          <w:lang w:val="hy-AM"/>
        </w:rPr>
        <w:t>ապահովման</w:t>
      </w:r>
      <w:r w:rsidR="00A22CE7" w:rsidRPr="00A22CE7">
        <w:rPr>
          <w:rFonts w:ascii="GHEA Grapalat" w:hAnsi="GHEA Grapalat" w:cs="Sylfaen"/>
          <w:sz w:val="20"/>
          <w:lang w:val="af-ZA"/>
        </w:rPr>
        <w:t xml:space="preserve"> </w:t>
      </w:r>
      <w:r w:rsidR="00A22CE7" w:rsidRPr="00A22CE7">
        <w:rPr>
          <w:rFonts w:ascii="GHEA Grapalat" w:hAnsi="GHEA Grapalat" w:cs="Sylfaen"/>
          <w:sz w:val="20"/>
          <w:lang w:val="hy-AM"/>
        </w:rPr>
        <w:t>չափը</w:t>
      </w:r>
      <w:r w:rsidR="00A22CE7" w:rsidRPr="00A22CE7">
        <w:rPr>
          <w:rFonts w:ascii="GHEA Grapalat" w:hAnsi="GHEA Grapalat" w:cs="Sylfaen"/>
          <w:sz w:val="20"/>
          <w:lang w:val="af-ZA"/>
        </w:rPr>
        <w:t xml:space="preserve"> </w:t>
      </w:r>
      <w:r w:rsidR="00A22CE7" w:rsidRPr="00A22CE7">
        <w:rPr>
          <w:rFonts w:ascii="GHEA Grapalat" w:hAnsi="GHEA Grapalat" w:cs="Sylfaen"/>
          <w:sz w:val="20"/>
          <w:lang w:val="hy-AM"/>
        </w:rPr>
        <w:t>կազմում</w:t>
      </w:r>
      <w:r w:rsidR="00A22CE7" w:rsidRPr="00A22CE7">
        <w:rPr>
          <w:rFonts w:ascii="GHEA Grapalat" w:hAnsi="GHEA Grapalat" w:cs="Sylfaen"/>
          <w:sz w:val="20"/>
          <w:lang w:val="af-ZA"/>
        </w:rPr>
        <w:t xml:space="preserve"> </w:t>
      </w:r>
      <w:r w:rsidR="00A22CE7" w:rsidRPr="00A22CE7">
        <w:rPr>
          <w:rFonts w:ascii="GHEA Grapalat" w:hAnsi="GHEA Grapalat" w:cs="Sylfaen"/>
          <w:sz w:val="20"/>
          <w:lang w:val="hy-AM"/>
        </w:rPr>
        <w:t>է</w:t>
      </w:r>
      <w:r w:rsidR="00A22CE7" w:rsidRPr="00A22CE7">
        <w:rPr>
          <w:rFonts w:ascii="GHEA Grapalat" w:hAnsi="GHEA Grapalat" w:cs="Sylfaen"/>
          <w:sz w:val="20"/>
          <w:lang w:val="af-ZA"/>
        </w:rPr>
        <w:t xml:space="preserve"> </w:t>
      </w:r>
      <w:r w:rsidR="00A22CE7" w:rsidRPr="00A22CE7">
        <w:rPr>
          <w:rFonts w:ascii="GHEA Grapalat" w:hAnsi="GHEA Grapalat" w:cs="Sylfaen"/>
          <w:sz w:val="20"/>
          <w:lang w:val="hy-AM"/>
        </w:rPr>
        <w:t>գնման գնի</w:t>
      </w:r>
      <w:r w:rsidR="00A22CE7" w:rsidRPr="00A22CE7">
        <w:rPr>
          <w:rFonts w:ascii="GHEA Grapalat" w:hAnsi="GHEA Grapalat" w:cs="Sylfaen"/>
          <w:sz w:val="20"/>
          <w:lang w:val="af-ZA"/>
        </w:rPr>
        <w:t xml:space="preserve"> 10 </w:t>
      </w:r>
      <w:r w:rsidR="00A22CE7" w:rsidRPr="00A22CE7">
        <w:rPr>
          <w:rFonts w:ascii="GHEA Grapalat" w:hAnsi="GHEA Grapalat" w:cs="Sylfaen"/>
          <w:sz w:val="20"/>
          <w:lang w:val="hy-AM"/>
        </w:rPr>
        <w:t xml:space="preserve">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00A22CE7" w:rsidRPr="00A22CE7">
        <w:rPr>
          <w:rFonts w:ascii="GHEA Grapalat" w:hAnsi="GHEA Grapalat" w:cs="Sylfaen"/>
          <w:sz w:val="20"/>
          <w:szCs w:val="20"/>
          <w:lang w:val="hy-AM"/>
        </w:rPr>
        <w:t>միակողմանի հաստատված հայտարարության՝ տուժանքի (հավելված 5) կամ կանխիկ փողի ձևով</w:t>
      </w:r>
      <w:r w:rsidR="00A22CE7" w:rsidRPr="00A22CE7">
        <w:rPr>
          <w:rFonts w:ascii="GHEA Grapalat" w:hAnsi="GHEA Grapalat" w:cs="Sylfaen"/>
          <w:sz w:val="20"/>
          <w:lang w:val="hy-AM"/>
        </w:rPr>
        <w:t>:</w:t>
      </w:r>
      <w:r w:rsidR="00BF1E2F" w:rsidRPr="00A22CE7">
        <w:rPr>
          <w:rFonts w:ascii="GHEA Grapalat" w:hAnsi="GHEA Grapalat" w:cs="Sylfaen"/>
          <w:sz w:val="20"/>
          <w:vertAlign w:val="superscript"/>
          <w:lang w:val="hy-AM"/>
        </w:rPr>
        <w:t>1</w:t>
      </w:r>
      <w:r w:rsidR="00E05426" w:rsidRPr="00A22CE7">
        <w:rPr>
          <w:rFonts w:ascii="GHEA Grapalat" w:hAnsi="GHEA Grapalat" w:cs="Sylfaen"/>
          <w:sz w:val="20"/>
          <w:vertAlign w:val="superscript"/>
          <w:lang w:val="hy-AM"/>
        </w:rPr>
        <w:t>3</w:t>
      </w:r>
    </w:p>
    <w:p w:rsidR="00F562EA" w:rsidRPr="006D2E03" w:rsidRDefault="00F562EA" w:rsidP="00A22CE7">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p>
    <w:p w:rsidR="00A22CE7" w:rsidRPr="00A71D81" w:rsidRDefault="00A22CE7" w:rsidP="00A22CE7">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430410">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A22CE7" w:rsidRPr="00A71D81" w:rsidRDefault="00A22CE7" w:rsidP="00A22CE7">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A22CE7" w:rsidRPr="006D2E03" w:rsidRDefault="00030D40" w:rsidP="00A22CE7">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A22CE7" w:rsidRPr="00A22CE7">
        <w:rPr>
          <w:rFonts w:ascii="GHEA Grapalat" w:hAnsi="GHEA Grapalat" w:cs="Sylfaen"/>
          <w:sz w:val="20"/>
          <w:lang w:val="hy-AM"/>
        </w:rPr>
        <w:t xml:space="preserve">5 </w:t>
      </w:r>
      <w:r w:rsidR="00A22CE7" w:rsidRPr="006D2E03">
        <w:rPr>
          <w:rFonts w:ascii="GHEA Grapalat" w:hAnsi="GHEA Grapalat" w:cs="Sylfaen"/>
          <w:sz w:val="20"/>
          <w:lang w:val="hy-AM"/>
        </w:rPr>
        <w:t>Պայմանագրով</w:t>
      </w:r>
      <w:r w:rsidR="00A22CE7" w:rsidRPr="006D2E03">
        <w:rPr>
          <w:rFonts w:ascii="GHEA Grapalat" w:hAnsi="GHEA Grapalat" w:cs="Sylfaen"/>
          <w:sz w:val="20"/>
          <w:lang w:val="af-ZA"/>
        </w:rPr>
        <w:t xml:space="preserve"> պ</w:t>
      </w:r>
      <w:r w:rsidR="00A22CE7" w:rsidRPr="006D2E03">
        <w:rPr>
          <w:rFonts w:ascii="GHEA Grapalat" w:hAnsi="GHEA Grapalat" w:cs="Sylfaen"/>
          <w:sz w:val="20"/>
          <w:lang w:val="hy-AM"/>
        </w:rPr>
        <w:t>ատվիրատուի</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կողմից</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կանխավճար</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հատկացվելու</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պայման</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նախատեսվելու</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դեպքում</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ընտրված</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մասնակիցը</w:t>
      </w:r>
      <w:r w:rsidR="00A22CE7" w:rsidRPr="006D2E03">
        <w:rPr>
          <w:rFonts w:ascii="GHEA Grapalat" w:hAnsi="GHEA Grapalat" w:cs="Sylfaen"/>
          <w:sz w:val="20"/>
          <w:lang w:val="af-ZA"/>
        </w:rPr>
        <w:t xml:space="preserve"> պ</w:t>
      </w:r>
      <w:r w:rsidR="00A22CE7" w:rsidRPr="006D2E03">
        <w:rPr>
          <w:rFonts w:ascii="GHEA Grapalat" w:hAnsi="GHEA Grapalat" w:cs="Sylfaen"/>
          <w:sz w:val="20"/>
          <w:lang w:val="hy-AM"/>
        </w:rPr>
        <w:t>ատվիրատուին</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է</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ներկայացնում</w:t>
      </w:r>
      <w:r w:rsidR="00A22CE7" w:rsidRPr="006D2E03">
        <w:rPr>
          <w:rFonts w:ascii="GHEA Grapalat" w:hAnsi="GHEA Grapalat" w:cs="Sylfaen"/>
          <w:sz w:val="20"/>
          <w:lang w:val="af-ZA"/>
        </w:rPr>
        <w:t xml:space="preserve"> նաև </w:t>
      </w:r>
      <w:r w:rsidR="00A22CE7" w:rsidRPr="006D2E03">
        <w:rPr>
          <w:rFonts w:ascii="GHEA Grapalat" w:hAnsi="GHEA Grapalat" w:cs="Sylfaen"/>
          <w:sz w:val="20"/>
          <w:lang w:val="hy-AM"/>
        </w:rPr>
        <w:t>կանխավճարի</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ապահովում</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կանխավճարի</w:t>
      </w:r>
      <w:r w:rsidR="00A22CE7" w:rsidRPr="006D2E03">
        <w:rPr>
          <w:rFonts w:ascii="GHEA Grapalat" w:hAnsi="GHEA Grapalat" w:cs="Sylfaen"/>
          <w:sz w:val="20"/>
          <w:lang w:val="af-ZA"/>
        </w:rPr>
        <w:t xml:space="preserve"> </w:t>
      </w:r>
      <w:r w:rsidR="00A22CE7" w:rsidRPr="006D2E03">
        <w:rPr>
          <w:rFonts w:ascii="GHEA Grapalat" w:hAnsi="GHEA Grapalat" w:cs="Sylfaen"/>
          <w:sz w:val="20"/>
          <w:lang w:val="hy-AM"/>
        </w:rPr>
        <w:t>չափով</w:t>
      </w:r>
      <w:r w:rsidR="00A22CE7" w:rsidRPr="006D2E03">
        <w:rPr>
          <w:rFonts w:ascii="GHEA Grapalat" w:hAnsi="GHEA Grapalat" w:cs="Sylfaen"/>
          <w:sz w:val="20"/>
          <w:lang w:val="af-ZA"/>
        </w:rPr>
        <w:t xml:space="preserve">, բանկային </w:t>
      </w:r>
      <w:r w:rsidR="00A22CE7" w:rsidRPr="006D2E03">
        <w:rPr>
          <w:rFonts w:ascii="GHEA Grapalat" w:hAnsi="GHEA Grapalat" w:cs="Sylfaen"/>
          <w:sz w:val="20"/>
          <w:lang w:val="hy-AM"/>
        </w:rPr>
        <w:t>երաշխիքի ձևով (հավելված՝ 5</w:t>
      </w:r>
      <w:r w:rsidR="00A22CE7" w:rsidRPr="006D2E03">
        <w:rPr>
          <w:rFonts w:ascii="Cambria Math" w:hAnsi="Cambria Math" w:cs="Cambria Math"/>
          <w:sz w:val="20"/>
          <w:lang w:val="hy-AM"/>
        </w:rPr>
        <w:t>․</w:t>
      </w:r>
      <w:r w:rsidR="00A22CE7" w:rsidRPr="006D2E03">
        <w:rPr>
          <w:rFonts w:ascii="GHEA Grapalat" w:hAnsi="GHEA Grapalat" w:cs="Sylfaen"/>
          <w:sz w:val="20"/>
          <w:lang w:val="hy-AM"/>
        </w:rPr>
        <w:t>2):</w:t>
      </w:r>
      <w:r w:rsidR="00A22CE7" w:rsidRPr="006D2E03">
        <w:rPr>
          <w:rFonts w:ascii="GHEA Grapalat" w:hAnsi="GHEA Grapalat" w:cs="Sylfaen"/>
          <w:i/>
          <w:sz w:val="20"/>
          <w:lang w:val="af-ZA"/>
        </w:rPr>
        <w:t xml:space="preserve"> </w:t>
      </w:r>
    </w:p>
    <w:p w:rsidR="00096865" w:rsidRPr="006D2E03" w:rsidRDefault="00A22CE7" w:rsidP="00A22CE7">
      <w:pPr>
        <w:jc w:val="both"/>
        <w:rPr>
          <w:rFonts w:ascii="GHEA Grapalat" w:hAnsi="GHEA Grapalat" w:cs="Sylfaen"/>
          <w:sz w:val="20"/>
          <w:lang w:val="af-ZA"/>
        </w:rPr>
      </w:pPr>
      <w:r w:rsidRPr="00A22CE7">
        <w:rPr>
          <w:rFonts w:ascii="GHEA Grapalat" w:hAnsi="GHEA Grapalat" w:cs="Sylfaen"/>
          <w:i/>
          <w:sz w:val="20"/>
          <w:lang w:val="af-ZA"/>
        </w:rPr>
        <w:t xml:space="preserve">         </w:t>
      </w:r>
      <w:r w:rsidR="00030D40"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Pr="00A22CE7">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DB4EFF" w:rsidRDefault="00DB4EFF" w:rsidP="00DB4EFF">
      <w:pPr>
        <w:ind w:firstLine="567"/>
        <w:jc w:val="both"/>
        <w:rPr>
          <w:rFonts w:ascii="GHEA Grapalat" w:hAnsi="GHEA Grapalat" w:cs="Sylfaen"/>
          <w:sz w:val="20"/>
          <w:lang w:val="af-ZA"/>
        </w:rPr>
      </w:pPr>
    </w:p>
    <w:p w:rsidR="00DB4EFF" w:rsidRPr="00A71D81" w:rsidRDefault="00DB4EFF" w:rsidP="006D2E03">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00A22CE7" w:rsidRPr="00A22CE7">
        <w:rPr>
          <w:rFonts w:ascii="GHEA Grapalat" w:hAnsi="GHEA Grapalat" w:cs="Sylfaen"/>
          <w:b/>
          <w:sz w:val="20"/>
          <w:lang w:val="af-ZA"/>
        </w:rPr>
        <w:t xml:space="preserve"> </w:t>
      </w:r>
      <w:r w:rsidRPr="00A71D81">
        <w:rPr>
          <w:rFonts w:ascii="GHEA Grapalat" w:hAnsi="GHEA Grapalat" w:cs="Sylfaen"/>
          <w:b/>
          <w:sz w:val="20"/>
          <w:lang w:val="af-ZA"/>
        </w:rPr>
        <w:t>ՉԿԱՅԱՑԱԾ</w:t>
      </w:r>
      <w:r w:rsidR="00A22CE7" w:rsidRPr="00A22CE7">
        <w:rPr>
          <w:rFonts w:ascii="GHEA Grapalat" w:hAnsi="GHEA Grapalat" w:cs="Sylfaen"/>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A22CE7" w:rsidRPr="00A71D81" w:rsidRDefault="00096865" w:rsidP="00A22CE7">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00A22CE7" w:rsidRPr="00A71D81">
        <w:rPr>
          <w:rFonts w:ascii="GHEA Grapalat" w:hAnsi="GHEA Grapalat" w:cs="Sylfaen"/>
          <w:sz w:val="20"/>
          <w:lang w:val="ru-RU"/>
        </w:rPr>
        <w:t>Օրենքի</w:t>
      </w:r>
      <w:r w:rsidR="00A22CE7" w:rsidRPr="00A71D81">
        <w:rPr>
          <w:rFonts w:ascii="GHEA Grapalat" w:hAnsi="GHEA Grapalat" w:cs="Sylfaen"/>
          <w:sz w:val="20"/>
          <w:lang w:val="af-ZA"/>
        </w:rPr>
        <w:t xml:space="preserve"> 37-</w:t>
      </w:r>
      <w:r w:rsidR="00A22CE7" w:rsidRPr="00A71D81">
        <w:rPr>
          <w:rFonts w:ascii="GHEA Grapalat" w:hAnsi="GHEA Grapalat" w:cs="Sylfaen"/>
          <w:sz w:val="20"/>
          <w:lang w:val="ru-RU"/>
        </w:rPr>
        <w:t>րդ</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հոդվածի</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համաձայն</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հանձնաժողովը</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սույն</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ընթացակարգը</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չկայացած</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է</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հայտարարում</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եթե</w:t>
      </w:r>
      <w:r w:rsidR="00A22CE7" w:rsidRPr="00A71D81">
        <w:rPr>
          <w:rFonts w:ascii="GHEA Grapalat" w:hAnsi="GHEA Grapalat" w:cs="Sylfaen"/>
          <w:sz w:val="20"/>
          <w:lang w:val="af-ZA"/>
        </w:rPr>
        <w:t>`</w:t>
      </w:r>
    </w:p>
    <w:p w:rsidR="00A22CE7" w:rsidRPr="00A22CE7"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00A22CE7" w:rsidRPr="00A71D81">
        <w:rPr>
          <w:rFonts w:ascii="GHEA Grapalat" w:hAnsi="GHEA Grapalat" w:cs="Sylfaen"/>
          <w:sz w:val="20"/>
          <w:lang w:val="ru-RU"/>
        </w:rPr>
        <w:t>հայտերից</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ոչ</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մեկը</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չի</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համապատասխանում</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հրավերի</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պայմաններին</w:t>
      </w:r>
      <w:r w:rsidR="00A22CE7" w:rsidRPr="00A71D81">
        <w:rPr>
          <w:rFonts w:ascii="GHEA Grapalat" w:hAnsi="GHEA Grapalat" w:cs="Sylfaen"/>
          <w:sz w:val="20"/>
          <w:lang w:val="af-ZA"/>
        </w:rPr>
        <w:t xml:space="preserve"> </w:t>
      </w:r>
    </w:p>
    <w:p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00A22CE7" w:rsidRPr="00A22CE7">
        <w:rPr>
          <w:rFonts w:ascii="GHEA Grapalat" w:hAnsi="GHEA Grapalat" w:cs="Sylfaen"/>
          <w:sz w:val="20"/>
          <w:lang w:val="af-ZA"/>
        </w:rPr>
        <w:t xml:space="preserve"> </w:t>
      </w:r>
      <w:r w:rsidRPr="00A71D81">
        <w:rPr>
          <w:rFonts w:ascii="GHEA Grapalat" w:hAnsi="GHEA Grapalat" w:cs="Sylfaen"/>
          <w:sz w:val="20"/>
          <w:lang w:val="ru-RU"/>
        </w:rPr>
        <w:t>է</w:t>
      </w:r>
      <w:r w:rsidR="00A22CE7" w:rsidRPr="00A22CE7">
        <w:rPr>
          <w:rFonts w:ascii="GHEA Grapalat" w:hAnsi="GHEA Grapalat" w:cs="Sylfaen"/>
          <w:sz w:val="20"/>
          <w:lang w:val="af-ZA"/>
        </w:rPr>
        <w:t xml:space="preserve"> </w:t>
      </w:r>
      <w:r w:rsidRPr="00A71D81">
        <w:rPr>
          <w:rFonts w:ascii="GHEA Grapalat" w:hAnsi="GHEA Grapalat" w:cs="Sylfaen"/>
          <w:sz w:val="20"/>
          <w:lang w:val="ru-RU"/>
        </w:rPr>
        <w:t>գոյություն</w:t>
      </w:r>
      <w:r w:rsidR="00A22CE7" w:rsidRPr="00A22CE7">
        <w:rPr>
          <w:rFonts w:ascii="GHEA Grapalat" w:hAnsi="GHEA Grapalat" w:cs="Sylfaen"/>
          <w:sz w:val="20"/>
          <w:lang w:val="af-ZA"/>
        </w:rPr>
        <w:t xml:space="preserve"> </w:t>
      </w:r>
      <w:r w:rsidRPr="00A71D81">
        <w:rPr>
          <w:rFonts w:ascii="GHEA Grapalat" w:hAnsi="GHEA Grapalat" w:cs="Sylfaen"/>
          <w:sz w:val="20"/>
          <w:lang w:val="ru-RU"/>
        </w:rPr>
        <w:t>ունենալ</w:t>
      </w:r>
      <w:r w:rsidR="00A22CE7" w:rsidRPr="00A22CE7">
        <w:rPr>
          <w:rFonts w:ascii="GHEA Grapalat" w:hAnsi="GHEA Grapalat" w:cs="Sylfaen"/>
          <w:sz w:val="20"/>
          <w:lang w:val="af-ZA"/>
        </w:rPr>
        <w:t xml:space="preserve"> </w:t>
      </w:r>
      <w:r w:rsidRPr="00A71D81">
        <w:rPr>
          <w:rFonts w:ascii="GHEA Grapalat" w:hAnsi="GHEA Grapalat" w:cs="Sylfaen"/>
          <w:sz w:val="20"/>
          <w:lang w:val="ru-RU"/>
        </w:rPr>
        <w:t>գնման</w:t>
      </w:r>
      <w:r w:rsidR="00A22CE7" w:rsidRPr="00A22CE7">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կամ</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է</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կամ</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A22CE7" w:rsidRPr="00A22CE7">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22CE7" w:rsidRPr="00A22CE7">
        <w:rPr>
          <w:rFonts w:ascii="GHEA Grapalat" w:hAnsi="GHEA Grapalat" w:cs="Sylfaen"/>
          <w:sz w:val="20"/>
          <w:lang w:val="af-ZA"/>
        </w:rPr>
        <w:t xml:space="preserve"> </w:t>
      </w:r>
      <w:r w:rsidR="00A10D1E" w:rsidRPr="00A71D81">
        <w:rPr>
          <w:rFonts w:ascii="GHEA Grapalat" w:hAnsi="GHEA Grapalat" w:cs="Sylfaen"/>
          <w:sz w:val="20"/>
        </w:rPr>
        <w:t>հիման</w:t>
      </w:r>
      <w:r w:rsidR="00A22CE7" w:rsidRPr="00A22CE7">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3"/>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00A22CE7" w:rsidRPr="00A71D81">
        <w:rPr>
          <w:rFonts w:ascii="GHEA Grapalat" w:hAnsi="GHEA Grapalat" w:cs="Sylfaen"/>
          <w:sz w:val="20"/>
          <w:lang w:val="hy-AM"/>
        </w:rPr>
        <w:t>ոչ</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hy-AM"/>
        </w:rPr>
        <w:t>մի</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hy-AM"/>
        </w:rPr>
        <w:t>հայտ</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hy-AM"/>
        </w:rPr>
        <w:t>չի</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hy-AM"/>
        </w:rPr>
        <w:t>ներկայացվել</w:t>
      </w:r>
    </w:p>
    <w:p w:rsidR="00A22CE7" w:rsidRPr="00A22CE7"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00A22CE7" w:rsidRPr="00A71D81">
        <w:rPr>
          <w:rFonts w:ascii="GHEA Grapalat" w:hAnsi="GHEA Grapalat" w:cs="Sylfaen"/>
          <w:sz w:val="20"/>
          <w:lang w:val="ru-RU"/>
        </w:rPr>
        <w:t>պայմանագիր</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չի</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կնքվում։</w:t>
      </w:r>
    </w:p>
    <w:p w:rsidR="00A22CE7" w:rsidRPr="00A71D81" w:rsidRDefault="00731D26" w:rsidP="00A22CE7">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w:t>
      </w:r>
      <w:r w:rsidR="00A22CE7" w:rsidRPr="00A71D81">
        <w:rPr>
          <w:rFonts w:ascii="GHEA Grapalat" w:hAnsi="GHEA Grapalat" w:cs="Sylfaen"/>
          <w:sz w:val="20"/>
          <w:lang w:val="af-ZA"/>
        </w:rPr>
        <w:t>Գ</w:t>
      </w:r>
      <w:r w:rsidR="00A22CE7" w:rsidRPr="00A71D81">
        <w:rPr>
          <w:rFonts w:ascii="GHEA Grapalat" w:hAnsi="GHEA Grapalat" w:cs="Sylfaen"/>
          <w:sz w:val="20"/>
          <w:lang w:val="ru-RU"/>
        </w:rPr>
        <w:t>նման</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ընթացակարգը</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չկայացած</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հայտարարվելու</w:t>
      </w:r>
      <w:r w:rsidR="00A22CE7" w:rsidRPr="00A71D81">
        <w:rPr>
          <w:rFonts w:ascii="GHEA Grapalat" w:hAnsi="GHEA Grapalat" w:cs="Sylfaen"/>
          <w:sz w:val="20"/>
        </w:rPr>
        <w:t>ն</w:t>
      </w:r>
      <w:r w:rsidR="00A22CE7" w:rsidRPr="00A71D81">
        <w:rPr>
          <w:rFonts w:ascii="GHEA Grapalat" w:hAnsi="GHEA Grapalat" w:cs="Sylfaen"/>
          <w:sz w:val="20"/>
          <w:lang w:val="af-ZA"/>
        </w:rPr>
        <w:t xml:space="preserve"> </w:t>
      </w:r>
      <w:r w:rsidR="00A22CE7" w:rsidRPr="00A71D81">
        <w:rPr>
          <w:rFonts w:ascii="GHEA Grapalat" w:hAnsi="GHEA Grapalat" w:cs="Sylfaen"/>
          <w:sz w:val="20"/>
        </w:rPr>
        <w:t>հաջորդող</w:t>
      </w:r>
      <w:r w:rsidR="00A22CE7" w:rsidRPr="00A71D81">
        <w:rPr>
          <w:rFonts w:ascii="GHEA Grapalat" w:hAnsi="GHEA Grapalat" w:cs="Sylfaen"/>
          <w:sz w:val="20"/>
          <w:lang w:val="af-ZA"/>
        </w:rPr>
        <w:t xml:space="preserve"> </w:t>
      </w:r>
      <w:r w:rsidR="00A22CE7" w:rsidRPr="00A71D81">
        <w:rPr>
          <w:rFonts w:ascii="GHEA Grapalat" w:hAnsi="GHEA Grapalat" w:cs="Sylfaen"/>
          <w:sz w:val="20"/>
        </w:rPr>
        <w:t>աշխատանքային</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օրվա</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ընթացքում</w:t>
      </w:r>
      <w:r w:rsidR="00A22CE7" w:rsidRPr="00A71D81">
        <w:rPr>
          <w:rFonts w:ascii="GHEA Grapalat" w:hAnsi="GHEA Grapalat" w:cs="Sylfaen"/>
          <w:sz w:val="20"/>
          <w:lang w:val="af-ZA"/>
        </w:rPr>
        <w:t>, պ</w:t>
      </w:r>
      <w:r w:rsidR="00A22CE7" w:rsidRPr="00A71D81">
        <w:rPr>
          <w:rFonts w:ascii="GHEA Grapalat" w:hAnsi="GHEA Grapalat" w:cs="Sylfaen"/>
          <w:sz w:val="20"/>
          <w:lang w:val="ru-RU"/>
        </w:rPr>
        <w:t>ատվիրատուն</w:t>
      </w:r>
      <w:r w:rsidR="00A22CE7" w:rsidRPr="00A71D81">
        <w:rPr>
          <w:rFonts w:ascii="GHEA Grapalat" w:hAnsi="GHEA Grapalat" w:cs="Sylfaen"/>
          <w:sz w:val="20"/>
          <w:lang w:val="af-ZA"/>
        </w:rPr>
        <w:t xml:space="preserve"> տեղեկագրում հրապարակում է </w:t>
      </w:r>
      <w:r w:rsidR="00A22CE7" w:rsidRPr="00A71D81">
        <w:rPr>
          <w:rFonts w:ascii="GHEA Grapalat" w:hAnsi="GHEA Grapalat" w:cs="Sylfaen"/>
          <w:sz w:val="20"/>
          <w:lang w:val="ru-RU"/>
        </w:rPr>
        <w:t>հայտարարություն</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որում</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նշվում</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է</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գնման</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ընթացակարգը</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չկայացած</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հայտարարվելու</w:t>
      </w:r>
      <w:r w:rsidR="00A22CE7" w:rsidRPr="00A71D81">
        <w:rPr>
          <w:rFonts w:ascii="GHEA Grapalat" w:hAnsi="GHEA Grapalat" w:cs="Sylfaen"/>
          <w:sz w:val="20"/>
          <w:lang w:val="af-ZA"/>
        </w:rPr>
        <w:t xml:space="preserve"> </w:t>
      </w:r>
      <w:r w:rsidR="00A22CE7" w:rsidRPr="00A71D81">
        <w:rPr>
          <w:rFonts w:ascii="GHEA Grapalat" w:hAnsi="GHEA Grapalat" w:cs="Sylfaen"/>
          <w:sz w:val="20"/>
          <w:lang w:val="ru-RU"/>
        </w:rPr>
        <w:t>հիմնավորումը։</w:t>
      </w:r>
      <w:r w:rsidR="00A22CE7" w:rsidRPr="00A71D81">
        <w:rPr>
          <w:rFonts w:ascii="GHEA Grapalat" w:hAnsi="GHEA Grapalat" w:cs="Sylfaen"/>
          <w:sz w:val="20"/>
          <w:lang w:val="af-ZA"/>
        </w:rPr>
        <w:t xml:space="preserve"> </w:t>
      </w:r>
    </w:p>
    <w:p w:rsidR="00A22CE7" w:rsidRPr="00A71D81" w:rsidRDefault="00A22CE7" w:rsidP="00A22CE7">
      <w:pPr>
        <w:tabs>
          <w:tab w:val="left" w:pos="1740"/>
        </w:tabs>
        <w:ind w:firstLine="567"/>
        <w:jc w:val="both"/>
        <w:rPr>
          <w:rFonts w:ascii="GHEA Grapalat" w:hAnsi="GHEA Grapalat" w:cs="Sylfaen"/>
          <w:sz w:val="20"/>
          <w:lang w:val="af-ZA"/>
        </w:rPr>
      </w:pPr>
      <w:r>
        <w:rPr>
          <w:rFonts w:ascii="GHEA Grapalat" w:hAnsi="GHEA Grapalat" w:cs="Sylfaen"/>
          <w:sz w:val="20"/>
          <w:lang w:val="af-ZA"/>
        </w:rPr>
        <w:tab/>
      </w:r>
    </w:p>
    <w:p w:rsidR="00096865" w:rsidRPr="00A71D81" w:rsidRDefault="00096865" w:rsidP="00A22CE7">
      <w:pPr>
        <w:ind w:firstLine="567"/>
        <w:jc w:val="both"/>
        <w:rPr>
          <w:rFonts w:ascii="GHEA Grapalat" w:hAnsi="GHEA Grapalat"/>
          <w:i/>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A22CE7" w:rsidRPr="004B72E3" w:rsidRDefault="003B269F" w:rsidP="00A22CE7">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00CC2BF2" w:rsidRPr="00CC2BF2">
        <w:rPr>
          <w:rFonts w:ascii="Cambria Math" w:hAnsi="Cambria Math" w:cs="Cambria Math"/>
          <w:sz w:val="20"/>
          <w:szCs w:val="20"/>
          <w:lang w:val="af-ZA"/>
        </w:rPr>
        <w:t>1</w:t>
      </w:r>
      <w:r w:rsidR="00A22CE7" w:rsidRPr="00A22CE7">
        <w:rPr>
          <w:rFonts w:ascii="GHEA Grapalat" w:hAnsi="GHEA Grapalat"/>
          <w:sz w:val="20"/>
          <w:szCs w:val="20"/>
          <w:lang w:val="af-ZA"/>
        </w:rPr>
        <w:t xml:space="preserve"> </w:t>
      </w:r>
      <w:r w:rsidR="00A22CE7" w:rsidRPr="00BA41C0">
        <w:rPr>
          <w:rFonts w:ascii="GHEA Grapalat" w:hAnsi="GHEA Grapalat"/>
          <w:sz w:val="20"/>
          <w:szCs w:val="20"/>
        </w:rPr>
        <w:t>Յուրաքանչյուր</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շահագրգիռ</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անձ</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իրավունք</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ունի</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բողոքարկելու</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պատվիրատուի</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գնահատող</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հանձնաժողովի</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գործողությունները</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անգործությունը</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և</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որոշումները</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Հայաստանի</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Հանրապետության</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քաղաքացիական</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դատավարության</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օրենսգրքով</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այսուհետ՝</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Օրենսգիրք</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սահմանված</w:t>
      </w:r>
      <w:r w:rsidR="00A22CE7" w:rsidRPr="004B72E3">
        <w:rPr>
          <w:rFonts w:ascii="GHEA Grapalat" w:hAnsi="GHEA Grapalat"/>
          <w:sz w:val="20"/>
          <w:szCs w:val="20"/>
          <w:lang w:val="es-ES"/>
        </w:rPr>
        <w:t xml:space="preserve"> </w:t>
      </w:r>
      <w:r w:rsidR="00A22CE7" w:rsidRPr="00BA41C0">
        <w:rPr>
          <w:rFonts w:ascii="GHEA Grapalat" w:hAnsi="GHEA Grapalat"/>
          <w:sz w:val="20"/>
          <w:szCs w:val="20"/>
        </w:rPr>
        <w:t>կարգով</w:t>
      </w:r>
      <w:r w:rsidR="00A22CE7" w:rsidRPr="004B72E3">
        <w:rPr>
          <w:rFonts w:ascii="GHEA Grapalat" w:hAnsi="GHEA Grapalat"/>
          <w:sz w:val="20"/>
          <w:szCs w:val="20"/>
          <w:lang w:val="es-ES"/>
        </w:rPr>
        <w:t>:</w:t>
      </w:r>
    </w:p>
    <w:p w:rsidR="00A22CE7" w:rsidRPr="004B72E3" w:rsidRDefault="00A22CE7" w:rsidP="00A22CE7">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CC2BF2" w:rsidRPr="008B1C8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ընթացակարգի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կապված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հարաբերությունները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վարչական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հարաբերություններ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չեն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դրանք</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կարգավորվում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Հայաստանի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Հանրապետության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քաղաքացիաիրավական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հարաբերությունները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կարգավորող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օրենսդրությամբ</w:t>
      </w:r>
      <w:r w:rsidR="00CC2BF2" w:rsidRPr="004B72E3">
        <w:rPr>
          <w:rFonts w:ascii="GHEA Grapalat" w:hAnsi="GHEA Grapalat"/>
          <w:sz w:val="20"/>
          <w:szCs w:val="20"/>
          <w:lang w:val="es-ES"/>
        </w:rPr>
        <w:t xml:space="preserve"> </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3</w:t>
      </w:r>
      <w:r w:rsidR="00CC2BF2" w:rsidRPr="008B1C8D">
        <w:rPr>
          <w:rFonts w:ascii="GHEA Grapalat" w:hAnsi="GHEA Grapalat"/>
          <w:sz w:val="20"/>
          <w:szCs w:val="20"/>
          <w:lang w:val="es-ES"/>
        </w:rPr>
        <w:t xml:space="preserve"> </w:t>
      </w:r>
      <w:r w:rsidR="00CC2BF2" w:rsidRPr="00BA41C0">
        <w:rPr>
          <w:rFonts w:ascii="GHEA Grapalat" w:hAnsi="GHEA Grapalat"/>
          <w:sz w:val="20"/>
          <w:szCs w:val="20"/>
        </w:rPr>
        <w:t>Պատվիրատուի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գնահատող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հանձնաժողովի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կատարած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գործողության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անգործության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հետևանքով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պատճառված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վնասները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հատուցվում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Հայաստանի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Հանրապետության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քաղաքացիական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օրենսգրքով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սահմանված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կարգով</w:t>
      </w:r>
      <w:r w:rsidR="00CC2BF2" w:rsidRPr="004B72E3">
        <w:rPr>
          <w:rFonts w:ascii="GHEA Grapalat" w:hAnsi="GHEA Grapalat"/>
          <w:sz w:val="20"/>
          <w:szCs w:val="20"/>
          <w:lang w:val="es-ES"/>
        </w:rPr>
        <w:t>:</w:t>
      </w:r>
      <w:r w:rsidRPr="004B72E3">
        <w:rPr>
          <w:rFonts w:ascii="GHEA Grapalat" w:hAnsi="GHEA Grapalat"/>
          <w:sz w:val="20"/>
          <w:szCs w:val="20"/>
          <w:lang w:val="es-ES"/>
        </w:rPr>
        <w:t>:</w:t>
      </w:r>
    </w:p>
    <w:p w:rsidR="00CC2BF2" w:rsidRPr="00CC2BF2"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4</w:t>
      </w:r>
      <w:r w:rsidR="00CC2BF2" w:rsidRPr="00CC2BF2">
        <w:rPr>
          <w:rFonts w:ascii="GHEA Grapalat" w:hAnsi="GHEA Grapalat"/>
          <w:sz w:val="20"/>
          <w:szCs w:val="20"/>
          <w:lang w:val="es-ES"/>
        </w:rPr>
        <w:t xml:space="preserve"> </w:t>
      </w:r>
      <w:r w:rsidR="00CC2BF2" w:rsidRPr="00BA41C0">
        <w:rPr>
          <w:rFonts w:ascii="GHEA Grapalat" w:hAnsi="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հրավերով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սահմանված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անգործության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ժամկետը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պատվիրատուի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գնահատող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հանձնաժողովի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գործողությունների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անգործության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բողոքարկման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հայցային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վաղեմության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ժամկետ</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բացառությամբ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Օրենքի</w:t>
      </w:r>
      <w:r w:rsidR="00CC2BF2" w:rsidRPr="004B72E3">
        <w:rPr>
          <w:rFonts w:ascii="GHEA Grapalat" w:hAnsi="GHEA Grapalat"/>
          <w:sz w:val="20"/>
          <w:szCs w:val="20"/>
          <w:lang w:val="es-ES"/>
        </w:rPr>
        <w:t xml:space="preserve"> 6-</w:t>
      </w:r>
      <w:r w:rsidR="00CC2BF2" w:rsidRPr="00BA41C0">
        <w:rPr>
          <w:rFonts w:ascii="GHEA Grapalat" w:hAnsi="GHEA Grapalat"/>
          <w:sz w:val="20"/>
          <w:szCs w:val="20"/>
        </w:rPr>
        <w:t>րդ</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հոդվածի</w:t>
      </w:r>
      <w:r w:rsidR="00CC2BF2" w:rsidRPr="004B72E3">
        <w:rPr>
          <w:rFonts w:ascii="GHEA Grapalat" w:hAnsi="GHEA Grapalat"/>
          <w:sz w:val="20"/>
          <w:szCs w:val="20"/>
          <w:lang w:val="es-ES"/>
        </w:rPr>
        <w:t xml:space="preserve"> 2-</w:t>
      </w:r>
      <w:r w:rsidR="00CC2BF2" w:rsidRPr="00BA41C0">
        <w:rPr>
          <w:rFonts w:ascii="GHEA Grapalat" w:hAnsi="GHEA Grapalat"/>
          <w:sz w:val="20"/>
          <w:szCs w:val="20"/>
        </w:rPr>
        <w:t>րդ</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նախատեսված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բողոքարկման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պայմանագիրը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միակողմանի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լուծելու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կապված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վեճերի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որոնց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դեպքում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հայցային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վաղեմության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ժամկետը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երեսուն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օրացուցային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Pr>
          <w:rFonts w:ascii="GHEA Grapalat" w:hAnsi="GHEA Grapalat"/>
          <w:sz w:val="20"/>
          <w:szCs w:val="20"/>
          <w:lang w:val="es-ES"/>
        </w:rPr>
        <w:t>:</w:t>
      </w:r>
    </w:p>
    <w:p w:rsidR="00CC2BF2" w:rsidRPr="004B72E3" w:rsidRDefault="003B269F" w:rsidP="00CC2BF2">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00CC2BF2" w:rsidRPr="00CC2BF2">
        <w:rPr>
          <w:rFonts w:ascii="Cambria Math" w:hAnsi="Cambria Math" w:cs="Cambria Math"/>
          <w:sz w:val="20"/>
          <w:szCs w:val="20"/>
          <w:lang w:val="es-ES"/>
        </w:rPr>
        <w:t xml:space="preserve"> </w:t>
      </w:r>
      <w:r w:rsidR="00CC2BF2" w:rsidRPr="00CC2BF2">
        <w:rPr>
          <w:rFonts w:ascii="GHEA Grapalat" w:hAnsi="GHEA Grapalat" w:cs="GHEA Grapalat"/>
          <w:sz w:val="20"/>
          <w:szCs w:val="20"/>
          <w:lang w:val="es-ES"/>
        </w:rPr>
        <w:t xml:space="preserve"> </w:t>
      </w:r>
      <w:r w:rsidR="00CC2BF2" w:rsidRPr="00BA41C0">
        <w:rPr>
          <w:rFonts w:ascii="GHEA Grapalat" w:hAnsi="GHEA Grapalat" w:cs="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cs="GHEA Grapalat"/>
          <w:sz w:val="20"/>
          <w:szCs w:val="20"/>
        </w:rPr>
        <w:t>ընթացակարգի</w:t>
      </w:r>
      <w:r w:rsidR="00CC2BF2" w:rsidRPr="004B72E3">
        <w:rPr>
          <w:rFonts w:ascii="GHEA Grapalat" w:hAnsi="GHEA Grapalat"/>
          <w:sz w:val="20"/>
          <w:szCs w:val="20"/>
          <w:lang w:val="es-ES"/>
        </w:rPr>
        <w:t xml:space="preserve"> </w:t>
      </w:r>
      <w:r w:rsidR="00CC2BF2" w:rsidRPr="00BA41C0">
        <w:rPr>
          <w:rFonts w:ascii="GHEA Grapalat" w:hAnsi="GHEA Grapalat" w:cs="GHEA Grapalat"/>
          <w:sz w:val="20"/>
          <w:szCs w:val="20"/>
        </w:rPr>
        <w:t>հետ</w:t>
      </w:r>
      <w:r w:rsidR="00CC2BF2" w:rsidRPr="004B72E3">
        <w:rPr>
          <w:rFonts w:ascii="GHEA Grapalat" w:hAnsi="GHEA Grapalat"/>
          <w:sz w:val="20"/>
          <w:szCs w:val="20"/>
          <w:lang w:val="es-ES"/>
        </w:rPr>
        <w:t xml:space="preserve"> </w:t>
      </w:r>
      <w:r w:rsidR="00CC2BF2" w:rsidRPr="00BA41C0">
        <w:rPr>
          <w:rFonts w:ascii="GHEA Grapalat" w:hAnsi="GHEA Grapalat" w:cs="GHEA Grapalat"/>
          <w:sz w:val="20"/>
          <w:szCs w:val="20"/>
        </w:rPr>
        <w:t>կապված</w:t>
      </w:r>
      <w:r w:rsidR="00CC2BF2" w:rsidRPr="004B72E3">
        <w:rPr>
          <w:rFonts w:ascii="GHEA Grapalat" w:hAnsi="GHEA Grapalat"/>
          <w:sz w:val="20"/>
          <w:szCs w:val="20"/>
          <w:lang w:val="es-ES"/>
        </w:rPr>
        <w:t xml:space="preserve"> </w:t>
      </w:r>
      <w:r w:rsidR="00CC2BF2" w:rsidRPr="00BA41C0">
        <w:rPr>
          <w:rFonts w:ascii="GHEA Grapalat" w:hAnsi="GHEA Grapalat" w:cs="GHEA Grapalat"/>
          <w:sz w:val="20"/>
          <w:szCs w:val="20"/>
        </w:rPr>
        <w:t>վեճերը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քննվում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լուծվում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Երևան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քաղաքի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առաջին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ատյանի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ընդհանուր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իրավասության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հայցադիմումը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վարույթ</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ընդունելուց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հետո՝</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երեսուն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օրվա</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ընթացքում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պատճառաբանված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որոշմամբ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նախատեսված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ժամկետը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կարող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երկարաձգվել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մեկ</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անգամ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մինչև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տասն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օրացուցային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օրով</w:t>
      </w:r>
      <w:r w:rsidR="00CC2BF2" w:rsidRPr="004B72E3">
        <w:rPr>
          <w:rFonts w:ascii="GHEA Grapalat" w:hAnsi="GHEA Grapalat"/>
          <w:sz w:val="20"/>
          <w:szCs w:val="20"/>
          <w:lang w:val="es-ES"/>
        </w:rPr>
        <w:t>:</w:t>
      </w:r>
    </w:p>
    <w:p w:rsidR="00CC2BF2" w:rsidRPr="008B1C8D" w:rsidRDefault="003B269F" w:rsidP="00CC2BF2">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00CC2BF2" w:rsidRPr="00BA41C0">
        <w:rPr>
          <w:rFonts w:ascii="GHEA Grapalat" w:hAnsi="GHEA Grapalat"/>
          <w:sz w:val="20"/>
          <w:szCs w:val="20"/>
        </w:rPr>
        <w:t>Դատարանը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հայցադիմումը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վարույթ</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ընդունելու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հարցը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լուծում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ներկայացվելուց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հետո՝</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եռօրյա</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ժամկետում</w:t>
      </w:r>
      <w:r w:rsidR="00CC2BF2" w:rsidRPr="004B72E3">
        <w:rPr>
          <w:rFonts w:ascii="GHEA Grapalat" w:hAnsi="GHEA Grapalat"/>
          <w:sz w:val="20"/>
          <w:szCs w:val="20"/>
          <w:lang w:val="es-ES"/>
        </w:rPr>
        <w:t>:</w:t>
      </w:r>
    </w:p>
    <w:p w:rsidR="003B269F" w:rsidRPr="00CC2BF2"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00CC2BF2" w:rsidRPr="00BA41C0">
        <w:rPr>
          <w:rFonts w:ascii="GHEA Grapalat" w:hAnsi="GHEA Grapalat"/>
          <w:sz w:val="20"/>
          <w:szCs w:val="20"/>
        </w:rPr>
        <w:t>Հայցադիմումը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վարույթ</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ընդունելու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միաժամանակ</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կայացնում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պատասխանողից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տվյալ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գործընթացի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կապված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պատասխանողի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տիրապետման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տակ</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գտնվող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բոլոր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ապացույցները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պահանջելու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մասին</w:t>
      </w:r>
      <w:r w:rsidR="00CC2BF2" w:rsidRPr="004B72E3">
        <w:rPr>
          <w:rFonts w:ascii="GHEA Grapalat" w:hAnsi="GHEA Grapalat"/>
          <w:sz w:val="20"/>
          <w:szCs w:val="20"/>
          <w:lang w:val="es-ES"/>
        </w:rPr>
        <w:t>:</w:t>
      </w:r>
    </w:p>
    <w:p w:rsidR="00CC2BF2" w:rsidRPr="004B72E3"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00CC2BF2" w:rsidRPr="00BA41C0">
        <w:rPr>
          <w:rFonts w:ascii="GHEA Grapalat" w:hAnsi="GHEA Grapalat"/>
          <w:sz w:val="20"/>
          <w:szCs w:val="20"/>
        </w:rPr>
        <w:t>Ապացույցներ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պահանջելու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վերաբերյալ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կատարվում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պատասխանողի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կողմից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ստանալուց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հետո՝</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հնգօրյա</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ժամկետում</w:t>
      </w:r>
      <w:r w:rsidR="00CC2BF2" w:rsidRPr="004B72E3">
        <w:rPr>
          <w:rFonts w:ascii="GHEA Grapalat" w:hAnsi="GHEA Grapalat"/>
          <w:sz w:val="20"/>
          <w:szCs w:val="20"/>
          <w:lang w:val="es-ES"/>
        </w:rPr>
        <w:t>:</w:t>
      </w:r>
    </w:p>
    <w:p w:rsidR="00CC2BF2" w:rsidRPr="004B72E3" w:rsidRDefault="00CC2BF2" w:rsidP="00CC2BF2">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CC2BF2" w:rsidRPr="004B72E3"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00CC2BF2" w:rsidRPr="00BA41C0">
        <w:rPr>
          <w:rFonts w:ascii="GHEA Grapalat" w:hAnsi="GHEA Grapalat"/>
          <w:sz w:val="20"/>
          <w:szCs w:val="20"/>
        </w:rPr>
        <w:t>Դատարանը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գործընթացին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վերաբերող՝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բաժնով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նախատեսված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վեճերի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վերաբերյալ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իր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վարույթում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քննվող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միացնում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մեկ</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վարույթում</w:t>
      </w:r>
      <w:r w:rsidR="00CC2BF2" w:rsidRPr="004B72E3">
        <w:rPr>
          <w:rFonts w:ascii="GHEA Grapalat" w:hAnsi="GHEA Grapalat"/>
          <w:sz w:val="20"/>
          <w:szCs w:val="20"/>
          <w:lang w:val="es-ES"/>
        </w:rPr>
        <w:t>:</w:t>
      </w:r>
    </w:p>
    <w:p w:rsidR="003B269F" w:rsidRPr="004B72E3" w:rsidRDefault="003B269F" w:rsidP="00CC2BF2">
      <w:pPr>
        <w:shd w:val="clear" w:color="auto" w:fill="FFFFFF"/>
        <w:ind w:firstLine="375"/>
        <w:jc w:val="both"/>
        <w:rPr>
          <w:rFonts w:ascii="GHEA Grapalat" w:hAnsi="GHEA Grapalat"/>
          <w:sz w:val="20"/>
          <w:szCs w:val="20"/>
          <w:lang w:val="es-ES"/>
        </w:rPr>
      </w:pPr>
    </w:p>
    <w:p w:rsidR="00CC2BF2" w:rsidRPr="004B72E3"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00CC2BF2" w:rsidRPr="00BA41C0">
        <w:rPr>
          <w:rFonts w:ascii="GHEA Grapalat" w:hAnsi="GHEA Grapalat"/>
          <w:sz w:val="20"/>
          <w:szCs w:val="20"/>
        </w:rPr>
        <w:t>Հայցադիմումը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վարույթ</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ընդունելու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անհապաղ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ուղարկվում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լիազորված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մարմնի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պաշտոնական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էլեկտրոնային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փոստի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հասցեին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Լիազորված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մարմինը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կետով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նախատեսված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անհապաղ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հրապարակում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տեղեկագրում՝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նշելով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կասեցման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օրը</w:t>
      </w:r>
      <w:r w:rsidR="00CC2BF2" w:rsidRPr="004B72E3">
        <w:rPr>
          <w:rFonts w:ascii="GHEA Grapalat" w:hAnsi="GHEA Grapalat"/>
          <w:sz w:val="20"/>
          <w:szCs w:val="20"/>
          <w:lang w:val="es-ES"/>
        </w:rPr>
        <w:t>:</w:t>
      </w:r>
    </w:p>
    <w:p w:rsidR="003B269F" w:rsidRPr="008B1C8D" w:rsidRDefault="003B269F" w:rsidP="008B1C8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00CC2BF2" w:rsidRPr="00CC2BF2">
        <w:rPr>
          <w:rFonts w:ascii="GHEA Grapalat" w:hAnsi="GHEA Grapalat"/>
          <w:sz w:val="20"/>
          <w:szCs w:val="20"/>
          <w:lang w:val="es-ES"/>
        </w:rPr>
        <w:t xml:space="preserve"> </w:t>
      </w:r>
      <w:r w:rsidR="00CC2BF2" w:rsidRPr="00BA41C0">
        <w:rPr>
          <w:rFonts w:ascii="GHEA Grapalat" w:hAnsi="GHEA Grapalat"/>
          <w:sz w:val="20"/>
          <w:szCs w:val="20"/>
        </w:rPr>
        <w:t>Հայցադիմումի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պատասխանը</w:t>
      </w:r>
      <w:r w:rsidR="00CC2BF2" w:rsidRPr="004B72E3">
        <w:rPr>
          <w:rFonts w:ascii="GHEA Grapalat" w:hAnsi="GHEA Grapalat"/>
          <w:sz w:val="20"/>
          <w:szCs w:val="20"/>
          <w:lang w:val="es-ES"/>
        </w:rPr>
        <w:t xml:space="preserve"> </w:t>
      </w:r>
      <w:r w:rsidR="00CC2BF2">
        <w:rPr>
          <w:rFonts w:ascii="GHEA Grapalat" w:hAnsi="GHEA Grapalat"/>
          <w:sz w:val="20"/>
          <w:szCs w:val="20"/>
        </w:rPr>
        <w:t>պատվիրատուն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ներկայաց</w:t>
      </w:r>
      <w:r w:rsidR="00CC2BF2">
        <w:rPr>
          <w:rFonts w:ascii="GHEA Grapalat" w:hAnsi="GHEA Grapalat"/>
          <w:sz w:val="20"/>
          <w:szCs w:val="20"/>
        </w:rPr>
        <w:t>ն</w:t>
      </w:r>
      <w:r w:rsidR="00CC2BF2" w:rsidRPr="00BA41C0">
        <w:rPr>
          <w:rFonts w:ascii="GHEA Grapalat" w:hAnsi="GHEA Grapalat"/>
          <w:sz w:val="20"/>
          <w:szCs w:val="20"/>
        </w:rPr>
        <w:t>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հայցադիմումը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վարույթ</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ընդունելու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ստանալուց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հետո՝</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հնգօրյա</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ժամկետում</w:t>
      </w:r>
      <w:r w:rsidR="00CC2BF2"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00CC2BF2" w:rsidRPr="00BA41C0">
        <w:rPr>
          <w:rFonts w:ascii="GHEA Grapalat" w:hAnsi="GHEA Grapalat"/>
          <w:sz w:val="20"/>
          <w:szCs w:val="20"/>
        </w:rPr>
        <w:t>Գործին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մասնակցող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անձինք</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նրանց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ներկայացուցիչները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նիստի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ժամանակի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վայրի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ինչպես</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Օրենսգրքով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նախատեսված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դեպքերում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առանձին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դատավարական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գործողություններ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կատարելու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ծանուցվում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էլեկտրոնային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հաղորդակցության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միջոցով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ծանուցագրերը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այլ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փաստաթղթեր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Օրենսգրքի</w:t>
      </w:r>
      <w:r w:rsidR="00CC2BF2" w:rsidRPr="004B72E3">
        <w:rPr>
          <w:rFonts w:ascii="GHEA Grapalat" w:hAnsi="GHEA Grapalat"/>
          <w:sz w:val="20"/>
          <w:szCs w:val="20"/>
          <w:lang w:val="es-ES"/>
        </w:rPr>
        <w:t xml:space="preserve"> 97-</w:t>
      </w:r>
      <w:r w:rsidR="00CC2BF2" w:rsidRPr="00BA41C0">
        <w:rPr>
          <w:rFonts w:ascii="GHEA Grapalat" w:hAnsi="GHEA Grapalat"/>
          <w:sz w:val="20"/>
          <w:szCs w:val="20"/>
        </w:rPr>
        <w:t>րդ</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հոդվածով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սահմանված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կարգով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հայցադիմումում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նշված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էլեկտրոնային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փոստին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ուղարկելու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եղանակով</w:t>
      </w:r>
      <w:r w:rsidR="00CC2BF2" w:rsidRPr="004B72E3">
        <w:rPr>
          <w:rFonts w:ascii="GHEA Grapalat" w:hAnsi="GHEA Grapalat"/>
          <w:sz w:val="20"/>
          <w:szCs w:val="20"/>
          <w:lang w:val="es-ES"/>
        </w:rPr>
        <w:t>:</w:t>
      </w:r>
    </w:p>
    <w:p w:rsidR="00CC2BF2" w:rsidRPr="004B72E3"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բաժնով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նախատեսված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վեճերով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քննում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դրանց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վերաբերյալ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վճիռները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կայացնում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գրավոր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ընթացակարգով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բացառությամբ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դեպքերի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երբ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մասնակցող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անձի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միջնորդությամբ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իր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նախաձեռնությամբ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եկել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եզրահանգման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անհրաժեշտ</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քննել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նիստում</w:t>
      </w:r>
      <w:r w:rsidR="00CC2BF2" w:rsidRPr="004B72E3">
        <w:rPr>
          <w:rFonts w:ascii="GHEA Grapalat" w:hAnsi="GHEA Grapalat"/>
          <w:sz w:val="20"/>
          <w:szCs w:val="20"/>
          <w:lang w:val="es-ES"/>
        </w:rPr>
        <w:t>:</w:t>
      </w:r>
    </w:p>
    <w:p w:rsidR="00CC2BF2" w:rsidRPr="004B72E3"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00CC2BF2" w:rsidRPr="00BA41C0">
        <w:rPr>
          <w:rFonts w:ascii="GHEA Grapalat" w:hAnsi="GHEA Grapalat"/>
          <w:sz w:val="20"/>
          <w:szCs w:val="20"/>
        </w:rPr>
        <w:t>Գործը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նիստում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քննելու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վերաբերյալ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միջնորդությունը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մասնակցող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անձը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կարող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ներկայացնել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մինչև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հայցադիմումի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պատասխան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ներկայացնելու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համար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սահմանված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ժամկետի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լրանալը</w:t>
      </w:r>
      <w:r w:rsidR="00CC2BF2" w:rsidRPr="004B72E3">
        <w:rPr>
          <w:rFonts w:ascii="GHEA Grapalat" w:hAnsi="GHEA Grapalat"/>
          <w:sz w:val="20"/>
          <w:szCs w:val="20"/>
          <w:lang w:val="es-ES"/>
        </w:rPr>
        <w:t>:</w:t>
      </w:r>
    </w:p>
    <w:p w:rsidR="00CC2BF2" w:rsidRPr="004B72E3" w:rsidRDefault="00CC2BF2" w:rsidP="00CC2BF2">
      <w:pPr>
        <w:shd w:val="clear" w:color="auto" w:fill="FFFFFF"/>
        <w:jc w:val="both"/>
        <w:rPr>
          <w:rFonts w:ascii="GHEA Grapalat" w:hAnsi="GHEA Grapalat"/>
          <w:sz w:val="20"/>
          <w:szCs w:val="20"/>
          <w:lang w:val="es-ES"/>
        </w:rPr>
      </w:pPr>
      <w:r w:rsidRPr="008B1C8D">
        <w:rPr>
          <w:rFonts w:ascii="GHEA Grapalat" w:hAnsi="GHEA Grapalat"/>
          <w:sz w:val="20"/>
          <w:szCs w:val="20"/>
          <w:lang w:val="es-ES"/>
        </w:rPr>
        <w:t xml:space="preserve">      </w:t>
      </w:r>
      <w:r w:rsidR="003B269F" w:rsidRPr="004B72E3">
        <w:rPr>
          <w:rFonts w:ascii="GHEA Grapalat" w:hAnsi="GHEA Grapalat"/>
          <w:sz w:val="20"/>
          <w:szCs w:val="20"/>
          <w:lang w:val="es-ES"/>
        </w:rPr>
        <w:t>12</w:t>
      </w:r>
      <w:r w:rsidR="003B269F" w:rsidRPr="004B72E3">
        <w:rPr>
          <w:rFonts w:ascii="Cambria Math" w:hAnsi="Cambria Math" w:cs="Cambria Math"/>
          <w:sz w:val="20"/>
          <w:szCs w:val="20"/>
          <w:lang w:val="es-ES"/>
        </w:rPr>
        <w:t>․</w:t>
      </w:r>
      <w:r w:rsidR="003B269F"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CC2BF2" w:rsidRPr="004B72E3" w:rsidRDefault="00CC2BF2" w:rsidP="00CC2BF2">
      <w:pPr>
        <w:shd w:val="clear" w:color="auto" w:fill="FFFFFF"/>
        <w:jc w:val="both"/>
        <w:rPr>
          <w:rFonts w:ascii="GHEA Grapalat" w:hAnsi="GHEA Grapalat"/>
          <w:sz w:val="20"/>
          <w:szCs w:val="20"/>
          <w:lang w:val="es-ES"/>
        </w:rPr>
      </w:pPr>
      <w:r w:rsidRPr="008B1C8D">
        <w:rPr>
          <w:rFonts w:ascii="GHEA Grapalat" w:hAnsi="GHEA Grapalat"/>
          <w:sz w:val="20"/>
          <w:szCs w:val="20"/>
          <w:lang w:val="es-ES"/>
        </w:rPr>
        <w:t xml:space="preserve">      </w:t>
      </w:r>
      <w:r w:rsidR="003B269F" w:rsidRPr="004B72E3">
        <w:rPr>
          <w:rFonts w:ascii="GHEA Grapalat" w:hAnsi="GHEA Grapalat"/>
          <w:sz w:val="20"/>
          <w:szCs w:val="20"/>
          <w:lang w:val="es-ES"/>
        </w:rPr>
        <w:t>12</w:t>
      </w:r>
      <w:r w:rsidR="003B269F" w:rsidRPr="004B72E3">
        <w:rPr>
          <w:rFonts w:ascii="Cambria Math" w:hAnsi="Cambria Math" w:cs="Cambria Math"/>
          <w:sz w:val="20"/>
          <w:szCs w:val="20"/>
          <w:lang w:val="es-ES"/>
        </w:rPr>
        <w:t>․</w:t>
      </w:r>
      <w:r w:rsidR="003B269F"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CC2BF2" w:rsidRPr="004B72E3" w:rsidRDefault="00CC2BF2" w:rsidP="00CC2BF2">
      <w:pPr>
        <w:shd w:val="clear" w:color="auto" w:fill="FFFFFF"/>
        <w:jc w:val="both"/>
        <w:rPr>
          <w:rFonts w:ascii="GHEA Grapalat" w:hAnsi="GHEA Grapalat"/>
          <w:sz w:val="20"/>
          <w:szCs w:val="20"/>
          <w:lang w:val="es-ES"/>
        </w:rPr>
      </w:pPr>
      <w:r w:rsidRPr="00CC2BF2">
        <w:rPr>
          <w:rFonts w:ascii="GHEA Grapalat" w:hAnsi="GHEA Grapalat"/>
          <w:sz w:val="20"/>
          <w:szCs w:val="20"/>
          <w:lang w:val="es-ES"/>
        </w:rPr>
        <w:t xml:space="preserve">         </w:t>
      </w:r>
      <w:r w:rsidR="003B269F" w:rsidRPr="004B72E3">
        <w:rPr>
          <w:rFonts w:ascii="GHEA Grapalat" w:hAnsi="GHEA Grapalat"/>
          <w:sz w:val="20"/>
          <w:szCs w:val="20"/>
          <w:lang w:val="es-ES"/>
        </w:rPr>
        <w:t>12</w:t>
      </w:r>
      <w:r w:rsidR="003B269F" w:rsidRPr="004B72E3">
        <w:rPr>
          <w:rFonts w:ascii="Cambria Math" w:hAnsi="Cambria Math" w:cs="Cambria Math"/>
          <w:sz w:val="20"/>
          <w:szCs w:val="20"/>
          <w:lang w:val="es-ES"/>
        </w:rPr>
        <w:t>․</w:t>
      </w:r>
      <w:r w:rsidR="003B269F" w:rsidRPr="004B72E3">
        <w:rPr>
          <w:rFonts w:ascii="GHEA Grapalat" w:hAnsi="GHEA Grapalat"/>
          <w:sz w:val="20"/>
          <w:szCs w:val="20"/>
          <w:lang w:val="es-ES"/>
        </w:rPr>
        <w:t>17</w:t>
      </w:r>
      <w:r w:rsidRPr="00CC2BF2">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CC2BF2" w:rsidRPr="004B72E3"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00CC2BF2" w:rsidRPr="00CC2BF2">
        <w:rPr>
          <w:rFonts w:ascii="GHEA Grapalat" w:hAnsi="GHEA Grapalat"/>
          <w:sz w:val="20"/>
          <w:szCs w:val="20"/>
          <w:lang w:val="es-ES"/>
        </w:rPr>
        <w:t xml:space="preserve"> </w:t>
      </w:r>
      <w:r w:rsidR="00CC2BF2" w:rsidRPr="00BA41C0">
        <w:rPr>
          <w:rFonts w:ascii="GHEA Grapalat" w:hAnsi="GHEA Grapalat"/>
          <w:sz w:val="20"/>
          <w:szCs w:val="20"/>
        </w:rPr>
        <w:t>Պատասխանողը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վիճարկվող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գործողությունների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անգործության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իրավաչափությունը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հիմնավորող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ապացույցներ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կարող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ներկայացնել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միայն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ապացույցները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պահանջելու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կատարման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ընթացքում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բացառությամբ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դեպքերի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երբ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հիմնավորում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ապացույցի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ներկայացման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անհնարինությունը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իրենից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անկախ</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պատճառներով</w:t>
      </w:r>
      <w:r w:rsidR="00CC2BF2" w:rsidRPr="004B72E3">
        <w:rPr>
          <w:rFonts w:ascii="GHEA Grapalat" w:hAnsi="GHEA Grapalat"/>
          <w:sz w:val="20"/>
          <w:szCs w:val="20"/>
          <w:lang w:val="es-ES"/>
        </w:rPr>
        <w:t>:</w:t>
      </w:r>
    </w:p>
    <w:p w:rsidR="00CC2BF2" w:rsidRPr="004B72E3"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00CC2BF2" w:rsidRPr="00BA41C0">
        <w:rPr>
          <w:rFonts w:ascii="GHEA Grapalat" w:hAnsi="GHEA Grapalat"/>
          <w:sz w:val="20"/>
          <w:szCs w:val="20"/>
        </w:rPr>
        <w:t>Պատվիրատուի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գնահատող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հանձնաժողովի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գործողությունների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անգործության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բացառությամբ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Օրենքի</w:t>
      </w:r>
      <w:r w:rsidR="00CC2BF2" w:rsidRPr="004B72E3">
        <w:rPr>
          <w:rFonts w:ascii="GHEA Grapalat" w:hAnsi="GHEA Grapalat"/>
          <w:sz w:val="20"/>
          <w:szCs w:val="20"/>
          <w:lang w:val="es-ES"/>
        </w:rPr>
        <w:t xml:space="preserve"> 6-</w:t>
      </w:r>
      <w:r w:rsidR="00CC2BF2" w:rsidRPr="00BA41C0">
        <w:rPr>
          <w:rFonts w:ascii="GHEA Grapalat" w:hAnsi="GHEA Grapalat"/>
          <w:sz w:val="20"/>
          <w:szCs w:val="20"/>
        </w:rPr>
        <w:t>րդ</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հոդվածի</w:t>
      </w:r>
      <w:r w:rsidR="00CC2BF2" w:rsidRPr="004B72E3">
        <w:rPr>
          <w:rFonts w:ascii="GHEA Grapalat" w:hAnsi="GHEA Grapalat"/>
          <w:sz w:val="20"/>
          <w:szCs w:val="20"/>
          <w:lang w:val="es-ES"/>
        </w:rPr>
        <w:t xml:space="preserve"> 2-</w:t>
      </w:r>
      <w:r w:rsidR="00CC2BF2" w:rsidRPr="00BA41C0">
        <w:rPr>
          <w:rFonts w:ascii="GHEA Grapalat" w:hAnsi="GHEA Grapalat"/>
          <w:sz w:val="20"/>
          <w:szCs w:val="20"/>
        </w:rPr>
        <w:t>րդ</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նախատեսված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բողոքարկումն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ինքնաբերաբար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կասեցնում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գործընթացը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հրավերի</w:t>
      </w:r>
      <w:r w:rsidR="00CC2BF2" w:rsidRPr="004B72E3">
        <w:rPr>
          <w:rFonts w:ascii="GHEA Grapalat" w:hAnsi="GHEA Grapalat"/>
          <w:sz w:val="20"/>
          <w:szCs w:val="20"/>
          <w:lang w:val="es-ES"/>
        </w:rPr>
        <w:t xml:space="preserve"> 12</w:t>
      </w:r>
      <w:r w:rsidR="00CC2BF2" w:rsidRPr="004B72E3">
        <w:rPr>
          <w:rFonts w:ascii="Cambria Math" w:hAnsi="Cambria Math" w:cs="Cambria Math"/>
          <w:sz w:val="20"/>
          <w:szCs w:val="20"/>
          <w:lang w:val="es-ES"/>
        </w:rPr>
        <w:t>․</w:t>
      </w:r>
      <w:r w:rsidR="00CC2BF2" w:rsidRPr="004B72E3">
        <w:rPr>
          <w:rFonts w:ascii="GHEA Grapalat" w:hAnsi="GHEA Grapalat"/>
          <w:sz w:val="20"/>
          <w:szCs w:val="20"/>
          <w:lang w:val="es-ES"/>
        </w:rPr>
        <w:t xml:space="preserve">10 </w:t>
      </w:r>
      <w:r w:rsidR="00CC2BF2" w:rsidRPr="00BA41C0">
        <w:rPr>
          <w:rFonts w:ascii="GHEA Grapalat" w:hAnsi="GHEA Grapalat" w:cs="GHEA Grapalat"/>
          <w:sz w:val="20"/>
          <w:szCs w:val="20"/>
        </w:rPr>
        <w:t>կետով</w:t>
      </w:r>
      <w:r w:rsidR="00CC2BF2" w:rsidRPr="004B72E3">
        <w:rPr>
          <w:rFonts w:ascii="GHEA Grapalat" w:hAnsi="GHEA Grapalat"/>
          <w:sz w:val="20"/>
          <w:szCs w:val="20"/>
          <w:lang w:val="es-ES"/>
        </w:rPr>
        <w:t xml:space="preserve"> </w:t>
      </w:r>
      <w:r w:rsidR="00CC2BF2" w:rsidRPr="00BA41C0">
        <w:rPr>
          <w:rFonts w:ascii="GHEA Grapalat" w:hAnsi="GHEA Grapalat" w:cs="GHEA Grapalat"/>
          <w:sz w:val="20"/>
          <w:szCs w:val="20"/>
        </w:rPr>
        <w:t>նախատեսված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հրապարակվելու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օրվանից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մինչև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վեճի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քննության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արդյունքներով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առաջին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ատյանի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կայացրած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եզրափակիչ</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ակտն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ուժի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մեջ</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մտնելու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օրը</w:t>
      </w:r>
      <w:r w:rsidR="00CC2BF2" w:rsidRPr="004B72E3">
        <w:rPr>
          <w:rFonts w:ascii="GHEA Grapalat" w:hAnsi="GHEA Grapalat"/>
          <w:sz w:val="20"/>
          <w:szCs w:val="20"/>
          <w:lang w:val="es-ES"/>
        </w:rPr>
        <w:t>:</w:t>
      </w:r>
    </w:p>
    <w:p w:rsidR="00CC2BF2" w:rsidRPr="004B72E3"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00CC2BF2" w:rsidRPr="00CC2BF2">
        <w:rPr>
          <w:rFonts w:ascii="Cambria Math" w:hAnsi="Cambria Math" w:cs="Cambria Math"/>
          <w:sz w:val="20"/>
          <w:szCs w:val="20"/>
          <w:lang w:val="es-ES"/>
        </w:rPr>
        <w:t xml:space="preserve"> </w:t>
      </w:r>
      <w:r w:rsidR="00CC2BF2" w:rsidRPr="00BA41C0">
        <w:rPr>
          <w:rFonts w:ascii="GHEA Grapalat" w:hAnsi="GHEA Grapalat"/>
          <w:sz w:val="20"/>
          <w:szCs w:val="20"/>
        </w:rPr>
        <w:t>Այն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դեպքերում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երբ</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հանրային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պաշտպանության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ազգային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անվտանգության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շահերից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ելնելով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անհրաժեշտ</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շարունակել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գործընթացը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Օրենքի</w:t>
      </w:r>
      <w:r w:rsidR="00CC2BF2" w:rsidRPr="004B72E3">
        <w:rPr>
          <w:rFonts w:ascii="GHEA Grapalat" w:hAnsi="GHEA Grapalat"/>
          <w:sz w:val="20"/>
          <w:szCs w:val="20"/>
          <w:lang w:val="es-ES"/>
        </w:rPr>
        <w:t xml:space="preserve"> 2-</w:t>
      </w:r>
      <w:r w:rsidR="00CC2BF2" w:rsidRPr="00BA41C0">
        <w:rPr>
          <w:rFonts w:ascii="GHEA Grapalat" w:hAnsi="GHEA Grapalat"/>
          <w:sz w:val="20"/>
          <w:szCs w:val="20"/>
        </w:rPr>
        <w:t>րդ</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հոդվածի</w:t>
      </w:r>
      <w:r w:rsidR="00CC2BF2" w:rsidRPr="004B72E3">
        <w:rPr>
          <w:rFonts w:ascii="GHEA Grapalat" w:hAnsi="GHEA Grapalat"/>
          <w:sz w:val="20"/>
          <w:szCs w:val="20"/>
          <w:lang w:val="es-ES"/>
        </w:rPr>
        <w:t xml:space="preserve"> 1-</w:t>
      </w:r>
      <w:r w:rsidR="00CC2BF2" w:rsidRPr="00BA41C0">
        <w:rPr>
          <w:rFonts w:ascii="GHEA Grapalat" w:hAnsi="GHEA Grapalat"/>
          <w:sz w:val="20"/>
          <w:szCs w:val="20"/>
        </w:rPr>
        <w:t>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սահմանված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մարմինների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ղեկավարների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իսկ</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իրավաբանական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անձանց</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դեպքում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գործադիր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մարմնի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ղեկավարի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գրավոր</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միջնորդության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հիման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վրա</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կայացնում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գործընթացի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կասեցումը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վերացնելու</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սույն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կետով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նախատեսված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դրա</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կայացման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անհապաղ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ուղարկում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լիազորված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մարմնի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պաշտոնական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էլեկտրոնային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փոստի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հասցեին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Լիազորված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մարմինն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այդ</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անհապաղ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հրապարակում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տեղեկագրում</w:t>
      </w:r>
      <w:r w:rsidR="00CC2BF2" w:rsidRPr="004B72E3">
        <w:rPr>
          <w:rFonts w:ascii="GHEA Grapalat" w:hAnsi="GHEA Grapalat"/>
          <w:sz w:val="20"/>
          <w:szCs w:val="20"/>
          <w:lang w:val="es-ES"/>
        </w:rPr>
        <w:t>:</w:t>
      </w:r>
    </w:p>
    <w:p w:rsidR="00CC2BF2" w:rsidRPr="004B72E3" w:rsidRDefault="003B269F" w:rsidP="00CC2BF2">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00CC2BF2" w:rsidRPr="00CC2BF2">
        <w:rPr>
          <w:rFonts w:ascii="GHEA Grapalat" w:hAnsi="GHEA Grapalat"/>
          <w:sz w:val="20"/>
          <w:szCs w:val="20"/>
          <w:lang w:val="es-ES"/>
        </w:rPr>
        <w:t xml:space="preserve"> </w:t>
      </w:r>
      <w:r w:rsidR="00CC2BF2" w:rsidRPr="00BA41C0">
        <w:rPr>
          <w:rFonts w:ascii="GHEA Grapalat" w:hAnsi="GHEA Grapalat"/>
          <w:sz w:val="20"/>
          <w:szCs w:val="20"/>
        </w:rPr>
        <w:t>Պատվիրատուի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գնահատող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հանձնաժողովի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գործողությունների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անգործության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բողոքարկման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կապված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վեճերով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եզրափակիչ</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ակտն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ուժի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մեջ</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մտնում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հրապարակման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պահից</w:t>
      </w:r>
      <w:r w:rsidR="00CC2BF2" w:rsidRPr="004B72E3">
        <w:rPr>
          <w:rFonts w:ascii="GHEA Grapalat" w:hAnsi="GHEA Grapalat"/>
          <w:sz w:val="20"/>
          <w:szCs w:val="20"/>
          <w:lang w:val="es-ES"/>
        </w:rPr>
        <w:t>:</w:t>
      </w:r>
    </w:p>
    <w:p w:rsidR="003B269F" w:rsidRPr="004B72E3" w:rsidRDefault="003B269F" w:rsidP="00CC2BF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00CC2BF2" w:rsidRPr="00CC2BF2">
        <w:rPr>
          <w:rFonts w:ascii="GHEA Grapalat" w:hAnsi="GHEA Grapalat"/>
          <w:sz w:val="20"/>
          <w:szCs w:val="20"/>
          <w:lang w:val="es-ES"/>
        </w:rPr>
        <w:t xml:space="preserve"> </w:t>
      </w:r>
      <w:r w:rsidR="00CC2BF2" w:rsidRPr="00BA41C0">
        <w:rPr>
          <w:rFonts w:ascii="GHEA Grapalat" w:hAnsi="GHEA Grapalat"/>
          <w:sz w:val="20"/>
          <w:szCs w:val="20"/>
        </w:rPr>
        <w:t>Պատվիրատուի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գնահատող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հանձնաժողովի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գործողությունների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անգործության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և</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որոշումների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բողոքարկման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հետ</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կապված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վեճերով</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վճռի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եզրափակիչ</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այլ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եզրափակիչ</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ակտը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դրա</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հրապարակման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օրն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ուղարկվում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լիազորված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մարմնի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պաշտոնական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էլեկտրոնային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փոստի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հասցեին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Լիազորված</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մարմինը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դատարանի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վճռի</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եզրափակիչ</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մասը</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կամ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այլ</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եզրափակիչ</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դատական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ակտն</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անհապաղ</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հրապարակում</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է</w:t>
      </w:r>
      <w:r w:rsidR="00CC2BF2" w:rsidRPr="004B72E3">
        <w:rPr>
          <w:rFonts w:ascii="GHEA Grapalat" w:hAnsi="GHEA Grapalat"/>
          <w:sz w:val="20"/>
          <w:szCs w:val="20"/>
          <w:lang w:val="es-ES"/>
        </w:rPr>
        <w:t xml:space="preserve"> </w:t>
      </w:r>
      <w:r w:rsidR="00CC2BF2" w:rsidRPr="00BA41C0">
        <w:rPr>
          <w:rFonts w:ascii="GHEA Grapalat" w:hAnsi="GHEA Grapalat"/>
          <w:sz w:val="20"/>
          <w:szCs w:val="20"/>
        </w:rPr>
        <w:t>տեղեկագրում</w:t>
      </w:r>
      <w:r w:rsidR="00CC2BF2" w:rsidRPr="004B72E3">
        <w:rPr>
          <w:rFonts w:ascii="GHEA Grapalat" w:hAnsi="GHEA Grapalat"/>
          <w:sz w:val="20"/>
          <w:szCs w:val="20"/>
          <w:lang w:val="es-ES"/>
        </w:rPr>
        <w:t>:</w:t>
      </w:r>
      <w:r w:rsidRPr="004B72E3">
        <w:rPr>
          <w:rFonts w:ascii="GHEA Grapalat" w:hAnsi="GHEA Grapalat"/>
          <w:sz w:val="20"/>
          <w:szCs w:val="20"/>
          <w:lang w:val="es-ES"/>
        </w:rPr>
        <w:t>«</w:t>
      </w:r>
      <w:r w:rsidRPr="00BA41C0">
        <w:rPr>
          <w:rFonts w:ascii="GHEA Grapalat" w:hAnsi="GHEA Grapalat"/>
          <w:sz w:val="20"/>
          <w:szCs w:val="20"/>
        </w:rPr>
        <w:t>Պետական</w:t>
      </w:r>
      <w:r w:rsidR="00CC2BF2" w:rsidRPr="00CC2BF2">
        <w:rPr>
          <w:rFonts w:ascii="GHEA Grapalat" w:hAnsi="GHEA Grapalat"/>
          <w:sz w:val="20"/>
          <w:szCs w:val="20"/>
          <w:lang w:val="es-ES"/>
        </w:rPr>
        <w:t xml:space="preserve"> </w:t>
      </w:r>
      <w:r w:rsidRPr="00BA41C0">
        <w:rPr>
          <w:rFonts w:ascii="GHEA Grapalat" w:hAnsi="GHEA Grapalat"/>
          <w:sz w:val="20"/>
          <w:szCs w:val="20"/>
        </w:rPr>
        <w:t>տուրքի</w:t>
      </w:r>
      <w:r w:rsidR="00CC2BF2" w:rsidRPr="00CC2BF2">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rsidR="00096865" w:rsidRPr="00A71D81" w:rsidRDefault="00026BA0" w:rsidP="00EF3662">
      <w:pPr>
        <w:pStyle w:val="aa"/>
        <w:ind w:right="-7"/>
        <w:jc w:val="center"/>
        <w:rPr>
          <w:rFonts w:ascii="GHEA Grapalat" w:hAnsi="GHEA Grapalat"/>
          <w:b/>
          <w:szCs w:val="22"/>
          <w:lang w:val="af-ZA"/>
        </w:rPr>
      </w:pPr>
      <w:r w:rsidRPr="004025C2">
        <w:rPr>
          <w:rFonts w:ascii="GHEA Grapalat" w:hAnsi="GHEA Grapalat" w:cs="Sylfaen"/>
          <w:b/>
          <w:szCs w:val="22"/>
          <w:lang w:val="es-ES"/>
        </w:rPr>
        <w:t xml:space="preserve">   </w:t>
      </w:r>
      <w:r w:rsidR="00096865" w:rsidRPr="00A71D81">
        <w:rPr>
          <w:rFonts w:ascii="GHEA Grapalat" w:hAnsi="GHEA Grapalat" w:cs="Sylfaen"/>
          <w:b/>
          <w:szCs w:val="22"/>
          <w:lang w:val="es-ES"/>
        </w:rPr>
        <w:t>ՀՐԱՀԱՆԳ</w:t>
      </w:r>
    </w:p>
    <w:p w:rsidR="00096865" w:rsidRPr="00A71D81" w:rsidRDefault="00026BA0" w:rsidP="00EF3662">
      <w:pPr>
        <w:pStyle w:val="aa"/>
        <w:ind w:right="-7"/>
        <w:jc w:val="center"/>
        <w:rPr>
          <w:rFonts w:ascii="GHEA Grapalat" w:hAnsi="GHEA Grapalat"/>
          <w:b/>
          <w:szCs w:val="22"/>
          <w:lang w:val="af-ZA"/>
        </w:rPr>
      </w:pPr>
      <w:r w:rsidRPr="00C203FD">
        <w:rPr>
          <w:rFonts w:ascii="GHEA Grapalat" w:hAnsi="GHEA Grapalat"/>
          <w:b/>
          <w:lang w:val="hy-AM"/>
        </w:rPr>
        <w:t>ԳՆԱՆՇՄԱՆ ՀԱՐՑՄԱՆ</w:t>
      </w:r>
      <w:r>
        <w:rPr>
          <w:rFonts w:ascii="GHEA Grapalat" w:hAnsi="GHEA Grapalat"/>
          <w:i/>
          <w:lang w:val="af-ZA"/>
        </w:rPr>
        <w:t xml:space="preserve"> </w:t>
      </w:r>
      <w:r w:rsidR="00096865" w:rsidRPr="00A71D81">
        <w:rPr>
          <w:rFonts w:ascii="GHEA Grapalat" w:hAnsi="GHEA Grapalat" w:cs="Sylfaen"/>
          <w:b/>
          <w:szCs w:val="22"/>
          <w:lang w:val="es-ES"/>
        </w:rPr>
        <w:t>ՀԱՅՏԸ</w:t>
      </w:r>
      <w:r w:rsidR="00CC2BF2" w:rsidRPr="00CC2BF2">
        <w:rPr>
          <w:rFonts w:ascii="GHEA Grapalat" w:hAnsi="GHEA Grapalat" w:cs="Sylfaen"/>
          <w:b/>
          <w:szCs w:val="22"/>
          <w:lang w:val="af-ZA"/>
        </w:rPr>
        <w:t xml:space="preserve"> </w:t>
      </w:r>
      <w:r w:rsidR="00096865" w:rsidRPr="00A71D81">
        <w:rPr>
          <w:rFonts w:ascii="GHEA Grapalat" w:hAnsi="GHEA Grapalat" w:cs="Sylfaen"/>
          <w:b/>
          <w:szCs w:val="22"/>
          <w:lang w:val="es-ES"/>
        </w:rPr>
        <w:t>ՊԱՏՐԱՍՏԵԼՈՒ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00CC2BF2" w:rsidRPr="00CC2BF2">
        <w:rPr>
          <w:rFonts w:ascii="GHEA Grapalat" w:hAnsi="GHEA Grapalat"/>
          <w:b/>
          <w:sz w:val="20"/>
          <w:lang w:val="af-ZA"/>
        </w:rPr>
        <w:t xml:space="preserve"> </w:t>
      </w:r>
      <w:r w:rsidRPr="00A71D81">
        <w:rPr>
          <w:rFonts w:ascii="GHEA Grapalat" w:hAnsi="GHEA Grapalat" w:cs="Sylfaen"/>
          <w:b/>
          <w:sz w:val="20"/>
          <w:lang w:val="es-ES"/>
        </w:rPr>
        <w:t>ԸՆԴՀԱՆՈՒՐ</w:t>
      </w:r>
      <w:r w:rsidR="00CC2BF2" w:rsidRPr="00CC2BF2">
        <w:rPr>
          <w:rFonts w:ascii="GHEA Grapalat" w:hAnsi="GHEA Grapalat" w:cs="Sylfaen"/>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p>
    <w:p w:rsidR="00CC2BF2" w:rsidRPr="00A71D81" w:rsidRDefault="00CC2BF2" w:rsidP="00CC2BF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008B1C8D" w:rsidRPr="008B1C8D">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p>
    <w:p w:rsidR="00CC2BF2" w:rsidRPr="00A71D81" w:rsidRDefault="008B1C8D" w:rsidP="00CC2BF2">
      <w:pPr>
        <w:ind w:firstLine="567"/>
        <w:jc w:val="both"/>
        <w:rPr>
          <w:rFonts w:ascii="GHEA Grapalat" w:hAnsi="GHEA Grapalat" w:cs="Sylfaen"/>
          <w:sz w:val="20"/>
          <w:lang w:val="af-ZA"/>
        </w:rPr>
      </w:pPr>
      <w:r>
        <w:rPr>
          <w:rFonts w:ascii="GHEA Grapalat" w:hAnsi="GHEA Grapalat" w:cs="Sylfaen"/>
          <w:sz w:val="20"/>
          <w:lang w:val="af-ZA"/>
        </w:rPr>
        <w:t>1.2</w:t>
      </w:r>
      <w:r w:rsidRPr="008B1C8D">
        <w:rPr>
          <w:rFonts w:ascii="GHEA Grapalat" w:hAnsi="GHEA Grapalat" w:cs="Sylfaen"/>
          <w:sz w:val="20"/>
          <w:lang w:val="af-ZA"/>
        </w:rPr>
        <w:t xml:space="preserve"> </w:t>
      </w:r>
      <w:r w:rsidR="00CC2BF2" w:rsidRPr="00A71D81">
        <w:rPr>
          <w:rFonts w:ascii="GHEA Grapalat" w:hAnsi="GHEA Grapalat" w:cs="Sylfaen"/>
          <w:sz w:val="20"/>
          <w:lang w:val="ru-RU"/>
        </w:rPr>
        <w:t>Նպատակահարմարության</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դեպքում</w:t>
      </w:r>
      <w:r w:rsidR="00CC2BF2" w:rsidRPr="00A71D81">
        <w:rPr>
          <w:rFonts w:ascii="GHEA Grapalat" w:hAnsi="GHEA Grapalat" w:cs="Sylfaen"/>
          <w:sz w:val="20"/>
          <w:lang w:val="af-ZA"/>
        </w:rPr>
        <w:t xml:space="preserve"> մ</w:t>
      </w:r>
      <w:r w:rsidR="00CC2BF2" w:rsidRPr="00A71D81">
        <w:rPr>
          <w:rFonts w:ascii="GHEA Grapalat" w:hAnsi="GHEA Grapalat" w:cs="Sylfaen"/>
          <w:sz w:val="20"/>
          <w:lang w:val="ru-RU"/>
        </w:rPr>
        <w:t>ասնակիցը</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պահանջվող</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տեղեկությունները</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կարող</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է</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ներկայացնել</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սույն</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հրահանգով</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առաջարկվող</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ձևերից</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տարբերվող</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այլ</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ձևերով</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պահպանելով</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պահանջվող</w:t>
      </w:r>
      <w:r w:rsidR="00CC2BF2" w:rsidRPr="00A71D81">
        <w:rPr>
          <w:rFonts w:ascii="GHEA Grapalat" w:hAnsi="GHEA Grapalat" w:cs="Sylfaen"/>
          <w:sz w:val="20"/>
          <w:lang w:val="af-ZA"/>
        </w:rPr>
        <w:t xml:space="preserve"> </w:t>
      </w:r>
      <w:r w:rsidR="00CC2BF2" w:rsidRPr="00A71D81">
        <w:rPr>
          <w:rFonts w:ascii="GHEA Grapalat" w:hAnsi="GHEA Grapalat" w:cs="Sylfaen"/>
          <w:sz w:val="20"/>
          <w:lang w:val="ru-RU"/>
        </w:rPr>
        <w:t>վավերապայմանները։</w:t>
      </w:r>
    </w:p>
    <w:p w:rsidR="00CC2BF2" w:rsidRPr="00A71D81" w:rsidRDefault="00CC2BF2" w:rsidP="00CC2BF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Pr="00A71D81">
        <w:rPr>
          <w:rFonts w:ascii="GHEA Grapalat" w:hAnsi="GHEA Grapalat" w:cs="Sylfaen"/>
          <w:sz w:val="20"/>
          <w:lang w:val="af-ZA"/>
        </w:rPr>
        <w:t xml:space="preserve">, </w:t>
      </w:r>
      <w:r w:rsidRPr="00A71D81">
        <w:rPr>
          <w:rFonts w:ascii="GHEA Grapalat" w:hAnsi="GHEA Grapalat" w:cs="Sylfaen"/>
          <w:sz w:val="20"/>
          <w:lang w:val="ru-RU"/>
        </w:rPr>
        <w:t>հայերենից</w:t>
      </w:r>
      <w:r w:rsidRPr="00A71D81">
        <w:rPr>
          <w:rFonts w:ascii="GHEA Grapalat" w:hAnsi="GHEA Grapalat" w:cs="Sylfaen"/>
          <w:sz w:val="20"/>
          <w:lang w:val="af-ZA"/>
        </w:rPr>
        <w:t xml:space="preserve"> </w:t>
      </w:r>
      <w:r w:rsidRPr="00A71D81">
        <w:rPr>
          <w:rFonts w:ascii="GHEA Grapalat" w:hAnsi="GHEA Grapalat" w:cs="Sylfaen"/>
          <w:sz w:val="20"/>
          <w:lang w:val="ru-RU"/>
        </w:rPr>
        <w:t>բացի</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նաև</w:t>
      </w:r>
      <w:r w:rsidRPr="00A71D81">
        <w:rPr>
          <w:rFonts w:ascii="GHEA Grapalat" w:hAnsi="GHEA Grapalat" w:cs="Sylfaen"/>
          <w:sz w:val="20"/>
          <w:lang w:val="af-ZA"/>
        </w:rPr>
        <w:t xml:space="preserve"> </w:t>
      </w:r>
      <w:r w:rsidRPr="00A71D81">
        <w:rPr>
          <w:rFonts w:ascii="GHEA Grapalat" w:hAnsi="GHEA Grapalat" w:cs="Sylfaen"/>
          <w:sz w:val="20"/>
          <w:lang w:val="ru-RU"/>
        </w:rPr>
        <w:t>անգլերեն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ռուսերեն։</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00CC2BF2" w:rsidRPr="002F2F55">
        <w:rPr>
          <w:rFonts w:ascii="GHEA Grapalat" w:hAnsi="GHEA Grapalat" w:cs="Sylfaen"/>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2F2F55" w:rsidRPr="00A71D81" w:rsidRDefault="002F2F55" w:rsidP="002F2F55">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F2F55" w:rsidRPr="00A71D81" w:rsidRDefault="002F2F55" w:rsidP="002F2F55">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Pr="00A71D81">
        <w:rPr>
          <w:rFonts w:ascii="GHEA Grapalat" w:hAnsi="GHEA Grapalat" w:cs="Sylfaen"/>
          <w:sz w:val="20"/>
        </w:rPr>
        <w:t>հայտով</w:t>
      </w:r>
      <w:r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2F2F55" w:rsidRPr="00A71D81" w:rsidRDefault="002F2F55" w:rsidP="002F2F55">
      <w:pPr>
        <w:ind w:firstLine="567"/>
        <w:jc w:val="both"/>
        <w:rPr>
          <w:rFonts w:ascii="GHEA Grapalat" w:hAnsi="GHEA Grapalat" w:cs="Sylfaen"/>
          <w:sz w:val="20"/>
          <w:lang w:val="es-ES"/>
        </w:rPr>
      </w:pPr>
      <w:r w:rsidRPr="00A71D81">
        <w:rPr>
          <w:rFonts w:ascii="GHEA Grapalat" w:hAnsi="GHEA Grapalat" w:cs="Sylfaen"/>
          <w:sz w:val="20"/>
          <w:lang w:val="es-ES"/>
        </w:rPr>
        <w:t xml:space="preserve">2.1 </w:t>
      </w:r>
      <w:r w:rsidRPr="00A71D81">
        <w:rPr>
          <w:rFonts w:ascii="GHEA Grapalat" w:hAnsi="GHEA Grapalat" w:cs="Sylfaen"/>
          <w:sz w:val="20"/>
          <w:lang w:val="ru-RU"/>
        </w:rPr>
        <w:t>ընթացակարգին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մասնակցելու</w:t>
      </w:r>
      <w:r w:rsidRPr="00A71D81">
        <w:rPr>
          <w:rFonts w:ascii="GHEA Grapalat" w:hAnsi="GHEA Grapalat" w:cs="Sylfaen"/>
          <w:sz w:val="20"/>
          <w:lang w:val="af-ZA"/>
        </w:rPr>
        <w:t xml:space="preserve"> </w:t>
      </w:r>
      <w:r w:rsidRPr="00A71D81">
        <w:rPr>
          <w:rFonts w:ascii="GHEA Grapalat" w:hAnsi="GHEA Grapalat" w:cs="Sylfaen"/>
          <w:sz w:val="20"/>
          <w:lang w:val="ru-RU"/>
        </w:rPr>
        <w:t>դիմում</w:t>
      </w:r>
      <w:r w:rsidRPr="00A71D81">
        <w:rPr>
          <w:rFonts w:ascii="GHEA Grapalat" w:hAnsi="GHEA Grapalat" w:cs="Sylfaen"/>
          <w:sz w:val="20"/>
          <w:lang w:val="es-ES"/>
        </w:rPr>
        <w:t>-</w:t>
      </w:r>
      <w:r w:rsidRPr="00A71D81">
        <w:rPr>
          <w:rFonts w:ascii="GHEA Grapalat" w:hAnsi="GHEA Grapalat" w:cs="Sylfaen"/>
          <w:sz w:val="20"/>
        </w:rPr>
        <w:t>հայտարարություն</w:t>
      </w:r>
      <w:r w:rsidRPr="00A71D81">
        <w:rPr>
          <w:rFonts w:ascii="GHEA Grapalat" w:hAnsi="GHEA Grapalat" w:cs="Sylfaen"/>
          <w:sz w:val="20"/>
          <w:lang w:val="af-ZA"/>
        </w:rPr>
        <w:t>` համաձայն հ</w:t>
      </w:r>
      <w:r w:rsidRPr="00A71D81">
        <w:rPr>
          <w:rFonts w:ascii="GHEA Grapalat" w:hAnsi="GHEA Grapalat" w:cs="Sylfaen"/>
          <w:sz w:val="20"/>
          <w:lang w:val="ru-RU"/>
        </w:rPr>
        <w:t>ավելված</w:t>
      </w:r>
      <w:r w:rsidRPr="00A71D81">
        <w:rPr>
          <w:rFonts w:ascii="GHEA Grapalat" w:hAnsi="GHEA Grapalat" w:cs="Sylfaen"/>
          <w:sz w:val="20"/>
          <w:lang w:val="af-ZA"/>
        </w:rPr>
        <w:t xml:space="preserve"> N 1-ի</w:t>
      </w:r>
      <w:r w:rsidRPr="00A71D81">
        <w:rPr>
          <w:rFonts w:ascii="GHEA Grapalat" w:hAnsi="GHEA Grapalat" w:cs="Sylfaen"/>
          <w:sz w:val="20"/>
          <w:lang w:val="es-ES"/>
        </w:rPr>
        <w:t>.</w:t>
      </w:r>
    </w:p>
    <w:p w:rsidR="002F2F55" w:rsidRPr="00A71D81" w:rsidRDefault="002F2F55" w:rsidP="002F2F55">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2F2F55" w:rsidRPr="00A71D81" w:rsidRDefault="002F2F55" w:rsidP="002F2F55">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 xml:space="preserve">2.3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պատճենը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անձի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իրականացվելու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միջոցով</w:t>
      </w:r>
      <w:r w:rsidRPr="00A71D81">
        <w:rPr>
          <w:rFonts w:ascii="GHEA Grapalat" w:hAnsi="GHEA Grapalat" w:cs="Sylfaen"/>
          <w:sz w:val="20"/>
          <w:szCs w:val="24"/>
          <w:lang w:val="af-ZA" w:eastAsia="en-US"/>
        </w:rPr>
        <w:t>.</w:t>
      </w:r>
    </w:p>
    <w:p w:rsidR="002F2F55" w:rsidRPr="00A71D81" w:rsidRDefault="002F2F55" w:rsidP="002F2F55">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 xml:space="preserve">2.4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4"/>
      </w:r>
    </w:p>
    <w:p w:rsidR="002F2F55" w:rsidRPr="00A71D81" w:rsidRDefault="002F2F55" w:rsidP="002F2F55">
      <w:pPr>
        <w:ind w:firstLine="567"/>
        <w:jc w:val="both"/>
        <w:rPr>
          <w:rFonts w:ascii="GHEA Grapalat" w:hAnsi="GHEA Grapalat" w:cs="Sylfaen"/>
          <w:sz w:val="20"/>
          <w:lang w:val="af-ZA"/>
        </w:rPr>
      </w:pPr>
      <w:r w:rsidRPr="00A71D81">
        <w:rPr>
          <w:rFonts w:ascii="GHEA Grapalat" w:hAnsi="GHEA Grapalat" w:cs="Sylfaen"/>
          <w:sz w:val="20"/>
          <w:lang w:val="af-ZA"/>
        </w:rPr>
        <w:t xml:space="preserve">2.6 </w:t>
      </w:r>
      <w:r w:rsidRPr="00A71D81">
        <w:rPr>
          <w:rFonts w:ascii="GHEA Grapalat" w:hAnsi="GHEA Grapalat" w:cs="Sylfaen"/>
          <w:sz w:val="20"/>
          <w:lang w:val="hy-AM"/>
        </w:rPr>
        <w:t>գնային</w:t>
      </w:r>
      <w:r w:rsidRPr="00A71D81">
        <w:rPr>
          <w:rFonts w:ascii="GHEA Grapalat" w:hAnsi="GHEA Grapalat" w:cs="Sylfaen"/>
          <w:sz w:val="20"/>
          <w:lang w:val="af-ZA"/>
        </w:rPr>
        <w:t xml:space="preserve"> </w:t>
      </w:r>
      <w:r w:rsidRPr="00A71D81">
        <w:rPr>
          <w:rFonts w:ascii="GHEA Grapalat" w:hAnsi="GHEA Grapalat" w:cs="Sylfaen"/>
          <w:sz w:val="20"/>
          <w:lang w:val="hy-AM"/>
        </w:rPr>
        <w:t>առաջարկ</w:t>
      </w:r>
      <w:r w:rsidRPr="00A71D81">
        <w:rPr>
          <w:rFonts w:ascii="GHEA Grapalat" w:hAnsi="GHEA Grapalat" w:cs="Sylfaen"/>
          <w:sz w:val="20"/>
          <w:lang w:val="af-ZA"/>
        </w:rPr>
        <w:t xml:space="preserve">` </w:t>
      </w:r>
      <w:r w:rsidRPr="00A71D81">
        <w:rPr>
          <w:rFonts w:ascii="GHEA Grapalat" w:hAnsi="GHEA Grapalat" w:cs="Sylfaen"/>
          <w:sz w:val="20"/>
          <w:lang w:val="hy-AM"/>
        </w:rPr>
        <w:t>համաձայն</w:t>
      </w:r>
      <w:r w:rsidRPr="00A71D81">
        <w:rPr>
          <w:rFonts w:ascii="GHEA Grapalat" w:hAnsi="GHEA Grapalat" w:cs="Sylfaen"/>
          <w:sz w:val="20"/>
          <w:lang w:val="af-ZA"/>
        </w:rPr>
        <w:t xml:space="preserve"> </w:t>
      </w:r>
      <w:r w:rsidRPr="00A71D81">
        <w:rPr>
          <w:rFonts w:ascii="GHEA Grapalat" w:hAnsi="GHEA Grapalat" w:cs="Sylfaen"/>
          <w:sz w:val="20"/>
          <w:lang w:val="hy-AM"/>
        </w:rPr>
        <w:t>հավելված</w:t>
      </w:r>
      <w:r w:rsidRPr="00A71D81">
        <w:rPr>
          <w:rFonts w:ascii="GHEA Grapalat" w:hAnsi="GHEA Grapalat" w:cs="Sylfaen"/>
          <w:sz w:val="20"/>
          <w:lang w:val="af-ZA"/>
        </w:rPr>
        <w:t xml:space="preserve"> N 2-</w:t>
      </w:r>
      <w:r w:rsidRPr="00A71D81">
        <w:rPr>
          <w:rFonts w:ascii="GHEA Grapalat" w:hAnsi="GHEA Grapalat" w:cs="Sylfaen"/>
          <w:sz w:val="20"/>
          <w:lang w:val="hy-AM"/>
        </w:rPr>
        <w:t>ի</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ru-RU"/>
        </w:rPr>
        <w:t>բաղադրիչների</w:t>
      </w:r>
      <w:r w:rsidRPr="00A71D81">
        <w:rPr>
          <w:rFonts w:ascii="GHEA Grapalat" w:hAnsi="GHEA Grapalat" w:cs="Sylfaen"/>
          <w:sz w:val="20"/>
          <w:lang w:val="af-ZA"/>
        </w:rPr>
        <w:t xml:space="preserve"> </w:t>
      </w:r>
      <w:r w:rsidRPr="00A71D81">
        <w:rPr>
          <w:rFonts w:ascii="GHEA Grapalat" w:hAnsi="GHEA Grapalat" w:cs="Sylfaen"/>
          <w:sz w:val="20"/>
          <w:lang w:val="ru-RU"/>
        </w:rPr>
        <w:t>հաշվարկ</w:t>
      </w:r>
      <w:r w:rsidRPr="00A71D81">
        <w:rPr>
          <w:rFonts w:ascii="GHEA Grapalat" w:hAnsi="GHEA Grapalat" w:cs="Sylfaen"/>
          <w:sz w:val="20"/>
          <w:lang w:val="af-ZA"/>
        </w:rPr>
        <w:t xml:space="preserve">` </w:t>
      </w:r>
      <w:r w:rsidRPr="00A71D81">
        <w:rPr>
          <w:rFonts w:ascii="GHEA Grapalat" w:hAnsi="GHEA Grapalat" w:cs="Sylfaen"/>
          <w:sz w:val="20"/>
          <w:lang w:val="ru-RU"/>
        </w:rPr>
        <w:t>բացվածք</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մանրամասներ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ներկայացվում</w:t>
      </w:r>
      <w:r w:rsidRPr="00A71D81">
        <w:rPr>
          <w:rFonts w:ascii="GHEA Grapalat" w:hAnsi="GHEA Grapalat" w:cs="Sylfaen"/>
          <w:sz w:val="20"/>
          <w:lang w:val="af-ZA"/>
        </w:rPr>
        <w:t xml:space="preserve">: </w:t>
      </w:r>
    </w:p>
    <w:p w:rsidR="002F2F55" w:rsidRPr="00A71D81" w:rsidRDefault="002F2F55" w:rsidP="002F2F55">
      <w:pPr>
        <w:ind w:firstLine="567"/>
        <w:jc w:val="both"/>
        <w:rPr>
          <w:rFonts w:ascii="GHEA Grapalat" w:hAnsi="GHEA Grapalat"/>
          <w:b/>
          <w:sz w:val="20"/>
          <w:lang w:val="af-ZA"/>
        </w:rPr>
      </w:pP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002F2F55" w:rsidRPr="002F2F55">
        <w:rPr>
          <w:rFonts w:ascii="GHEA Grapalat" w:hAnsi="GHEA Grapalat" w:cs="Sylfaen"/>
          <w:b/>
          <w:sz w:val="20"/>
          <w:lang w:val="af-ZA"/>
        </w:rPr>
        <w:t xml:space="preserve"> </w:t>
      </w:r>
      <w:r w:rsidRPr="00A71D81">
        <w:rPr>
          <w:rFonts w:ascii="GHEA Grapalat" w:hAnsi="GHEA Grapalat" w:cs="Sylfaen"/>
          <w:b/>
          <w:sz w:val="20"/>
          <w:lang w:val="es-ES"/>
        </w:rPr>
        <w:t>ՊԱՏՐԱՍՏԵԼՈՒ</w:t>
      </w:r>
      <w:r w:rsidR="002F2F55" w:rsidRPr="002F2F55">
        <w:rPr>
          <w:rFonts w:ascii="GHEA Grapalat" w:hAnsi="GHEA Grapalat" w:cs="Sylfaen"/>
          <w:b/>
          <w:sz w:val="20"/>
          <w:lang w:val="af-ZA"/>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2F2F55" w:rsidRPr="00A71D81" w:rsidRDefault="002F2F55" w:rsidP="002F2F55">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2F2F55" w:rsidRPr="00A71D81" w:rsidRDefault="002F2F55" w:rsidP="002F2F55">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Pr>
          <w:rFonts w:ascii="GHEA Grapalat" w:hAnsi="GHEA Grapalat"/>
          <w:sz w:val="20"/>
          <w:szCs w:val="20"/>
          <w:lang w:val="es-ES"/>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2F2F55" w:rsidRPr="00A71D81" w:rsidRDefault="002F2F55" w:rsidP="002F2F55">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2F2F55" w:rsidRPr="00A71D81" w:rsidRDefault="002F2F55" w:rsidP="002F2F55">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2F2F55" w:rsidRPr="00A71D81" w:rsidRDefault="002F2F55" w:rsidP="002F2F55">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2F2F55" w:rsidRPr="00A71D81" w:rsidRDefault="002F2F55" w:rsidP="002F2F55">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2F2F55" w:rsidRPr="00A71D81" w:rsidRDefault="002F2F55" w:rsidP="002F2F55">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2F2F55" w:rsidRPr="00A71D81" w:rsidRDefault="002F2F55" w:rsidP="002F2F55">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2F2F55" w:rsidRPr="00A71D81" w:rsidRDefault="002F2F55" w:rsidP="002F2F55">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2F2F55" w:rsidRDefault="00E74BF6" w:rsidP="00EF3662">
      <w:pPr>
        <w:pStyle w:val="norm"/>
        <w:spacing w:line="240" w:lineRule="auto"/>
        <w:ind w:firstLine="284"/>
        <w:jc w:val="right"/>
        <w:rPr>
          <w:rFonts w:ascii="GHEA Grapalat" w:hAnsi="GHEA Grapalat" w:cs="Sylfaen"/>
          <w:b/>
          <w:sz w:val="20"/>
          <w:lang w:val="af-ZA"/>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tab/>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F2F55" w:rsidRPr="002F2F55">
        <w:rPr>
          <w:rFonts w:ascii="GHEA Grapalat" w:hAnsi="GHEA Grapalat"/>
          <w:b/>
          <w:lang w:val="es-ES"/>
        </w:rPr>
        <w:t xml:space="preserve"> </w:t>
      </w:r>
      <w:r w:rsidR="0001267C" w:rsidRPr="0001267C">
        <w:rPr>
          <w:rFonts w:ascii="GHEA Grapalat" w:hAnsi="GHEA Grapalat"/>
          <w:b/>
          <w:lang w:val="af-ZA"/>
        </w:rPr>
        <w:t>ՎՁՄ-ԵՀՏ-</w:t>
      </w:r>
      <w:r w:rsidR="0001267C" w:rsidRPr="0001267C">
        <w:rPr>
          <w:rFonts w:ascii="GHEA Grapalat" w:hAnsi="GHEA Grapalat"/>
          <w:b/>
          <w:i/>
          <w:lang w:val="ru-RU"/>
        </w:rPr>
        <w:t>ԳՀ</w:t>
      </w:r>
      <w:r w:rsidR="0001267C" w:rsidRPr="0001267C">
        <w:rPr>
          <w:rFonts w:ascii="GHEA Grapalat" w:hAnsi="GHEA Grapalat"/>
          <w:b/>
          <w:lang w:val="af-ZA"/>
        </w:rPr>
        <w:t>ԱՊՁԲ-22/</w:t>
      </w:r>
      <w:r w:rsidR="0001267C" w:rsidRPr="0001267C">
        <w:rPr>
          <w:rFonts w:ascii="GHEA Grapalat" w:hAnsi="GHEA Grapalat"/>
          <w:b/>
          <w:lang w:val="ru-RU"/>
        </w:rPr>
        <w:t>Հ</w:t>
      </w:r>
      <w:r w:rsidR="0001267C" w:rsidRPr="0001267C">
        <w:rPr>
          <w:rFonts w:ascii="GHEA Grapalat" w:hAnsi="GHEA Grapalat"/>
          <w:b/>
        </w:rPr>
        <w:t>Գ</w:t>
      </w:r>
      <w:r w:rsidR="007B44DF" w:rsidRPr="00D9543F">
        <w:rPr>
          <w:rFonts w:ascii="GHEA Grapalat" w:hAnsi="GHEA Grapalat"/>
          <w:b/>
          <w:lang w:val="es-ES"/>
        </w:rPr>
        <w:t>1</w:t>
      </w:r>
      <w:r w:rsidRPr="00A71D81">
        <w:rPr>
          <w:rFonts w:ascii="GHEA Grapalat" w:hAnsi="GHEA Grapalat"/>
          <w:sz w:val="24"/>
          <w:szCs w:val="24"/>
          <w:lang w:val="af-ZA"/>
        </w:rPr>
        <w:t>»</w:t>
      </w:r>
      <w:r w:rsidRPr="00A71D81">
        <w:rPr>
          <w:rFonts w:ascii="GHEA Grapalat" w:hAnsi="GHEA Grapalat" w:cs="Sylfaen"/>
          <w:b/>
          <w:lang w:val="es-ES"/>
        </w:rPr>
        <w:t>*ծածկագրով</w:t>
      </w:r>
    </w:p>
    <w:p w:rsidR="00B2572B" w:rsidRPr="00A71D81" w:rsidRDefault="00026BA0" w:rsidP="00EF3662">
      <w:pPr>
        <w:pStyle w:val="31"/>
        <w:spacing w:line="240" w:lineRule="auto"/>
        <w:jc w:val="right"/>
        <w:rPr>
          <w:rFonts w:ascii="GHEA Grapalat" w:hAnsi="GHEA Grapalat" w:cs="Arial"/>
          <w:b/>
          <w:lang w:val="es-ES"/>
        </w:rPr>
      </w:pPr>
      <w:r>
        <w:rPr>
          <w:rFonts w:ascii="GHEA Grapalat" w:hAnsi="GHEA Grapalat"/>
          <w:b/>
          <w:lang w:val="ru-RU"/>
        </w:rPr>
        <w:t>Գնանշման</w:t>
      </w:r>
      <w:r w:rsidRPr="004025C2">
        <w:rPr>
          <w:rFonts w:ascii="GHEA Grapalat" w:hAnsi="GHEA Grapalat"/>
          <w:b/>
          <w:lang w:val="es-ES"/>
        </w:rPr>
        <w:t xml:space="preserve"> </w:t>
      </w:r>
      <w:r>
        <w:rPr>
          <w:rFonts w:ascii="GHEA Grapalat" w:hAnsi="GHEA Grapalat"/>
          <w:b/>
          <w:lang w:val="ru-RU"/>
        </w:rPr>
        <w:t>հարցման</w:t>
      </w:r>
      <w:r w:rsidRPr="004025C2">
        <w:rPr>
          <w:rFonts w:ascii="GHEA Grapalat" w:hAnsi="GHEA Grapalat"/>
          <w:b/>
          <w:lang w:val="es-ES"/>
        </w:rPr>
        <w:t xml:space="preserve"> </w:t>
      </w:r>
      <w:r>
        <w:rPr>
          <w:rFonts w:ascii="GHEA Grapalat" w:hAnsi="GHEA Grapalat"/>
          <w:i/>
          <w:lang w:val="af-ZA"/>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2F2F55" w:rsidRPr="00A71D81" w:rsidRDefault="002F2F55" w:rsidP="002F2F55">
      <w:pPr>
        <w:jc w:val="center"/>
        <w:rPr>
          <w:rFonts w:ascii="GHEA Grapalat" w:hAnsi="GHEA Grapalat" w:cs="Arial"/>
          <w:b/>
          <w:lang w:val="es-ES"/>
        </w:rPr>
      </w:pPr>
      <w:r w:rsidRPr="00A71D81">
        <w:rPr>
          <w:rFonts w:ascii="GHEA Grapalat" w:hAnsi="GHEA Grapalat" w:cs="Sylfaen"/>
          <w:b/>
          <w:lang w:val="es-ES"/>
        </w:rPr>
        <w:t>ԴԻՄՈՒՄ</w:t>
      </w:r>
      <w:r w:rsidR="008B1C8D" w:rsidRPr="001647AE">
        <w:rPr>
          <w:rFonts w:ascii="GHEA Grapalat" w:hAnsi="GHEA Grapalat" w:cs="Sylfaen"/>
          <w:b/>
          <w:lang w:val="es-ES"/>
        </w:rPr>
        <w:t xml:space="preserve"> </w:t>
      </w:r>
      <w:r w:rsidRPr="00A71D81">
        <w:rPr>
          <w:rFonts w:ascii="GHEA Grapalat" w:hAnsi="GHEA Grapalat" w:cs="Sylfaen"/>
          <w:b/>
          <w:lang w:val="es-ES"/>
        </w:rPr>
        <w:t>ՀԱՅՏԱՐԱՐՈՒԹՅՈՒՆ*</w:t>
      </w:r>
    </w:p>
    <w:p w:rsidR="002F2F55" w:rsidRPr="00A71D81" w:rsidRDefault="002F2F55" w:rsidP="002F2F55">
      <w:pPr>
        <w:pStyle w:val="6"/>
        <w:jc w:val="center"/>
        <w:rPr>
          <w:rFonts w:ascii="GHEA Grapalat" w:hAnsi="GHEA Grapalat" w:cs="Arial"/>
          <w:color w:val="auto"/>
          <w:sz w:val="24"/>
          <w:szCs w:val="24"/>
          <w:lang w:val="es-ES"/>
        </w:rPr>
      </w:pPr>
      <w:r w:rsidRPr="00BC61E4">
        <w:rPr>
          <w:rFonts w:ascii="GHEA Grapalat" w:hAnsi="GHEA Grapalat"/>
          <w:sz w:val="24"/>
          <w:szCs w:val="24"/>
          <w:lang w:val="hy-AM"/>
        </w:rPr>
        <w:t>գնանշման հարցման</w:t>
      </w:r>
      <w:r w:rsidRPr="00A71D81">
        <w:rPr>
          <w:rFonts w:ascii="GHEA Grapalat" w:hAnsi="GHEA Grapalat" w:cs="Sylfaen"/>
          <w:color w:val="auto"/>
          <w:sz w:val="24"/>
          <w:szCs w:val="24"/>
          <w:lang w:val="es-ES"/>
        </w:rPr>
        <w:t xml:space="preserve"> մասնակցելու</w:t>
      </w:r>
      <w:r w:rsidRPr="00A71D81">
        <w:rPr>
          <w:rFonts w:ascii="GHEA Grapalat" w:hAnsi="GHEA Grapalat" w:cs="Arial"/>
          <w:color w:val="auto"/>
          <w:sz w:val="24"/>
          <w:szCs w:val="24"/>
          <w:lang w:val="es-ES"/>
        </w:rPr>
        <w:t xml:space="preserve">  </w:t>
      </w:r>
    </w:p>
    <w:p w:rsidR="002F2F55" w:rsidRPr="00A71D81" w:rsidRDefault="002F2F55" w:rsidP="002F2F55">
      <w:pPr>
        <w:rPr>
          <w:lang w:val="es-ES" w:eastAsia="ru-RU"/>
        </w:rPr>
      </w:pPr>
    </w:p>
    <w:p w:rsidR="002F2F55" w:rsidRPr="00A71D81" w:rsidRDefault="002F2F55" w:rsidP="002F2F55">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2F2F55" w:rsidRPr="00A71D81" w:rsidRDefault="002F2F55" w:rsidP="002F2F55">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243187" w:rsidRPr="001647AE" w:rsidRDefault="002F2F55" w:rsidP="002F2F55">
      <w:pPr>
        <w:jc w:val="both"/>
        <w:rPr>
          <w:rFonts w:ascii="GHEA Grapalat" w:hAnsi="GHEA Grapalat" w:cs="Sylfaen"/>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243187" w:rsidRPr="00243187">
        <w:rPr>
          <w:rFonts w:ascii="GHEA Grapalat" w:hAnsi="GHEA Grapalat"/>
          <w:sz w:val="22"/>
          <w:szCs w:val="22"/>
          <w:lang w:val="es-ES"/>
        </w:rPr>
        <w:t xml:space="preserve"> </w:t>
      </w:r>
      <w:r w:rsidRPr="00A71D81">
        <w:rPr>
          <w:rFonts w:ascii="GHEA Grapalat" w:hAnsi="GHEA Grapalat"/>
          <w:lang w:val="es-ES"/>
        </w:rPr>
        <w:t>«</w:t>
      </w:r>
      <w:r w:rsidRPr="002F2F55">
        <w:rPr>
          <w:rFonts w:ascii="GHEA Grapalat" w:hAnsi="GHEA Grapalat"/>
          <w:sz w:val="20"/>
          <w:szCs w:val="20"/>
          <w:lang w:val="af-ZA"/>
        </w:rPr>
        <w:t>ՎՁՄ-ԵՀՏ-</w:t>
      </w:r>
      <w:r w:rsidRPr="002F2F55">
        <w:rPr>
          <w:rFonts w:ascii="GHEA Grapalat" w:hAnsi="GHEA Grapalat" w:cs="Sylfaen"/>
          <w:sz w:val="20"/>
          <w:szCs w:val="20"/>
          <w:lang w:val="hy-AM"/>
        </w:rPr>
        <w:t>Բ</w:t>
      </w:r>
      <w:r w:rsidRPr="002F2F55">
        <w:rPr>
          <w:rFonts w:ascii="GHEA Grapalat" w:hAnsi="GHEA Grapalat" w:cs="Sylfaen"/>
          <w:sz w:val="20"/>
          <w:szCs w:val="20"/>
        </w:rPr>
        <w:t>Մ</w:t>
      </w:r>
      <w:r w:rsidRPr="002F2F55">
        <w:rPr>
          <w:rFonts w:ascii="GHEA Grapalat" w:hAnsi="GHEA Grapalat" w:cs="Sylfaen"/>
          <w:sz w:val="20"/>
          <w:szCs w:val="20"/>
          <w:lang w:val="hy-AM"/>
        </w:rPr>
        <w:t>ԱՊՁԲ</w:t>
      </w:r>
      <w:r w:rsidR="007B44DF">
        <w:rPr>
          <w:rFonts w:ascii="GHEA Grapalat" w:hAnsi="GHEA Grapalat"/>
          <w:sz w:val="20"/>
          <w:szCs w:val="20"/>
          <w:lang w:val="af-ZA"/>
        </w:rPr>
        <w:t>-22/</w:t>
      </w:r>
      <w:r w:rsidR="007B44DF">
        <w:rPr>
          <w:rFonts w:ascii="GHEA Grapalat" w:hAnsi="GHEA Grapalat"/>
          <w:sz w:val="20"/>
          <w:szCs w:val="20"/>
          <w:lang w:val="ru-RU"/>
        </w:rPr>
        <w:t>Հ</w:t>
      </w:r>
      <w:r w:rsidRPr="002F2F55">
        <w:rPr>
          <w:rFonts w:ascii="GHEA Grapalat" w:hAnsi="GHEA Grapalat"/>
          <w:sz w:val="20"/>
          <w:szCs w:val="20"/>
          <w:lang w:val="af-ZA"/>
        </w:rPr>
        <w:t>Գ</w:t>
      </w:r>
      <w:r w:rsidR="007B44DF" w:rsidRPr="007B44DF">
        <w:rPr>
          <w:rFonts w:ascii="GHEA Grapalat" w:hAnsi="GHEA Grapalat"/>
          <w:sz w:val="20"/>
          <w:szCs w:val="20"/>
          <w:lang w:val="es-ES"/>
        </w:rPr>
        <w:t>1</w:t>
      </w:r>
      <w:r w:rsidRPr="00A71D81">
        <w:rPr>
          <w:rFonts w:ascii="GHEA Grapalat" w:hAnsi="GHEA Grapalat"/>
          <w:lang w:val="es-ES"/>
        </w:rPr>
        <w:t>»</w:t>
      </w:r>
      <w:r>
        <w:rPr>
          <w:rFonts w:ascii="GHEA Grapalat" w:hAnsi="GHEA Grapalat"/>
          <w:sz w:val="20"/>
          <w:szCs w:val="20"/>
          <w:lang w:val="es-ES"/>
        </w:rPr>
        <w:t xml:space="preserve"> </w:t>
      </w:r>
      <w:r w:rsidRPr="00A71D81">
        <w:rPr>
          <w:rFonts w:ascii="GHEA Grapalat" w:hAnsi="GHEA Grapalat" w:cs="Sylfaen"/>
          <w:sz w:val="20"/>
          <w:szCs w:val="20"/>
          <w:lang w:val="es-ES"/>
        </w:rPr>
        <w:t xml:space="preserve">ծածկագրով </w:t>
      </w:r>
    </w:p>
    <w:p w:rsidR="00243187" w:rsidRPr="001647AE" w:rsidRDefault="00243187" w:rsidP="002F2F55">
      <w:pPr>
        <w:jc w:val="both"/>
        <w:rPr>
          <w:rFonts w:ascii="GHEA Grapalat" w:hAnsi="GHEA Grapalat" w:cs="Sylfaen"/>
          <w:sz w:val="20"/>
          <w:szCs w:val="20"/>
          <w:lang w:val="es-ES"/>
        </w:rPr>
      </w:pPr>
      <w:r w:rsidRPr="00A71D81">
        <w:rPr>
          <w:rFonts w:ascii="GHEA Grapalat" w:hAnsi="GHEA Grapalat" w:cs="Sylfaen"/>
          <w:vertAlign w:val="superscript"/>
          <w:lang w:val="es-ES"/>
        </w:rPr>
        <w:t>պատվիրատուի անվանումը</w:t>
      </w:r>
    </w:p>
    <w:p w:rsidR="00243187" w:rsidRPr="001647AE" w:rsidRDefault="002F2F55" w:rsidP="002F2F55">
      <w:pPr>
        <w:jc w:val="both"/>
        <w:rPr>
          <w:rFonts w:ascii="GHEA Grapalat" w:hAnsi="GHEA Grapalat" w:cs="Arial"/>
          <w:sz w:val="20"/>
          <w:szCs w:val="20"/>
          <w:lang w:val="es-ES"/>
        </w:rPr>
      </w:pPr>
      <w:r w:rsidRPr="00A71D81">
        <w:rPr>
          <w:rFonts w:ascii="GHEA Grapalat" w:hAnsi="GHEA Grapalat" w:cs="Sylfaen"/>
          <w:sz w:val="20"/>
          <w:szCs w:val="20"/>
          <w:lang w:val="es-ES"/>
        </w:rPr>
        <w:t>հայտարարված</w:t>
      </w:r>
      <w:r w:rsidR="00243187" w:rsidRPr="001647AE">
        <w:rPr>
          <w:rFonts w:ascii="GHEA Grapalat" w:hAnsi="GHEA Grapalat"/>
          <w:sz w:val="22"/>
          <w:szCs w:val="22"/>
          <w:lang w:val="es-ES"/>
        </w:rPr>
        <w:t xml:space="preserve"> </w:t>
      </w:r>
      <w:r w:rsidRPr="00BC61E4">
        <w:rPr>
          <w:rFonts w:ascii="GHEA Grapalat" w:hAnsi="GHEA Grapalat"/>
          <w:sz w:val="20"/>
          <w:szCs w:val="20"/>
          <w:lang w:val="hy-AM"/>
        </w:rPr>
        <w:t>գնանշման հարցման</w:t>
      </w:r>
      <w:r w:rsidRPr="00A71D81">
        <w:rPr>
          <w:rFonts w:ascii="GHEA Grapalat" w:hAnsi="GHEA Grapalat"/>
          <w:u w:val="single"/>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չափաբաժնին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p>
    <w:p w:rsidR="00243187" w:rsidRPr="001647AE" w:rsidRDefault="00243187" w:rsidP="002F2F55">
      <w:pPr>
        <w:jc w:val="both"/>
        <w:rPr>
          <w:rFonts w:ascii="GHEA Grapalat" w:hAnsi="GHEA Grapalat" w:cs="Sylfaen"/>
          <w:vertAlign w:val="superscript"/>
          <w:lang w:val="es-ES"/>
        </w:rPr>
      </w:pPr>
      <w:r w:rsidRPr="001647AE">
        <w:rPr>
          <w:rFonts w:ascii="GHEA Grapalat" w:hAnsi="GHEA Grapalat" w:cs="Sylfaen"/>
          <w:vertAlign w:val="superscript"/>
          <w:lang w:val="es-ES"/>
        </w:rPr>
        <w:t xml:space="preserve">                                                                                    </w:t>
      </w:r>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2F2F55" w:rsidRPr="00243187" w:rsidRDefault="00243187" w:rsidP="002F2F55">
      <w:pPr>
        <w:jc w:val="both"/>
        <w:rPr>
          <w:rFonts w:ascii="GHEA Grapalat" w:hAnsi="GHEA Grapalat"/>
          <w:sz w:val="22"/>
          <w:szCs w:val="22"/>
          <w:u w:val="single"/>
          <w:lang w:val="es-ES"/>
        </w:rPr>
      </w:pPr>
      <w:r w:rsidRPr="00A71D81">
        <w:rPr>
          <w:rFonts w:ascii="GHEA Grapalat" w:hAnsi="GHEA Grapalat" w:cs="Sylfaen"/>
          <w:sz w:val="20"/>
          <w:szCs w:val="20"/>
          <w:lang w:val="es-ES"/>
        </w:rPr>
        <w:t xml:space="preserve"> </w:t>
      </w:r>
      <w:r w:rsidR="002F2F55" w:rsidRPr="00A71D81">
        <w:rPr>
          <w:rFonts w:ascii="GHEA Grapalat" w:hAnsi="GHEA Grapalat" w:cs="Sylfaen"/>
          <w:sz w:val="20"/>
          <w:szCs w:val="20"/>
          <w:lang w:val="es-ES"/>
        </w:rPr>
        <w:t>և</w:t>
      </w:r>
      <w:r w:rsidR="002F2F55" w:rsidRPr="00A71D81">
        <w:rPr>
          <w:rFonts w:ascii="GHEA Grapalat" w:hAnsi="GHEA Grapalat" w:cs="Arial"/>
          <w:sz w:val="20"/>
          <w:szCs w:val="20"/>
          <w:lang w:val="es-ES"/>
        </w:rPr>
        <w:t xml:space="preserve"> </w:t>
      </w:r>
      <w:r w:rsidR="002F2F55" w:rsidRPr="00A71D81">
        <w:rPr>
          <w:rFonts w:ascii="GHEA Grapalat" w:hAnsi="GHEA Grapalat" w:cs="Sylfaen"/>
          <w:sz w:val="20"/>
          <w:szCs w:val="20"/>
          <w:lang w:val="es-ES"/>
        </w:rPr>
        <w:t xml:space="preserve">հրավերի </w:t>
      </w:r>
      <w:r w:rsidRPr="001647AE">
        <w:rPr>
          <w:rFonts w:ascii="GHEA Grapalat" w:hAnsi="GHEA Grapalat"/>
          <w:sz w:val="22"/>
          <w:szCs w:val="22"/>
          <w:u w:val="single"/>
          <w:lang w:val="es-ES"/>
        </w:rPr>
        <w:t xml:space="preserve"> </w:t>
      </w:r>
      <w:r w:rsidR="002F2F55" w:rsidRPr="00A71D81">
        <w:rPr>
          <w:rFonts w:ascii="GHEA Grapalat" w:hAnsi="GHEA Grapalat" w:cs="Sylfaen"/>
          <w:sz w:val="20"/>
          <w:szCs w:val="20"/>
          <w:lang w:val="es-ES"/>
        </w:rPr>
        <w:t>պահանջներին համապատասխան</w:t>
      </w:r>
      <w:r w:rsidR="002F2F55" w:rsidRPr="00A71D81">
        <w:rPr>
          <w:rFonts w:ascii="GHEA Grapalat" w:hAnsi="GHEA Grapalat" w:cs="Arial"/>
          <w:sz w:val="20"/>
          <w:szCs w:val="20"/>
          <w:lang w:val="es-ES"/>
        </w:rPr>
        <w:t xml:space="preserve">  </w:t>
      </w:r>
      <w:r w:rsidR="002F2F55" w:rsidRPr="00A71D81">
        <w:rPr>
          <w:rFonts w:ascii="GHEA Grapalat" w:hAnsi="GHEA Grapalat" w:cs="Sylfaen"/>
          <w:sz w:val="20"/>
          <w:szCs w:val="20"/>
          <w:lang w:val="es-ES"/>
        </w:rPr>
        <w:t>ներկայացնում</w:t>
      </w:r>
      <w:r w:rsidR="002F2F55" w:rsidRPr="00A71D81">
        <w:rPr>
          <w:rFonts w:ascii="GHEA Grapalat" w:hAnsi="GHEA Grapalat" w:cs="Arial"/>
          <w:sz w:val="20"/>
          <w:szCs w:val="20"/>
          <w:lang w:val="es-ES"/>
        </w:rPr>
        <w:t xml:space="preserve">  </w:t>
      </w:r>
      <w:r w:rsidR="002F2F55" w:rsidRPr="00A71D81">
        <w:rPr>
          <w:rFonts w:ascii="GHEA Grapalat" w:hAnsi="GHEA Grapalat" w:cs="Sylfaen"/>
          <w:sz w:val="20"/>
          <w:szCs w:val="20"/>
          <w:lang w:val="es-ES"/>
        </w:rPr>
        <w:t>է</w:t>
      </w:r>
      <w:r w:rsidR="002F2F55" w:rsidRPr="00A71D81">
        <w:rPr>
          <w:rFonts w:ascii="GHEA Grapalat" w:hAnsi="GHEA Grapalat" w:cs="Arial"/>
          <w:sz w:val="20"/>
          <w:szCs w:val="20"/>
          <w:lang w:val="es-ES"/>
        </w:rPr>
        <w:t xml:space="preserve"> </w:t>
      </w:r>
      <w:r w:rsidR="002F2F55" w:rsidRPr="00A71D81">
        <w:rPr>
          <w:rFonts w:ascii="GHEA Grapalat" w:hAnsi="GHEA Grapalat" w:cs="Sylfaen"/>
          <w:sz w:val="20"/>
          <w:szCs w:val="20"/>
          <w:lang w:val="es-ES"/>
        </w:rPr>
        <w:t>հայտ:</w:t>
      </w:r>
    </w:p>
    <w:p w:rsidR="002F2F55" w:rsidRPr="00A71D81" w:rsidRDefault="002F2F55" w:rsidP="002F2F55">
      <w:pPr>
        <w:jc w:val="both"/>
        <w:rPr>
          <w:rFonts w:ascii="GHEA Grapalat" w:hAnsi="GHEA Grapalat"/>
          <w:sz w:val="12"/>
          <w:szCs w:val="12"/>
          <w:u w:val="single"/>
          <w:lang w:val="es-ES"/>
        </w:rPr>
      </w:pPr>
    </w:p>
    <w:p w:rsidR="002F2F55" w:rsidRPr="00A71D81" w:rsidRDefault="002F2F55" w:rsidP="002F2F55">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2F2F55" w:rsidRPr="00A71D81" w:rsidRDefault="002F2F55" w:rsidP="002F2F55">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2F2F55" w:rsidRPr="00A71D81" w:rsidRDefault="002F2F55" w:rsidP="002F2F55">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2F2F55" w:rsidRPr="00A71D81" w:rsidRDefault="002F2F55" w:rsidP="002F2F55">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2F2F55" w:rsidRPr="00A71D81" w:rsidDel="00437CDB" w:rsidRDefault="002F2F55" w:rsidP="002F2F55">
      <w:pPr>
        <w:jc w:val="both"/>
        <w:rPr>
          <w:rFonts w:ascii="GHEA Grapalat" w:hAnsi="GHEA Grapalat" w:cs="Sylfaen"/>
          <w:sz w:val="20"/>
          <w:szCs w:val="20"/>
          <w:lang w:val="es-ES"/>
        </w:rPr>
      </w:pPr>
    </w:p>
    <w:p w:rsidR="002F2F55" w:rsidRPr="00A71D81" w:rsidRDefault="002F2F55" w:rsidP="002F2F55">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2F2F55" w:rsidRPr="00A71D81" w:rsidRDefault="002F2F55" w:rsidP="002F2F55">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rsidR="002F2F55" w:rsidRPr="00A71D81" w:rsidRDefault="002F2F55" w:rsidP="002F2F55">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2F2F55" w:rsidRPr="00A71D81" w:rsidRDefault="002F2F55" w:rsidP="002F2F55">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2F2F55" w:rsidRPr="00A71D81" w:rsidRDefault="002F2F55" w:rsidP="002F2F55">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2F2F55" w:rsidRPr="00A71D81" w:rsidRDefault="002F2F55" w:rsidP="002F2F55">
      <w:pPr>
        <w:jc w:val="both"/>
        <w:rPr>
          <w:rFonts w:ascii="GHEA Grapalat" w:hAnsi="GHEA Grapalat" w:cs="Arial"/>
          <w:vertAlign w:val="superscript"/>
          <w:lang w:val="es-ES"/>
        </w:rPr>
      </w:pPr>
    </w:p>
    <w:p w:rsidR="002F2F55" w:rsidRPr="00A71D81" w:rsidRDefault="002F2F55" w:rsidP="002F2F55">
      <w:pPr>
        <w:jc w:val="both"/>
        <w:rPr>
          <w:rFonts w:ascii="GHEA Grapalat" w:hAnsi="GHEA Grapalat"/>
          <w:sz w:val="22"/>
          <w:szCs w:val="22"/>
          <w:lang w:val="es-ES"/>
        </w:rPr>
      </w:pPr>
    </w:p>
    <w:p w:rsidR="002F2F55" w:rsidRPr="00A71D81" w:rsidRDefault="002F2F55" w:rsidP="002F2F55">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2F2F55" w:rsidRPr="00A71D81" w:rsidRDefault="002F2F55" w:rsidP="002F2F55">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r w:rsidR="00243187">
        <w:rPr>
          <w:rFonts w:ascii="GHEA Grapalat" w:hAnsi="GHEA Grapalat" w:cs="Arial"/>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2F2F55" w:rsidRPr="00A71D81" w:rsidRDefault="002F2F55" w:rsidP="002F2F55">
      <w:pPr>
        <w:jc w:val="right"/>
        <w:rPr>
          <w:rFonts w:ascii="GHEA Grapalat" w:hAnsi="GHEA Grapalat"/>
          <w:sz w:val="10"/>
          <w:szCs w:val="10"/>
          <w:lang w:val="es-ES"/>
        </w:rPr>
      </w:pPr>
    </w:p>
    <w:p w:rsidR="002F2F55" w:rsidRPr="00A71D81" w:rsidRDefault="002F2F55" w:rsidP="002F2F55">
      <w:pPr>
        <w:jc w:val="right"/>
        <w:rPr>
          <w:rFonts w:ascii="GHEA Grapalat" w:hAnsi="GHEA Grapalat"/>
          <w:sz w:val="10"/>
          <w:szCs w:val="10"/>
          <w:lang w:val="es-ES"/>
        </w:rPr>
      </w:pPr>
    </w:p>
    <w:p w:rsidR="002F2F55" w:rsidRPr="00A71D81" w:rsidRDefault="002F2F55" w:rsidP="002F2F55">
      <w:pPr>
        <w:jc w:val="right"/>
        <w:rPr>
          <w:rFonts w:ascii="GHEA Grapalat" w:hAnsi="GHEA Grapalat"/>
          <w:sz w:val="10"/>
          <w:szCs w:val="10"/>
          <w:lang w:val="es-ES"/>
        </w:rPr>
      </w:pPr>
    </w:p>
    <w:p w:rsidR="002F2F55" w:rsidRPr="00A71D81" w:rsidRDefault="002F2F55" w:rsidP="002F2F55">
      <w:pPr>
        <w:jc w:val="right"/>
        <w:rPr>
          <w:rFonts w:ascii="GHEA Grapalat" w:hAnsi="GHEA Grapalat"/>
          <w:sz w:val="10"/>
          <w:szCs w:val="10"/>
          <w:lang w:val="hy-AM"/>
        </w:rPr>
      </w:pPr>
    </w:p>
    <w:p w:rsidR="002F2F55" w:rsidRPr="00A71D81" w:rsidRDefault="002F2F55" w:rsidP="002F2F55">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2F2F55" w:rsidRPr="00A71D81" w:rsidRDefault="002F2F55" w:rsidP="002F2F55">
      <w:pPr>
        <w:jc w:val="both"/>
        <w:rPr>
          <w:rFonts w:ascii="GHEA Grapalat" w:hAnsi="GHEA Grapalat"/>
          <w:sz w:val="16"/>
          <w:szCs w:val="16"/>
          <w:lang w:val="hy-AM"/>
        </w:rPr>
      </w:pPr>
      <w:r w:rsidRPr="00A71D81">
        <w:rPr>
          <w:rFonts w:ascii="GHEA Grapalat" w:hAnsi="GHEA Grapalat"/>
          <w:sz w:val="16"/>
          <w:szCs w:val="16"/>
          <w:lang w:val="hy-AM"/>
        </w:rPr>
        <w:t xml:space="preserve">                                                                    </w:t>
      </w:r>
      <w:r w:rsidR="00243187">
        <w:rPr>
          <w:rFonts w:ascii="GHEA Grapalat" w:hAnsi="GHEA Grapalat"/>
          <w:sz w:val="16"/>
          <w:szCs w:val="16"/>
          <w:lang w:val="hy-AM"/>
        </w:rPr>
        <w:t xml:space="preserve">                       </w:t>
      </w:r>
      <w:r w:rsidRPr="00A71D81">
        <w:rPr>
          <w:rFonts w:ascii="GHEA Grapalat" w:hAnsi="GHEA Grapalat"/>
          <w:sz w:val="16"/>
          <w:szCs w:val="16"/>
          <w:lang w:val="hy-AM"/>
        </w:rPr>
        <w:t xml:space="preserve">  գործունեության հասցեն</w:t>
      </w:r>
    </w:p>
    <w:p w:rsidR="002F2F55" w:rsidRPr="00A71D81" w:rsidRDefault="002F2F55" w:rsidP="002F2F55">
      <w:pPr>
        <w:jc w:val="right"/>
        <w:rPr>
          <w:rFonts w:ascii="GHEA Grapalat" w:hAnsi="GHEA Grapalat"/>
          <w:sz w:val="10"/>
          <w:szCs w:val="10"/>
          <w:lang w:val="hy-AM"/>
        </w:rPr>
      </w:pPr>
    </w:p>
    <w:p w:rsidR="002F2F55" w:rsidRPr="00A71D81" w:rsidRDefault="002F2F55" w:rsidP="002F2F55">
      <w:pPr>
        <w:ind w:firstLine="708"/>
        <w:jc w:val="both"/>
        <w:rPr>
          <w:rFonts w:ascii="GHEA Grapalat" w:hAnsi="GHEA Grapalat" w:cs="Arial"/>
          <w:sz w:val="20"/>
          <w:szCs w:val="20"/>
          <w:lang w:val="hy-AM"/>
        </w:rPr>
      </w:pPr>
    </w:p>
    <w:p w:rsidR="002F2F55" w:rsidRPr="00A71D81" w:rsidRDefault="002F2F55" w:rsidP="002F2F55">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2F2F55" w:rsidRPr="00A71D81" w:rsidRDefault="002F2F55" w:rsidP="002F2F55">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2F2F55" w:rsidRPr="00A71D81" w:rsidRDefault="002F2F55" w:rsidP="002F2F55">
      <w:pPr>
        <w:ind w:firstLine="709"/>
        <w:rPr>
          <w:rFonts w:ascii="GHEA Grapalat" w:hAnsi="GHEA Grapalat" w:cs="Arial"/>
          <w:sz w:val="20"/>
          <w:szCs w:val="20"/>
          <w:lang w:val="hy-AM"/>
        </w:rPr>
      </w:pPr>
    </w:p>
    <w:p w:rsidR="002F2F55" w:rsidRPr="00A71D81" w:rsidRDefault="002F2F55" w:rsidP="002F2F55">
      <w:pPr>
        <w:ind w:firstLine="709"/>
        <w:jc w:val="both"/>
        <w:rPr>
          <w:rFonts w:ascii="GHEA Grapalat" w:hAnsi="GHEA Grapalat" w:cs="Arial"/>
          <w:sz w:val="20"/>
          <w:szCs w:val="20"/>
          <w:lang w:val="hy-AM"/>
        </w:rPr>
      </w:pPr>
    </w:p>
    <w:p w:rsidR="002F2F55" w:rsidRPr="00A71D81" w:rsidRDefault="002F2F55" w:rsidP="002F2F55">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rsidR="002F2F55" w:rsidRPr="00A71D81" w:rsidRDefault="002F2F55" w:rsidP="002F2F55">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rsidR="002F2F55" w:rsidRPr="00A71D81" w:rsidRDefault="002F2F55" w:rsidP="002F2F55">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w:t>
      </w:r>
      <w:r w:rsidRPr="002F2F55">
        <w:rPr>
          <w:rFonts w:ascii="GHEA Grapalat" w:hAnsi="GHEA Grapalat"/>
          <w:b/>
          <w:lang w:val="af-ZA"/>
        </w:rPr>
        <w:t xml:space="preserve"> </w:t>
      </w:r>
      <w:r w:rsidR="0001267C" w:rsidRPr="0001267C">
        <w:rPr>
          <w:rFonts w:ascii="GHEA Grapalat" w:hAnsi="GHEA Grapalat"/>
          <w:sz w:val="20"/>
          <w:szCs w:val="20"/>
          <w:lang w:val="af-ZA"/>
        </w:rPr>
        <w:t>«</w:t>
      </w:r>
      <w:r w:rsidR="0001267C" w:rsidRPr="0001267C">
        <w:rPr>
          <w:rFonts w:ascii="GHEA Grapalat" w:hAnsi="GHEA Grapalat"/>
          <w:sz w:val="20"/>
          <w:szCs w:val="20"/>
          <w:lang w:val="es-ES"/>
        </w:rPr>
        <w:t xml:space="preserve"> </w:t>
      </w:r>
      <w:r w:rsidR="0001267C" w:rsidRPr="0001267C">
        <w:rPr>
          <w:rFonts w:ascii="GHEA Grapalat" w:hAnsi="GHEA Grapalat"/>
          <w:sz w:val="20"/>
          <w:szCs w:val="20"/>
          <w:lang w:val="af-ZA"/>
        </w:rPr>
        <w:t>ՎՁՄ-ԵՀՏ-</w:t>
      </w:r>
      <w:r w:rsidR="0001267C" w:rsidRPr="0001267C">
        <w:rPr>
          <w:rFonts w:ascii="GHEA Grapalat" w:hAnsi="GHEA Grapalat"/>
          <w:i/>
          <w:sz w:val="20"/>
          <w:szCs w:val="20"/>
          <w:lang w:val="ru-RU"/>
        </w:rPr>
        <w:t>ԳՀ</w:t>
      </w:r>
      <w:r w:rsidR="0001267C" w:rsidRPr="0001267C">
        <w:rPr>
          <w:rFonts w:ascii="GHEA Grapalat" w:hAnsi="GHEA Grapalat"/>
          <w:sz w:val="20"/>
          <w:szCs w:val="20"/>
          <w:lang w:val="af-ZA"/>
        </w:rPr>
        <w:t>ԱՊՁԲ-22/</w:t>
      </w:r>
      <w:r w:rsidR="0001267C" w:rsidRPr="0001267C">
        <w:rPr>
          <w:rFonts w:ascii="GHEA Grapalat" w:hAnsi="GHEA Grapalat"/>
          <w:sz w:val="20"/>
          <w:szCs w:val="20"/>
          <w:lang w:val="ru-RU"/>
        </w:rPr>
        <w:t>Հ</w:t>
      </w:r>
      <w:r w:rsidR="0001267C" w:rsidRPr="0001267C">
        <w:rPr>
          <w:rFonts w:ascii="GHEA Grapalat" w:hAnsi="GHEA Grapalat"/>
          <w:sz w:val="20"/>
          <w:szCs w:val="20"/>
        </w:rPr>
        <w:t>Գ</w:t>
      </w:r>
      <w:r w:rsidR="007B44DF" w:rsidRPr="007B44DF">
        <w:rPr>
          <w:rFonts w:ascii="GHEA Grapalat" w:hAnsi="GHEA Grapalat"/>
          <w:sz w:val="20"/>
          <w:szCs w:val="20"/>
          <w:lang w:val="es-ES"/>
        </w:rPr>
        <w:t>1</w:t>
      </w:r>
      <w:r w:rsidR="0001267C" w:rsidRPr="0001267C">
        <w:rPr>
          <w:rFonts w:ascii="GHEA Grapalat" w:hAnsi="GHEA Grapalat"/>
          <w:sz w:val="20"/>
          <w:szCs w:val="20"/>
          <w:lang w:val="af-ZA"/>
        </w:rPr>
        <w:t>»</w:t>
      </w:r>
      <w:r w:rsidRPr="00A71D81">
        <w:rPr>
          <w:rFonts w:ascii="GHEA Grapalat" w:hAnsi="GHEA Grapalat" w:cs="Arial"/>
          <w:sz w:val="20"/>
          <w:szCs w:val="20"/>
          <w:lang w:val="es-ES"/>
        </w:rPr>
        <w:t xml:space="preserve">  ծածկագրով  </w:t>
      </w:r>
      <w:r w:rsidRPr="00BC61E4">
        <w:rPr>
          <w:rFonts w:ascii="GHEA Grapalat" w:hAnsi="GHEA Grapalat"/>
          <w:sz w:val="20"/>
          <w:szCs w:val="20"/>
          <w:lang w:val="hy-AM"/>
        </w:rPr>
        <w:t>գնանշման հարցման</w:t>
      </w:r>
      <w:r w:rsidRPr="00A71D81">
        <w:rPr>
          <w:rFonts w:ascii="GHEA Grapalat" w:hAnsi="GHEA Grapalat" w:cs="Arial"/>
          <w:sz w:val="20"/>
          <w:szCs w:val="20"/>
          <w:lang w:val="es-ES"/>
        </w:rPr>
        <w:t xml:space="preserve"> հրավերով սահմանված մասնակցության իրավունքի պահանջներին </w:t>
      </w:r>
      <w:r w:rsidRPr="00A71D81">
        <w:rPr>
          <w:rFonts w:ascii="GHEA Grapalat" w:hAnsi="GHEA Grapalat" w:cs="Arial"/>
          <w:sz w:val="20"/>
          <w:szCs w:val="20"/>
          <w:lang w:val="hy-AM"/>
        </w:rPr>
        <w:t xml:space="preserve"> և </w:t>
      </w:r>
      <w:r w:rsidRPr="00A71D81">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A71D81">
        <w:rPr>
          <w:rStyle w:val="af6"/>
          <w:rFonts w:ascii="GHEA Grapalat" w:hAnsi="GHEA Grapalat" w:cs="Sylfaen"/>
          <w:sz w:val="20"/>
          <w:lang w:val="hy-AM"/>
        </w:rPr>
        <w:footnoteReference w:id="5"/>
      </w:r>
      <w:r w:rsidRPr="00A71D81">
        <w:rPr>
          <w:rFonts w:ascii="GHEA Grapalat" w:hAnsi="GHEA Grapalat" w:cs="Sylfaen"/>
          <w:sz w:val="20"/>
          <w:lang w:val="es-ES"/>
        </w:rPr>
        <w:t>.</w:t>
      </w:r>
      <w:r w:rsidRPr="00A71D81">
        <w:rPr>
          <w:rFonts w:ascii="GHEA Grapalat" w:hAnsi="GHEA Grapalat" w:cs="Sylfaen"/>
          <w:sz w:val="20"/>
          <w:lang w:val="hy-AM"/>
        </w:rPr>
        <w:t xml:space="preserve"> </w:t>
      </w:r>
    </w:p>
    <w:p w:rsidR="002F2F55" w:rsidRPr="00A71D81" w:rsidRDefault="002F2F55" w:rsidP="002F2F55">
      <w:pPr>
        <w:ind w:firstLine="708"/>
        <w:jc w:val="both"/>
        <w:rPr>
          <w:rFonts w:ascii="GHEA Grapalat" w:hAnsi="GHEA Grapalat" w:cs="Arial"/>
          <w:sz w:val="22"/>
          <w:szCs w:val="22"/>
          <w:lang w:val="es-ES"/>
        </w:rPr>
      </w:pPr>
      <w:r w:rsidRPr="00A71D81">
        <w:rPr>
          <w:rFonts w:ascii="GHEA Grapalat" w:hAnsi="GHEA Grapalat" w:cs="Arial"/>
          <w:sz w:val="20"/>
          <w:szCs w:val="20"/>
          <w:lang w:val="hy-AM"/>
        </w:rPr>
        <w:t>2</w:t>
      </w:r>
      <w:r w:rsidRPr="00A71D81">
        <w:rPr>
          <w:rFonts w:ascii="GHEA Grapalat" w:hAnsi="GHEA Grapalat" w:cs="Arial"/>
          <w:sz w:val="20"/>
          <w:szCs w:val="20"/>
          <w:lang w:val="es-ES"/>
        </w:rPr>
        <w:t xml:space="preserve">) </w:t>
      </w:r>
      <w:r w:rsidR="0001267C" w:rsidRPr="0001267C">
        <w:rPr>
          <w:rFonts w:ascii="GHEA Grapalat" w:hAnsi="GHEA Grapalat"/>
          <w:sz w:val="20"/>
          <w:szCs w:val="20"/>
          <w:lang w:val="af-ZA"/>
        </w:rPr>
        <w:t>«</w:t>
      </w:r>
      <w:r w:rsidR="0001267C" w:rsidRPr="0001267C">
        <w:rPr>
          <w:rFonts w:ascii="GHEA Grapalat" w:hAnsi="GHEA Grapalat"/>
          <w:sz w:val="20"/>
          <w:szCs w:val="20"/>
          <w:lang w:val="es-ES"/>
        </w:rPr>
        <w:t xml:space="preserve"> </w:t>
      </w:r>
      <w:r w:rsidR="0001267C" w:rsidRPr="0001267C">
        <w:rPr>
          <w:rFonts w:ascii="GHEA Grapalat" w:hAnsi="GHEA Grapalat"/>
          <w:sz w:val="20"/>
          <w:szCs w:val="20"/>
          <w:lang w:val="af-ZA"/>
        </w:rPr>
        <w:t>ՎՁՄ-ԵՀՏ-</w:t>
      </w:r>
      <w:r w:rsidR="0001267C" w:rsidRPr="0001267C">
        <w:rPr>
          <w:rFonts w:ascii="GHEA Grapalat" w:hAnsi="GHEA Grapalat"/>
          <w:i/>
          <w:sz w:val="20"/>
          <w:szCs w:val="20"/>
          <w:lang w:val="hy-AM"/>
        </w:rPr>
        <w:t>ԳՀ</w:t>
      </w:r>
      <w:r w:rsidR="0001267C" w:rsidRPr="0001267C">
        <w:rPr>
          <w:rFonts w:ascii="GHEA Grapalat" w:hAnsi="GHEA Grapalat"/>
          <w:sz w:val="20"/>
          <w:szCs w:val="20"/>
          <w:lang w:val="af-ZA"/>
        </w:rPr>
        <w:t>ԱՊՁԲ-22/</w:t>
      </w:r>
      <w:r w:rsidR="0001267C" w:rsidRPr="0001267C">
        <w:rPr>
          <w:rFonts w:ascii="GHEA Grapalat" w:hAnsi="GHEA Grapalat"/>
          <w:sz w:val="20"/>
          <w:szCs w:val="20"/>
          <w:lang w:val="hy-AM"/>
        </w:rPr>
        <w:t>ՀԳ</w:t>
      </w:r>
      <w:r w:rsidR="007B44DF" w:rsidRPr="007B44DF">
        <w:rPr>
          <w:rFonts w:ascii="GHEA Grapalat" w:hAnsi="GHEA Grapalat"/>
          <w:sz w:val="20"/>
          <w:szCs w:val="20"/>
          <w:lang w:val="hy-AM"/>
        </w:rPr>
        <w:t>1</w:t>
      </w:r>
      <w:r w:rsidR="0001267C" w:rsidRPr="0001267C">
        <w:rPr>
          <w:rFonts w:ascii="GHEA Grapalat" w:hAnsi="GHEA Grapalat"/>
          <w:sz w:val="20"/>
          <w:szCs w:val="20"/>
          <w:lang w:val="af-ZA"/>
        </w:rPr>
        <w:t>»</w:t>
      </w:r>
      <w:r w:rsidR="0001267C" w:rsidRPr="00A71D81">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Pr="00BC61E4">
        <w:rPr>
          <w:rFonts w:ascii="GHEA Grapalat" w:hAnsi="GHEA Grapalat"/>
          <w:sz w:val="20"/>
          <w:szCs w:val="20"/>
          <w:lang w:val="hy-AM"/>
        </w:rPr>
        <w:t>գնանշման հարցման</w:t>
      </w:r>
      <w:r w:rsidRPr="00A71D81">
        <w:rPr>
          <w:rFonts w:ascii="GHEA Grapalat" w:hAnsi="GHEA Grapalat" w:cs="Arial"/>
          <w:sz w:val="20"/>
          <w:szCs w:val="20"/>
          <w:lang w:val="es-ES"/>
        </w:rPr>
        <w:t xml:space="preserve"> մասնակցելու շրջանակում`</w:t>
      </w:r>
      <w:r w:rsidRPr="00A71D81">
        <w:rPr>
          <w:rFonts w:ascii="GHEA Grapalat" w:hAnsi="GHEA Grapalat" w:cs="Sylfaen"/>
          <w:sz w:val="22"/>
          <w:szCs w:val="22"/>
          <w:lang w:val="es-ES"/>
        </w:rPr>
        <w:t xml:space="preserve">  </w:t>
      </w:r>
    </w:p>
    <w:p w:rsidR="002F2F55" w:rsidRPr="00A71D81" w:rsidRDefault="002F2F55" w:rsidP="002F2F55">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2F2F55" w:rsidRPr="00A71D81" w:rsidRDefault="002F2F55" w:rsidP="002F2F55">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2F2F55" w:rsidRPr="00A71D81" w:rsidRDefault="002F2F55" w:rsidP="002F2F55">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2F2F55" w:rsidRPr="00A71D81" w:rsidRDefault="002F2F55" w:rsidP="002F2F55">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2F2F55" w:rsidRPr="00A71D81" w:rsidRDefault="002F2F55" w:rsidP="002F2F55">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2F2F55" w:rsidRPr="00A71D81" w:rsidRDefault="002F2F55" w:rsidP="002F2F55">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2F2F55" w:rsidRPr="00A71D81" w:rsidRDefault="002F2F55" w:rsidP="002F2F55">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2F2F55" w:rsidRPr="00A71D81" w:rsidRDefault="002F2F55" w:rsidP="002F2F55">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F2F55" w:rsidRDefault="002F2F55" w:rsidP="002F2F55">
      <w:pPr>
        <w:ind w:left="720"/>
        <w:jc w:val="both"/>
        <w:rPr>
          <w:rFonts w:ascii="GHEA Grapalat" w:hAnsi="GHEA Grapalat" w:cs="Arial"/>
          <w:sz w:val="20"/>
          <w:szCs w:val="20"/>
          <w:lang w:val="es-ES"/>
        </w:rPr>
      </w:pPr>
    </w:p>
    <w:p w:rsidR="002F2F55" w:rsidRPr="00A71D81" w:rsidRDefault="002F2F55" w:rsidP="002F2F55">
      <w:pPr>
        <w:ind w:left="720"/>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2F2F55" w:rsidRPr="00A71D81" w:rsidRDefault="002F2F55" w:rsidP="002F2F55">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2F2F55" w:rsidRPr="005F1C06" w:rsidRDefault="002F2F55" w:rsidP="002F2F55">
      <w:pPr>
        <w:jc w:val="both"/>
        <w:rPr>
          <w:rFonts w:ascii="GHEA Grapalat" w:hAnsi="GHEA Grapalat"/>
          <w:sz w:val="22"/>
          <w:szCs w:val="22"/>
          <w:lang w:val="hy-AM"/>
        </w:rPr>
      </w:pPr>
    </w:p>
    <w:p w:rsidR="002F2F55" w:rsidRPr="00A71D81" w:rsidRDefault="002F2F55" w:rsidP="002F2F55">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2F2F55" w:rsidRPr="00A71D81" w:rsidRDefault="002F2F55" w:rsidP="002F2F55">
      <w:pPr>
        <w:jc w:val="right"/>
        <w:rPr>
          <w:rFonts w:ascii="GHEA Grapalat" w:hAnsi="GHEA Grapalat"/>
          <w:sz w:val="10"/>
          <w:szCs w:val="10"/>
          <w:lang w:val="es-ES"/>
        </w:rPr>
      </w:pPr>
    </w:p>
    <w:p w:rsidR="002F2F55" w:rsidRPr="00A71D81" w:rsidRDefault="002F2F55" w:rsidP="002F2F55">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2F2F55" w:rsidRPr="00A71D81" w:rsidRDefault="002F2F55" w:rsidP="002F2F55">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2F2F55" w:rsidRPr="003B269F" w:rsidRDefault="002F2F55" w:rsidP="002F2F55">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rsidR="002F2F55" w:rsidRPr="00A71D81" w:rsidRDefault="002F2F55" w:rsidP="002F2F55">
      <w:pPr>
        <w:ind w:firstLine="708"/>
        <w:jc w:val="both"/>
        <w:rPr>
          <w:rFonts w:ascii="GHEA Grapalat" w:hAnsi="GHEA Grapalat"/>
          <w:sz w:val="20"/>
          <w:lang w:val="es-ES"/>
        </w:rPr>
      </w:pPr>
    </w:p>
    <w:p w:rsidR="002F2F55" w:rsidRPr="00A71D81" w:rsidRDefault="002F2F55" w:rsidP="002F2F55">
      <w:pPr>
        <w:ind w:firstLine="708"/>
        <w:jc w:val="both"/>
        <w:rPr>
          <w:rFonts w:ascii="GHEA Grapalat" w:hAnsi="GHEA Grapalat"/>
          <w:sz w:val="20"/>
          <w:lang w:val="es-ES"/>
        </w:rPr>
      </w:pPr>
    </w:p>
    <w:p w:rsidR="002F2F55" w:rsidRPr="00A71D81" w:rsidRDefault="002F2F55" w:rsidP="002F2F55">
      <w:pPr>
        <w:jc w:val="both"/>
        <w:rPr>
          <w:rFonts w:ascii="GHEA Grapalat" w:hAnsi="GHEA Grapalat"/>
          <w:sz w:val="20"/>
          <w:lang w:val="es-ES"/>
        </w:rPr>
      </w:pPr>
    </w:p>
    <w:p w:rsidR="002F2F55" w:rsidRPr="00A71D81" w:rsidRDefault="002F2F55" w:rsidP="002F2F55">
      <w:pPr>
        <w:jc w:val="both"/>
        <w:rPr>
          <w:rFonts w:ascii="GHEA Grapalat" w:hAnsi="GHEA Grapalat"/>
          <w:sz w:val="20"/>
          <w:lang w:val="es-ES"/>
        </w:rPr>
      </w:pPr>
    </w:p>
    <w:p w:rsidR="002F2F55" w:rsidRPr="00A71D81" w:rsidRDefault="002F2F55" w:rsidP="002F2F55">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2F2F55" w:rsidRPr="00A71D81" w:rsidRDefault="002F2F55" w:rsidP="002F2F55">
      <w:pPr>
        <w:jc w:val="both"/>
        <w:rPr>
          <w:rFonts w:ascii="GHEA Grapalat" w:hAnsi="GHEA Grapalat" w:cs="Arial"/>
          <w:sz w:val="20"/>
          <w:vertAlign w:val="superscript"/>
          <w:lang w:val="es-ES"/>
        </w:rPr>
      </w:pPr>
    </w:p>
    <w:p w:rsidR="002F2F55" w:rsidRPr="00A71D81" w:rsidRDefault="002F2F55" w:rsidP="002F2F55">
      <w:pPr>
        <w:jc w:val="both"/>
        <w:rPr>
          <w:rFonts w:ascii="GHEA Grapalat" w:hAnsi="GHEA Grapalat"/>
          <w:sz w:val="20"/>
          <w:lang w:val="hy-AM"/>
        </w:rPr>
      </w:pPr>
      <w:r w:rsidRPr="00A71D81">
        <w:rPr>
          <w:rFonts w:ascii="GHEA Grapalat" w:hAnsi="GHEA Grapalat"/>
          <w:sz w:val="20"/>
          <w:lang w:val="hy-AM"/>
        </w:rPr>
        <w:t xml:space="preserve">    </w:t>
      </w:r>
    </w:p>
    <w:p w:rsidR="002F2F55" w:rsidRPr="00A71D81" w:rsidRDefault="002F2F55" w:rsidP="002F2F55">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6"/>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2F2F55" w:rsidRPr="00A71D81" w:rsidRDefault="002F2F55" w:rsidP="002F2F55">
      <w:pPr>
        <w:pStyle w:val="31"/>
        <w:spacing w:line="240" w:lineRule="auto"/>
        <w:jc w:val="right"/>
        <w:rPr>
          <w:rFonts w:ascii="GHEA Grapalat" w:hAnsi="GHEA Grapalat"/>
          <w:b/>
          <w:lang w:val="hy-AM"/>
        </w:rPr>
      </w:pPr>
    </w:p>
    <w:p w:rsidR="002F2F55" w:rsidRPr="00A71D81" w:rsidRDefault="002F2F55" w:rsidP="002F2F55">
      <w:pPr>
        <w:pStyle w:val="31"/>
        <w:spacing w:line="240" w:lineRule="auto"/>
        <w:jc w:val="right"/>
        <w:rPr>
          <w:rFonts w:ascii="GHEA Grapalat" w:hAnsi="GHEA Grapalat"/>
          <w:b/>
          <w:lang w:val="hy-AM"/>
        </w:rPr>
      </w:pPr>
    </w:p>
    <w:p w:rsidR="000B1088" w:rsidRPr="00A71D81" w:rsidRDefault="002F2F55" w:rsidP="002F2F55">
      <w:pPr>
        <w:pStyle w:val="3"/>
        <w:spacing w:line="240" w:lineRule="auto"/>
        <w:ind w:firstLine="567"/>
        <w:jc w:val="right"/>
        <w:rPr>
          <w:rFonts w:ascii="GHEA Grapalat" w:hAnsi="GHEA Grapalat" w:cs="Arial"/>
          <w:b/>
          <w:i w:val="0"/>
          <w:lang w:val="hy-AM"/>
        </w:rPr>
      </w:pPr>
      <w:r w:rsidRPr="00A71D81">
        <w:rPr>
          <w:rFonts w:ascii="GHEA Grapalat" w:hAnsi="GHEA Grapalat" w:cs="Sylfaen"/>
          <w:b/>
          <w:lang w:val="hy-AM"/>
        </w:rPr>
        <w:br w:type="page"/>
      </w:r>
      <w:r w:rsidR="000B1088" w:rsidRPr="00A71D81">
        <w:rPr>
          <w:rFonts w:ascii="GHEA Grapalat" w:hAnsi="GHEA Grapalat" w:cs="Sylfaen"/>
          <w:b/>
          <w:i w:val="0"/>
          <w:lang w:val="hy-AM"/>
        </w:rPr>
        <w:t>Հավելված</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F2F55" w:rsidRPr="002F2F55">
        <w:rPr>
          <w:rFonts w:ascii="GHEA Grapalat" w:hAnsi="GHEA Grapalat"/>
          <w:b/>
          <w:lang w:val="af-ZA"/>
        </w:rPr>
        <w:t>ՎՁՄ-ԵՀՏ-</w:t>
      </w:r>
      <w:r w:rsidR="0001267C">
        <w:rPr>
          <w:rFonts w:ascii="GHEA Grapalat" w:hAnsi="GHEA Grapalat" w:cs="Sylfaen"/>
          <w:b/>
          <w:lang w:val="hy-AM"/>
        </w:rPr>
        <w:t xml:space="preserve"> </w:t>
      </w:r>
      <w:r w:rsidR="0001267C" w:rsidRPr="000B5AF6">
        <w:rPr>
          <w:rFonts w:ascii="GHEA Grapalat" w:hAnsi="GHEA Grapalat" w:cs="Sylfaen"/>
          <w:b/>
          <w:lang w:val="hy-AM"/>
        </w:rPr>
        <w:t>ԳՀ</w:t>
      </w:r>
      <w:r w:rsidR="002F2F55" w:rsidRPr="002F2F55">
        <w:rPr>
          <w:rFonts w:ascii="GHEA Grapalat" w:hAnsi="GHEA Grapalat" w:cs="Sylfaen"/>
          <w:b/>
          <w:lang w:val="hy-AM"/>
        </w:rPr>
        <w:t>ԱՊՁԲ</w:t>
      </w:r>
      <w:r w:rsidR="00882C46">
        <w:rPr>
          <w:rFonts w:ascii="GHEA Grapalat" w:hAnsi="GHEA Grapalat"/>
          <w:b/>
          <w:lang w:val="af-ZA"/>
        </w:rPr>
        <w:t xml:space="preserve"> -22/</w:t>
      </w:r>
      <w:r w:rsidR="00882C46" w:rsidRPr="00E36360">
        <w:rPr>
          <w:rFonts w:ascii="GHEA Grapalat" w:hAnsi="GHEA Grapalat"/>
          <w:b/>
          <w:lang w:val="hy-AM"/>
        </w:rPr>
        <w:t>Հ</w:t>
      </w:r>
      <w:r w:rsidR="002F2F55" w:rsidRPr="002F2F55">
        <w:rPr>
          <w:rFonts w:ascii="GHEA Grapalat" w:hAnsi="GHEA Grapalat"/>
          <w:b/>
          <w:lang w:val="af-ZA"/>
        </w:rPr>
        <w:t>Գ</w:t>
      </w:r>
      <w:r w:rsidR="007B44DF" w:rsidRPr="00D9543F">
        <w:rPr>
          <w:rFonts w:ascii="GHEA Grapalat" w:hAnsi="GHEA Grapalat"/>
          <w:b/>
          <w:lang w:val="hy-AM"/>
        </w:rPr>
        <w:t>1</w:t>
      </w:r>
      <w:r w:rsidRPr="00A71D81">
        <w:rPr>
          <w:rFonts w:ascii="GHEA Grapalat" w:hAnsi="GHEA Grapalat"/>
          <w:sz w:val="24"/>
          <w:szCs w:val="24"/>
          <w:lang w:val="hy-AM"/>
        </w:rPr>
        <w:t>»</w:t>
      </w:r>
      <w:r w:rsidRPr="00A71D81">
        <w:rPr>
          <w:rFonts w:ascii="GHEA Grapalat" w:hAnsi="GHEA Grapalat" w:cs="Sylfaen"/>
          <w:b/>
          <w:lang w:val="hy-AM"/>
        </w:rPr>
        <w:t>*ծածկագրով</w:t>
      </w:r>
    </w:p>
    <w:p w:rsidR="00026BA0" w:rsidRPr="00A71D81" w:rsidRDefault="00026BA0" w:rsidP="00026BA0">
      <w:pPr>
        <w:pStyle w:val="31"/>
        <w:spacing w:line="240" w:lineRule="auto"/>
        <w:jc w:val="right"/>
        <w:rPr>
          <w:rFonts w:ascii="GHEA Grapalat" w:hAnsi="GHEA Grapalat" w:cs="Arial"/>
          <w:b/>
          <w:lang w:val="es-ES"/>
        </w:rPr>
      </w:pPr>
      <w:r w:rsidRPr="004025C2">
        <w:rPr>
          <w:rFonts w:ascii="GHEA Grapalat" w:hAnsi="GHEA Grapalat"/>
          <w:b/>
          <w:lang w:val="hy-AM"/>
        </w:rPr>
        <w:t xml:space="preserve">Գնանշման հարցման </w:t>
      </w:r>
      <w:r>
        <w:rPr>
          <w:rFonts w:ascii="GHEA Grapalat" w:hAnsi="GHEA Grapalat"/>
          <w:i/>
          <w:lang w:val="af-ZA"/>
        </w:rPr>
        <w:t xml:space="preserve"> </w:t>
      </w:r>
      <w:r w:rsidRPr="00A71D81">
        <w:rPr>
          <w:rFonts w:ascii="GHEA Grapalat" w:hAnsi="GHEA Grapalat" w:cs="Sylfaen"/>
          <w:b/>
          <w:lang w:val="es-ES"/>
        </w:rPr>
        <w:t>հրավերի</w:t>
      </w: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7D64A0">
      <w:pPr>
        <w:ind w:firstLine="567"/>
        <w:jc w:val="both"/>
        <w:rPr>
          <w:rFonts w:ascii="GHEA Grapalat" w:hAnsi="GHEA Grapalat" w:cs="Arial"/>
          <w:sz w:val="20"/>
          <w:szCs w:val="20"/>
          <w:u w:val="single"/>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7D64A0" w:rsidRPr="007D64A0">
        <w:rPr>
          <w:rFonts w:ascii="GHEA Grapalat" w:hAnsi="GHEA Grapalat"/>
          <w:sz w:val="20"/>
          <w:szCs w:val="20"/>
          <w:lang w:val="af-ZA"/>
        </w:rPr>
        <w:t xml:space="preserve"> </w:t>
      </w:r>
      <w:r w:rsidR="007D64A0" w:rsidRPr="007D64A0">
        <w:rPr>
          <w:rFonts w:ascii="GHEA Grapalat" w:hAnsi="GHEA Grapalat"/>
          <w:sz w:val="18"/>
          <w:szCs w:val="18"/>
          <w:lang w:val="hy-AM"/>
        </w:rPr>
        <w:t>«</w:t>
      </w:r>
      <w:r w:rsidR="007D64A0" w:rsidRPr="007D64A0">
        <w:rPr>
          <w:rFonts w:ascii="GHEA Grapalat" w:hAnsi="GHEA Grapalat"/>
          <w:sz w:val="18"/>
          <w:szCs w:val="18"/>
          <w:lang w:val="af-ZA"/>
        </w:rPr>
        <w:t>ՎՁՄ-ԵՀՏ-</w:t>
      </w:r>
      <w:r w:rsidR="0001267C">
        <w:rPr>
          <w:rFonts w:ascii="GHEA Grapalat" w:hAnsi="GHEA Grapalat" w:cs="Sylfaen"/>
          <w:sz w:val="18"/>
          <w:szCs w:val="18"/>
          <w:lang w:val="ru-RU"/>
        </w:rPr>
        <w:t>ԳՀ</w:t>
      </w:r>
      <w:r w:rsidR="007D64A0" w:rsidRPr="007D64A0">
        <w:rPr>
          <w:rFonts w:ascii="GHEA Grapalat" w:hAnsi="GHEA Grapalat" w:cs="Sylfaen"/>
          <w:sz w:val="18"/>
          <w:szCs w:val="18"/>
          <w:lang w:val="hy-AM"/>
        </w:rPr>
        <w:t>ԱՊՁԲ</w:t>
      </w:r>
      <w:r w:rsidR="00882C46">
        <w:rPr>
          <w:rFonts w:ascii="GHEA Grapalat" w:hAnsi="GHEA Grapalat"/>
          <w:sz w:val="18"/>
          <w:szCs w:val="18"/>
          <w:lang w:val="af-ZA"/>
        </w:rPr>
        <w:t>-22/</w:t>
      </w:r>
      <w:r w:rsidR="00882C46">
        <w:rPr>
          <w:rFonts w:ascii="GHEA Grapalat" w:hAnsi="GHEA Grapalat"/>
          <w:sz w:val="18"/>
          <w:szCs w:val="18"/>
          <w:lang w:val="ru-RU"/>
        </w:rPr>
        <w:t>Հ</w:t>
      </w:r>
      <w:r w:rsidR="007D64A0" w:rsidRPr="007D64A0">
        <w:rPr>
          <w:rFonts w:ascii="GHEA Grapalat" w:hAnsi="GHEA Grapalat"/>
          <w:sz w:val="18"/>
          <w:szCs w:val="18"/>
          <w:lang w:val="af-ZA"/>
        </w:rPr>
        <w:t>Գ</w:t>
      </w:r>
      <w:r w:rsidR="007B44DF" w:rsidRPr="007B44DF">
        <w:rPr>
          <w:rFonts w:ascii="GHEA Grapalat" w:hAnsi="GHEA Grapalat"/>
          <w:sz w:val="18"/>
          <w:szCs w:val="18"/>
          <w:lang w:val="es-ES"/>
        </w:rPr>
        <w:t>1</w:t>
      </w:r>
      <w:r w:rsidR="007D64A0" w:rsidRPr="007D64A0">
        <w:rPr>
          <w:rFonts w:ascii="GHEA Grapalat" w:hAnsi="GHEA Grapalat"/>
          <w:sz w:val="18"/>
          <w:szCs w:val="18"/>
          <w:lang w:val="hy-AM"/>
        </w:rPr>
        <w:t>»</w:t>
      </w:r>
      <w:r w:rsidR="007D64A0" w:rsidRPr="007D64A0">
        <w:rPr>
          <w:rFonts w:ascii="GHEA Grapalat" w:hAnsi="GHEA Grapalat"/>
          <w:sz w:val="20"/>
          <w:vertAlign w:val="superscript"/>
          <w:lang w:val="es-ES"/>
        </w:rPr>
        <w:t xml:space="preserve">                                              </w:t>
      </w:r>
      <w:r w:rsidR="002A40A3" w:rsidRPr="002A40A3">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p>
    <w:p w:rsidR="000B1088" w:rsidRPr="00A71D81" w:rsidRDefault="000B1088"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t>ստորագրություն</w:t>
      </w: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r>
    </w:p>
    <w:p w:rsidR="000B1088" w:rsidRPr="00A71D81"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7D64A0"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2F2F55">
        <w:rPr>
          <w:rFonts w:ascii="GHEA Grapalat" w:hAnsi="GHEA Grapalat"/>
          <w:b/>
          <w:lang w:val="af-ZA"/>
        </w:rPr>
        <w:t>ՎՁՄ-ԵՀՏ-</w:t>
      </w:r>
      <w:r w:rsidR="0001267C">
        <w:rPr>
          <w:rFonts w:ascii="GHEA Grapalat" w:hAnsi="GHEA Grapalat" w:cs="Sylfaen"/>
          <w:b/>
          <w:lang w:val="hy-AM"/>
        </w:rPr>
        <w:t xml:space="preserve"> </w:t>
      </w:r>
      <w:r w:rsidR="0001267C" w:rsidRPr="000B5AF6">
        <w:rPr>
          <w:rFonts w:ascii="GHEA Grapalat" w:hAnsi="GHEA Grapalat" w:cs="Sylfaen"/>
          <w:b/>
          <w:lang w:val="hy-AM"/>
        </w:rPr>
        <w:t>ԳՀ</w:t>
      </w:r>
      <w:r w:rsidRPr="002F2F55">
        <w:rPr>
          <w:rFonts w:ascii="GHEA Grapalat" w:hAnsi="GHEA Grapalat" w:cs="Sylfaen"/>
          <w:b/>
          <w:lang w:val="hy-AM"/>
        </w:rPr>
        <w:t>ԱՊՁԲ</w:t>
      </w:r>
      <w:r w:rsidR="00882C46">
        <w:rPr>
          <w:rFonts w:ascii="GHEA Grapalat" w:hAnsi="GHEA Grapalat"/>
          <w:b/>
          <w:lang w:val="af-ZA"/>
        </w:rPr>
        <w:t xml:space="preserve"> -22/</w:t>
      </w:r>
      <w:r w:rsidR="00882C46" w:rsidRPr="00E36360">
        <w:rPr>
          <w:rFonts w:ascii="GHEA Grapalat" w:hAnsi="GHEA Grapalat"/>
          <w:b/>
          <w:lang w:val="hy-AM"/>
        </w:rPr>
        <w:t>Հ</w:t>
      </w:r>
      <w:r w:rsidRPr="002F2F55">
        <w:rPr>
          <w:rFonts w:ascii="GHEA Grapalat" w:hAnsi="GHEA Grapalat"/>
          <w:b/>
          <w:lang w:val="af-ZA"/>
        </w:rPr>
        <w:t>Գ</w:t>
      </w:r>
      <w:r w:rsidR="007B44DF" w:rsidRPr="00D9543F">
        <w:rPr>
          <w:rFonts w:ascii="GHEA Grapalat" w:hAnsi="GHEA Grapalat"/>
          <w:b/>
          <w:lang w:val="hy-AM"/>
        </w:rPr>
        <w:t>1</w:t>
      </w:r>
      <w:r w:rsidRPr="00A71D81">
        <w:rPr>
          <w:rFonts w:ascii="GHEA Grapalat" w:hAnsi="GHEA Grapalat"/>
          <w:sz w:val="24"/>
          <w:szCs w:val="24"/>
          <w:lang w:val="hy-AM"/>
        </w:rPr>
        <w:t>»</w:t>
      </w:r>
      <w:r w:rsidR="00BF1194" w:rsidRPr="00A71D81">
        <w:rPr>
          <w:rFonts w:ascii="GHEA Grapalat" w:hAnsi="GHEA Grapalat" w:cs="Sylfaen"/>
          <w:b/>
          <w:lang w:val="hy-AM"/>
        </w:rPr>
        <w:t>ծածկագրով</w:t>
      </w:r>
    </w:p>
    <w:p w:rsidR="00026BA0" w:rsidRPr="00A71D81" w:rsidRDefault="00026BA0" w:rsidP="00026BA0">
      <w:pPr>
        <w:pStyle w:val="31"/>
        <w:spacing w:line="240" w:lineRule="auto"/>
        <w:jc w:val="right"/>
        <w:rPr>
          <w:rFonts w:ascii="GHEA Grapalat" w:hAnsi="GHEA Grapalat" w:cs="Arial"/>
          <w:b/>
          <w:lang w:val="es-ES"/>
        </w:rPr>
      </w:pPr>
      <w:r w:rsidRPr="004025C2">
        <w:rPr>
          <w:rFonts w:ascii="GHEA Grapalat" w:hAnsi="GHEA Grapalat"/>
          <w:b/>
          <w:lang w:val="hy-AM"/>
        </w:rPr>
        <w:t xml:space="preserve">Գնանշման հարցման </w:t>
      </w:r>
      <w:r>
        <w:rPr>
          <w:rFonts w:ascii="GHEA Grapalat" w:hAnsi="GHEA Grapalat"/>
          <w:i/>
          <w:lang w:val="af-ZA"/>
        </w:rPr>
        <w:t xml:space="preserve"> </w:t>
      </w:r>
      <w:r w:rsidRPr="00A71D81">
        <w:rPr>
          <w:rFonts w:ascii="GHEA Grapalat" w:hAnsi="GHEA Grapalat" w:cs="Sylfaen"/>
          <w:b/>
          <w:lang w:val="es-ES"/>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243187" w:rsidRDefault="002929EF" w:rsidP="002929EF">
      <w:pPr>
        <w:pStyle w:val="31"/>
        <w:spacing w:line="240" w:lineRule="auto"/>
        <w:ind w:firstLine="0"/>
        <w:jc w:val="center"/>
        <w:rPr>
          <w:rFonts w:ascii="GHEA Grapalat" w:hAnsi="GHEA Grapalat"/>
          <w:b/>
          <w:sz w:val="24"/>
          <w:szCs w:val="24"/>
          <w:lang w:val="hy-AM"/>
        </w:rPr>
      </w:pPr>
      <w:r w:rsidRPr="00243187">
        <w:rPr>
          <w:rFonts w:ascii="GHEA Grapalat" w:hAnsi="GHEA Grapalat"/>
          <w:b/>
          <w:sz w:val="24"/>
          <w:szCs w:val="24"/>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 xml:space="preserve">Կազմակերպության </w:t>
      </w:r>
      <w:r w:rsidR="00243187">
        <w:rPr>
          <w:rFonts w:ascii="GHEA Grapalat" w:eastAsia="GHEA Grapalat" w:hAnsi="GHEA Grapalat" w:cs="GHEA Grapalat"/>
          <w:i/>
          <w:color w:val="000000"/>
          <w:lang w:val="ru-RU"/>
        </w:rPr>
        <w:t xml:space="preserve"> </w:t>
      </w:r>
      <w:r w:rsidRPr="00A71D81">
        <w:rPr>
          <w:rFonts w:ascii="GHEA Grapalat" w:eastAsia="GHEA Grapalat" w:hAnsi="GHEA Grapalat" w:cs="GHEA Grapalat"/>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8B1C8D" w:rsidRDefault="00BF1194" w:rsidP="00BF1194">
      <w:pPr>
        <w:spacing w:line="360" w:lineRule="auto"/>
        <w:jc w:val="center"/>
        <w:rPr>
          <w:rFonts w:ascii="GHEA Grapalat" w:eastAsia="GHEA Grapalat" w:hAnsi="GHEA Grapalat" w:cs="GHEA Grapalat"/>
          <w:b/>
        </w:rPr>
      </w:pPr>
    </w:p>
    <w:p w:rsidR="007D64A0" w:rsidRPr="008B1C8D" w:rsidRDefault="007D64A0" w:rsidP="00BF1194">
      <w:pPr>
        <w:spacing w:line="360" w:lineRule="auto"/>
        <w:jc w:val="center"/>
        <w:rPr>
          <w:rFonts w:ascii="GHEA Grapalat" w:eastAsia="GHEA Grapalat" w:hAnsi="GHEA Grapalat" w:cs="GHEA Grapalat"/>
          <w:b/>
        </w:rPr>
      </w:pPr>
    </w:p>
    <w:p w:rsidR="007D64A0" w:rsidRPr="008B1C8D" w:rsidRDefault="007D64A0" w:rsidP="00BF1194">
      <w:pPr>
        <w:spacing w:line="360" w:lineRule="auto"/>
        <w:jc w:val="center"/>
        <w:rPr>
          <w:rFonts w:ascii="GHEA Grapalat" w:eastAsia="GHEA Grapalat" w:hAnsi="GHEA Grapalat" w:cs="GHEA Grapalat"/>
          <w:b/>
        </w:rPr>
      </w:pPr>
    </w:p>
    <w:p w:rsidR="007D64A0" w:rsidRPr="008B1C8D" w:rsidRDefault="007D64A0"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I. Հայտարարագրի լրացման </w:t>
      </w:r>
      <w:r w:rsidR="00F62A56">
        <w:rPr>
          <w:rFonts w:ascii="GHEA Grapalat" w:eastAsia="GHEA Grapalat" w:hAnsi="GHEA Grapalat" w:cs="GHEA Grapalat"/>
          <w:b/>
          <w:lang w:val="ru-RU"/>
        </w:rPr>
        <w:t xml:space="preserve"> </w:t>
      </w:r>
      <w:r w:rsidRPr="00A71D81">
        <w:rPr>
          <w:rFonts w:ascii="GHEA Grapalat" w:eastAsia="GHEA Grapalat" w:hAnsi="GHEA Grapalat" w:cs="GHEA Grapalat"/>
          <w:b/>
        </w:rPr>
        <w:t>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B2572B" w:rsidRPr="00A71D81">
        <w:rPr>
          <w:rFonts w:ascii="GHEA Grapalat" w:hAnsi="GHEA Grapalat" w:cs="Sylfaen"/>
          <w:b/>
          <w:lang w:val="hy-AM"/>
        </w:rPr>
        <w:t>Հավելված</w:t>
      </w:r>
      <w:r w:rsidR="00DA0240" w:rsidRPr="00A71D81">
        <w:rPr>
          <w:rFonts w:ascii="GHEA Grapalat" w:hAnsi="GHEA Grapalat" w:cs="Arial"/>
          <w:b/>
          <w:lang w:val="hy-AM"/>
        </w:rPr>
        <w:t>2</w:t>
      </w:r>
    </w:p>
    <w:p w:rsidR="00B2572B" w:rsidRPr="00A71D81" w:rsidRDefault="007D64A0"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2F2F55">
        <w:rPr>
          <w:rFonts w:ascii="GHEA Grapalat" w:hAnsi="GHEA Grapalat"/>
          <w:b/>
          <w:lang w:val="af-ZA"/>
        </w:rPr>
        <w:t>ՎՁՄ-ԵՀՏ-</w:t>
      </w:r>
      <w:r w:rsidR="0001267C">
        <w:rPr>
          <w:rFonts w:ascii="GHEA Grapalat" w:hAnsi="GHEA Grapalat" w:cs="Sylfaen"/>
          <w:b/>
          <w:lang w:val="hy-AM"/>
        </w:rPr>
        <w:t xml:space="preserve"> </w:t>
      </w:r>
      <w:r w:rsidR="0001267C" w:rsidRPr="000B5AF6">
        <w:rPr>
          <w:rFonts w:ascii="GHEA Grapalat" w:hAnsi="GHEA Grapalat" w:cs="Sylfaen"/>
          <w:b/>
          <w:lang w:val="hy-AM"/>
        </w:rPr>
        <w:t>ԳԸՀ</w:t>
      </w:r>
      <w:r w:rsidRPr="002F2F55">
        <w:rPr>
          <w:rFonts w:ascii="GHEA Grapalat" w:hAnsi="GHEA Grapalat" w:cs="Sylfaen"/>
          <w:b/>
          <w:lang w:val="hy-AM"/>
        </w:rPr>
        <w:t>ԱՊՁԲ</w:t>
      </w:r>
      <w:r w:rsidR="00882C46">
        <w:rPr>
          <w:rFonts w:ascii="GHEA Grapalat" w:hAnsi="GHEA Grapalat"/>
          <w:b/>
          <w:lang w:val="af-ZA"/>
        </w:rPr>
        <w:t xml:space="preserve"> -22/</w:t>
      </w:r>
      <w:r w:rsidR="00882C46" w:rsidRPr="00E36360">
        <w:rPr>
          <w:rFonts w:ascii="GHEA Grapalat" w:hAnsi="GHEA Grapalat"/>
          <w:b/>
          <w:lang w:val="hy-AM"/>
        </w:rPr>
        <w:t>Հ</w:t>
      </w:r>
      <w:r w:rsidRPr="002F2F55">
        <w:rPr>
          <w:rFonts w:ascii="GHEA Grapalat" w:hAnsi="GHEA Grapalat"/>
          <w:b/>
          <w:lang w:val="af-ZA"/>
        </w:rPr>
        <w:t>Գ</w:t>
      </w:r>
      <w:r w:rsidR="007B44DF" w:rsidRPr="00D9543F">
        <w:rPr>
          <w:rFonts w:ascii="GHEA Grapalat" w:hAnsi="GHEA Grapalat"/>
          <w:b/>
          <w:lang w:val="hy-AM"/>
        </w:rPr>
        <w:t>1</w:t>
      </w:r>
      <w:r w:rsidRPr="00A71D81">
        <w:rPr>
          <w:rFonts w:ascii="GHEA Grapalat" w:hAnsi="GHEA Grapalat"/>
          <w:sz w:val="24"/>
          <w:szCs w:val="24"/>
          <w:lang w:val="hy-AM"/>
        </w:rPr>
        <w:t>»</w:t>
      </w:r>
      <w:r w:rsidRPr="008B1C8D">
        <w:rPr>
          <w:rFonts w:ascii="GHEA Grapalat" w:hAnsi="GHEA Grapalat" w:cs="Sylfaen"/>
          <w:b/>
          <w:lang w:val="hy-AM"/>
        </w:rPr>
        <w:t xml:space="preserve"> </w:t>
      </w:r>
      <w:r w:rsidR="00B2572B" w:rsidRPr="00A71D81">
        <w:rPr>
          <w:rFonts w:ascii="GHEA Grapalat" w:hAnsi="GHEA Grapalat" w:cs="Sylfaen"/>
          <w:b/>
          <w:lang w:val="hy-AM"/>
        </w:rPr>
        <w:t>ծածկագրով</w:t>
      </w:r>
    </w:p>
    <w:p w:rsidR="00B2572B" w:rsidRPr="00A71D81" w:rsidRDefault="00E36360" w:rsidP="00EF3662">
      <w:pPr>
        <w:pStyle w:val="31"/>
        <w:spacing w:line="240" w:lineRule="auto"/>
        <w:jc w:val="right"/>
        <w:rPr>
          <w:rFonts w:ascii="GHEA Grapalat" w:hAnsi="GHEA Grapalat" w:cs="Arial"/>
          <w:b/>
          <w:lang w:val="hy-AM"/>
        </w:rPr>
      </w:pPr>
      <w:r w:rsidRPr="007B44DF">
        <w:rPr>
          <w:rFonts w:ascii="GHEA Grapalat" w:hAnsi="GHEA Grapalat" w:cs="Arial"/>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7D64A0" w:rsidRPr="00A71D81">
        <w:rPr>
          <w:rFonts w:ascii="GHEA Grapalat" w:hAnsi="GHEA Grapalat"/>
          <w:lang w:val="hy-AM"/>
        </w:rPr>
        <w:t>«</w:t>
      </w:r>
      <w:r w:rsidR="007D64A0" w:rsidRPr="007D64A0">
        <w:rPr>
          <w:rFonts w:ascii="GHEA Grapalat" w:hAnsi="GHEA Grapalat"/>
          <w:sz w:val="20"/>
          <w:szCs w:val="20"/>
          <w:lang w:val="af-ZA"/>
        </w:rPr>
        <w:t>ՎՁՄ-ԵՀՏ-</w:t>
      </w:r>
      <w:r w:rsidR="0001267C" w:rsidRPr="0001267C">
        <w:rPr>
          <w:rFonts w:ascii="GHEA Grapalat" w:hAnsi="GHEA Grapalat" w:cs="Sylfaen"/>
          <w:sz w:val="20"/>
          <w:szCs w:val="20"/>
          <w:lang w:val="hy-AM"/>
        </w:rPr>
        <w:t>ԳՀ</w:t>
      </w:r>
      <w:r w:rsidR="007D64A0" w:rsidRPr="007D64A0">
        <w:rPr>
          <w:rFonts w:ascii="GHEA Grapalat" w:hAnsi="GHEA Grapalat" w:cs="Sylfaen"/>
          <w:sz w:val="20"/>
          <w:szCs w:val="20"/>
          <w:lang w:val="hy-AM"/>
        </w:rPr>
        <w:t>ԱՊՁԲ</w:t>
      </w:r>
      <w:r w:rsidR="00882C46">
        <w:rPr>
          <w:rFonts w:ascii="GHEA Grapalat" w:hAnsi="GHEA Grapalat"/>
          <w:sz w:val="20"/>
          <w:szCs w:val="20"/>
          <w:lang w:val="af-ZA"/>
        </w:rPr>
        <w:t>-22/</w:t>
      </w:r>
      <w:r w:rsidR="00882C46" w:rsidRPr="00882C46">
        <w:rPr>
          <w:rFonts w:ascii="GHEA Grapalat" w:hAnsi="GHEA Grapalat"/>
          <w:sz w:val="20"/>
          <w:szCs w:val="20"/>
          <w:lang w:val="hy-AM"/>
        </w:rPr>
        <w:t>Հ</w:t>
      </w:r>
      <w:r w:rsidR="007D64A0" w:rsidRPr="007D64A0">
        <w:rPr>
          <w:rFonts w:ascii="GHEA Grapalat" w:hAnsi="GHEA Grapalat"/>
          <w:sz w:val="20"/>
          <w:szCs w:val="20"/>
          <w:lang w:val="af-ZA"/>
        </w:rPr>
        <w:t>Գ</w:t>
      </w:r>
      <w:r w:rsidR="007B44DF" w:rsidRPr="007B44DF">
        <w:rPr>
          <w:rFonts w:ascii="GHEA Grapalat" w:hAnsi="GHEA Grapalat"/>
          <w:sz w:val="20"/>
          <w:szCs w:val="20"/>
          <w:lang w:val="hy-AM"/>
        </w:rPr>
        <w:t>1</w:t>
      </w:r>
      <w:r w:rsidR="007D64A0" w:rsidRPr="00A71D81">
        <w:rPr>
          <w:rFonts w:ascii="GHEA Grapalat" w:hAnsi="GHEA Grapalat"/>
          <w:lang w:val="hy-AM"/>
        </w:rPr>
        <w:t>»</w:t>
      </w:r>
      <w:r w:rsidR="007D64A0" w:rsidRPr="007D64A0">
        <w:rPr>
          <w:rFonts w:ascii="GHEA Grapalat" w:hAnsi="GHEA Grapalat" w:cs="Sylfaen"/>
          <w:b/>
          <w:lang w:val="hy-AM"/>
        </w:rPr>
        <w:t xml:space="preserve"> </w:t>
      </w:r>
      <w:r w:rsidR="00E36360">
        <w:rPr>
          <w:rFonts w:ascii="GHEA Grapalat" w:hAnsi="GHEA Grapalat" w:cs="Arial"/>
          <w:sz w:val="20"/>
          <w:szCs w:val="20"/>
          <w:lang w:val="es-ES"/>
        </w:rPr>
        <w:t xml:space="preserve">ծածկագրով </w:t>
      </w:r>
      <w:r w:rsidR="00E36360" w:rsidRPr="00E36360">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cs="Arial"/>
          <w:sz w:val="20"/>
          <w:szCs w:val="20"/>
          <w:lang w:val="es-ES"/>
        </w:rPr>
        <w:t>-ն առաջարկում</w:t>
      </w:r>
      <w:r w:rsidR="00F62A56" w:rsidRPr="00F62A56">
        <w:rPr>
          <w:rFonts w:ascii="GHEA Grapalat" w:hAnsi="GHEA Grapalat" w:cs="Arial"/>
          <w:sz w:val="20"/>
          <w:szCs w:val="20"/>
          <w:lang w:val="hy-AM"/>
        </w:rPr>
        <w:t xml:space="preserve"> </w:t>
      </w:r>
      <w:r w:rsidRPr="00A71D81">
        <w:rPr>
          <w:rFonts w:ascii="GHEA Grapalat" w:hAnsi="GHEA Grapalat" w:cs="Arial"/>
          <w:sz w:val="20"/>
          <w:szCs w:val="20"/>
          <w:lang w:val="es-ES"/>
        </w:rPr>
        <w:t xml:space="preserve"> է</w:t>
      </w:r>
    </w:p>
    <w:p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6D5E62"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3762F5"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7D64A0" w:rsidRDefault="007D64A0" w:rsidP="00EF3662">
            <w:pPr>
              <w:rPr>
                <w:rFonts w:ascii="GHEA Grapalat" w:hAnsi="GHEA Grapalat"/>
                <w:sz w:val="18"/>
                <w:lang w:val="ru-RU"/>
              </w:rPr>
            </w:pPr>
            <w:r>
              <w:rPr>
                <w:rFonts w:ascii="GHEA Grapalat" w:hAnsi="GHEA Grapalat"/>
                <w:sz w:val="20"/>
                <w:lang w:val="ru-RU"/>
              </w:rPr>
              <w:t>Հեղուկ գազ</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_____________ </w:t>
      </w:r>
    </w:p>
    <w:p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B2572B" w:rsidRPr="00A71D81" w:rsidRDefault="00B2572B" w:rsidP="00EF3662">
      <w:pPr>
        <w:jc w:val="right"/>
        <w:rPr>
          <w:rFonts w:ascii="GHEA Grapalat" w:hAnsi="GHEA Grapalat"/>
          <w:sz w:val="20"/>
          <w:lang w:val="hy-AM"/>
        </w:rPr>
      </w:pPr>
    </w:p>
    <w:p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7"/>
      </w:r>
      <w:r w:rsidRPr="00A71D81">
        <w:rPr>
          <w:rFonts w:ascii="GHEA Grapalat" w:hAnsi="GHEA Grapalat"/>
          <w:sz w:val="20"/>
          <w:lang w:val="hy-AM"/>
        </w:rPr>
        <w:tab/>
      </w:r>
      <w:r w:rsidRPr="00A71D81">
        <w:rPr>
          <w:rFonts w:ascii="GHEA Grapalat" w:hAnsi="GHEA Grapalat"/>
          <w:sz w:val="20"/>
          <w:lang w:val="hy-AM"/>
        </w:rPr>
        <w:tab/>
      </w:r>
    </w:p>
    <w:p w:rsidR="00B2572B" w:rsidRPr="00A71D81" w:rsidRDefault="00B2572B" w:rsidP="00EF3662">
      <w:pPr>
        <w:jc w:val="right"/>
        <w:rPr>
          <w:rFonts w:ascii="GHEA Grapalat" w:hAnsi="GHEA Grapalat"/>
          <w:sz w:val="20"/>
          <w:lang w:val="hy-AM"/>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00F62A56" w:rsidRPr="00F62A56">
        <w:rPr>
          <w:rFonts w:ascii="GHEA Grapalat" w:hAnsi="GHEA Grapalat" w:cs="Sylfaen"/>
          <w:b/>
          <w:lang w:val="es-ES"/>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7D64A0" w:rsidRPr="007D64A0">
        <w:rPr>
          <w:rFonts w:ascii="GHEA Grapalat" w:hAnsi="GHEA Grapalat"/>
          <w:lang w:val="af-ZA"/>
        </w:rPr>
        <w:t>ՎՁՄ-ԵՀՏ-</w:t>
      </w:r>
      <w:r w:rsidR="0001267C">
        <w:rPr>
          <w:rFonts w:ascii="GHEA Grapalat" w:hAnsi="GHEA Grapalat" w:cs="Sylfaen"/>
          <w:lang w:val="hy-AM"/>
        </w:rPr>
        <w:t xml:space="preserve"> </w:t>
      </w:r>
      <w:r w:rsidR="0001267C" w:rsidRPr="000B5AF6">
        <w:rPr>
          <w:rFonts w:ascii="GHEA Grapalat" w:hAnsi="GHEA Grapalat" w:cs="Sylfaen"/>
          <w:lang w:val="hy-AM"/>
        </w:rPr>
        <w:t>ԳՀ</w:t>
      </w:r>
      <w:r w:rsidR="007D64A0" w:rsidRPr="007D64A0">
        <w:rPr>
          <w:rFonts w:ascii="GHEA Grapalat" w:hAnsi="GHEA Grapalat" w:cs="Sylfaen"/>
          <w:lang w:val="hy-AM"/>
        </w:rPr>
        <w:t>ԱՊՁԲ</w:t>
      </w:r>
      <w:r w:rsidR="00882C46">
        <w:rPr>
          <w:rFonts w:ascii="GHEA Grapalat" w:hAnsi="GHEA Grapalat"/>
          <w:lang w:val="af-ZA"/>
        </w:rPr>
        <w:t xml:space="preserve"> -22/</w:t>
      </w:r>
      <w:r w:rsidR="00882C46" w:rsidRPr="00E36360">
        <w:rPr>
          <w:rFonts w:ascii="GHEA Grapalat" w:hAnsi="GHEA Grapalat"/>
          <w:lang w:val="hy-AM"/>
        </w:rPr>
        <w:t>Հ</w:t>
      </w:r>
      <w:r w:rsidR="007D64A0" w:rsidRPr="007D64A0">
        <w:rPr>
          <w:rFonts w:ascii="GHEA Grapalat" w:hAnsi="GHEA Grapalat"/>
          <w:lang w:val="af-ZA"/>
        </w:rPr>
        <w:t>Գ</w:t>
      </w:r>
      <w:r w:rsidR="007B44DF" w:rsidRPr="00D9543F">
        <w:rPr>
          <w:rFonts w:ascii="GHEA Grapalat" w:hAnsi="GHEA Grapalat"/>
          <w:lang w:val="hy-AM"/>
        </w:rPr>
        <w:t>1</w:t>
      </w:r>
      <w:r w:rsidR="007D64A0" w:rsidRPr="00A71D81">
        <w:rPr>
          <w:rFonts w:ascii="GHEA Grapalat" w:hAnsi="GHEA Grapalat"/>
          <w:sz w:val="24"/>
          <w:szCs w:val="24"/>
          <w:lang w:val="hy-AM"/>
        </w:rPr>
        <w:t>»</w:t>
      </w:r>
      <w:r w:rsidR="00F62A56" w:rsidRPr="00F62A56">
        <w:rPr>
          <w:rFonts w:ascii="GHEA Grapalat" w:hAnsi="GHEA Grapalat"/>
          <w:sz w:val="24"/>
          <w:szCs w:val="24"/>
          <w:lang w:val="es-ES"/>
        </w:rPr>
        <w:t xml:space="preserve"> </w:t>
      </w:r>
      <w:r w:rsidR="007D64A0" w:rsidRPr="00A71D81">
        <w:rPr>
          <w:rFonts w:ascii="GHEA Grapalat" w:hAnsi="GHEA Grapalat" w:cs="Sylfaen"/>
          <w:b/>
          <w:lang w:val="hy-AM"/>
        </w:rPr>
        <w:t xml:space="preserve"> </w:t>
      </w:r>
      <w:r w:rsidRPr="00A71D81">
        <w:rPr>
          <w:rFonts w:ascii="GHEA Grapalat" w:hAnsi="GHEA Grapalat" w:cs="Sylfaen"/>
          <w:b/>
          <w:lang w:val="hy-AM"/>
        </w:rPr>
        <w:t>ծածկագրով</w:t>
      </w:r>
    </w:p>
    <w:p w:rsidR="00B2572B" w:rsidRPr="00A71D81" w:rsidRDefault="00F62A56" w:rsidP="000B1088">
      <w:pPr>
        <w:pStyle w:val="31"/>
        <w:spacing w:line="240" w:lineRule="auto"/>
        <w:jc w:val="right"/>
        <w:rPr>
          <w:rFonts w:ascii="GHEA Grapalat" w:hAnsi="GHEA Grapalat" w:cs="Sylfaen"/>
          <w:b/>
          <w:lang w:val="hy-AM"/>
        </w:rPr>
      </w:pPr>
      <w:r w:rsidRPr="0001267C">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9E1525"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Վճարումը</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A71D81"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0C0396" w:rsidRPr="00A71D81">
        <w:rPr>
          <w:rFonts w:ascii="GHEA Grapalat" w:hAnsi="GHEA Grapalat"/>
          <w:color w:val="000000"/>
          <w:sz w:val="20"/>
          <w:szCs w:val="20"/>
          <w:lang w:val="hy-AM"/>
        </w:rPr>
        <w:t xml:space="preserve">բենեֆիցիարի կողմից </w:t>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lang w:val="hy-AM"/>
        </w:rPr>
        <w:t xml:space="preserve"> ծածկագրով </w:t>
      </w:r>
    </w:p>
    <w:p w:rsidR="000C0396" w:rsidRPr="00A71D81"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ընթացակարգի ծածկագիրը </w:t>
      </w:r>
    </w:p>
    <w:p w:rsidR="00987679" w:rsidRPr="00A71D81" w:rsidRDefault="000C0396"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 xml:space="preserve">քարտուղարի էլեկտրոնային փոստի հասցեին։     </w:t>
      </w:r>
    </w:p>
    <w:p w:rsidR="000C0396"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A71D81">
        <w:rPr>
          <w:rFonts w:ascii="GHEA Grapalat" w:hAnsi="GHEA Grapalat"/>
          <w:color w:val="000000"/>
          <w:sz w:val="20"/>
          <w:szCs w:val="20"/>
          <w:lang w:val="hy-AM"/>
        </w:rPr>
        <w:t xml:space="preserve">է </w:t>
      </w:r>
      <w:r w:rsidR="000C0396" w:rsidRPr="00A71D81">
        <w:rPr>
          <w:rFonts w:ascii="GHEA Grapalat" w:hAnsi="GHEA Grapalat"/>
          <w:color w:val="000000"/>
          <w:sz w:val="20"/>
          <w:szCs w:val="20"/>
          <w:lang w:val="hy-AM"/>
        </w:rPr>
        <w:t>հայտը մերժելու մասին գնահատող հանձնաժողովի նիստի արձանագրության պատճենը</w:t>
      </w:r>
      <w:r w:rsidR="00390155" w:rsidRPr="00A71D81">
        <w:rPr>
          <w:rFonts w:ascii="GHEA Grapalat" w:hAnsi="GHEA Grapalat"/>
          <w:color w:val="000000"/>
          <w:sz w:val="20"/>
          <w:szCs w:val="20"/>
          <w:lang w:val="hy-AM"/>
        </w:rPr>
        <w:t>:</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t>Հավելված</w:t>
      </w:r>
      <w:r w:rsidR="009C370D" w:rsidRPr="00A71D81">
        <w:rPr>
          <w:rFonts w:ascii="GHEA Grapalat" w:hAnsi="GHEA Grapalat" w:cs="Arial"/>
          <w:b/>
          <w:lang w:val="hy-AM"/>
        </w:rPr>
        <w:t xml:space="preserve"> 4</w:t>
      </w:r>
    </w:p>
    <w:p w:rsidR="009C370D" w:rsidRPr="00A71D81" w:rsidRDefault="007D64A0" w:rsidP="007D64A0">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7D64A0">
        <w:rPr>
          <w:rFonts w:ascii="GHEA Grapalat" w:hAnsi="GHEA Grapalat"/>
          <w:lang w:val="af-ZA"/>
        </w:rPr>
        <w:t>ՎՁՄ-ԵՀՏ-</w:t>
      </w:r>
      <w:r w:rsidR="0001267C">
        <w:rPr>
          <w:rFonts w:ascii="GHEA Grapalat" w:hAnsi="GHEA Grapalat" w:cs="Sylfaen"/>
          <w:lang w:val="hy-AM"/>
        </w:rPr>
        <w:t xml:space="preserve"> </w:t>
      </w:r>
      <w:r w:rsidR="0001267C" w:rsidRPr="000B5AF6">
        <w:rPr>
          <w:rFonts w:ascii="GHEA Grapalat" w:hAnsi="GHEA Grapalat" w:cs="Sylfaen"/>
          <w:lang w:val="hy-AM"/>
        </w:rPr>
        <w:t>ԳՀ</w:t>
      </w:r>
      <w:r w:rsidRPr="007D64A0">
        <w:rPr>
          <w:rFonts w:ascii="GHEA Grapalat" w:hAnsi="GHEA Grapalat" w:cs="Sylfaen"/>
          <w:lang w:val="hy-AM"/>
        </w:rPr>
        <w:t>ԱՊՁԲ</w:t>
      </w:r>
      <w:r w:rsidR="00882C46">
        <w:rPr>
          <w:rFonts w:ascii="GHEA Grapalat" w:hAnsi="GHEA Grapalat"/>
          <w:lang w:val="af-ZA"/>
        </w:rPr>
        <w:t xml:space="preserve"> -22/</w:t>
      </w:r>
      <w:r w:rsidR="00882C46" w:rsidRPr="00E36360">
        <w:rPr>
          <w:rFonts w:ascii="GHEA Grapalat" w:hAnsi="GHEA Grapalat"/>
          <w:lang w:val="hy-AM"/>
        </w:rPr>
        <w:t>Հ</w:t>
      </w:r>
      <w:r w:rsidRPr="007D64A0">
        <w:rPr>
          <w:rFonts w:ascii="GHEA Grapalat" w:hAnsi="GHEA Grapalat"/>
          <w:lang w:val="af-ZA"/>
        </w:rPr>
        <w:t>Գ</w:t>
      </w:r>
      <w:r w:rsidR="007B44DF" w:rsidRPr="00D9543F">
        <w:rPr>
          <w:rFonts w:ascii="GHEA Grapalat" w:hAnsi="GHEA Grapalat"/>
          <w:lang w:val="hy-AM"/>
        </w:rPr>
        <w:t>1</w:t>
      </w:r>
      <w:r w:rsidRPr="00A71D81">
        <w:rPr>
          <w:rFonts w:ascii="GHEA Grapalat" w:hAnsi="GHEA Grapalat"/>
          <w:sz w:val="24"/>
          <w:szCs w:val="24"/>
          <w:lang w:val="hy-AM"/>
        </w:rPr>
        <w:t>»</w:t>
      </w:r>
      <w:r w:rsidRPr="00A71D81">
        <w:rPr>
          <w:rFonts w:ascii="GHEA Grapalat" w:hAnsi="GHEA Grapalat" w:cs="Sylfaen"/>
          <w:b/>
          <w:lang w:val="hy-AM"/>
        </w:rPr>
        <w:t xml:space="preserve"> </w:t>
      </w:r>
      <w:r w:rsidRPr="007D64A0">
        <w:rPr>
          <w:rFonts w:ascii="GHEA Grapalat" w:hAnsi="GHEA Grapalat" w:cs="Sylfaen"/>
          <w:b/>
          <w:lang w:val="hy-AM"/>
        </w:rPr>
        <w:t xml:space="preserve"> </w:t>
      </w:r>
      <w:r w:rsidR="009C370D" w:rsidRPr="00A71D81">
        <w:rPr>
          <w:rFonts w:ascii="GHEA Grapalat" w:hAnsi="GHEA Grapalat" w:cs="Sylfaen"/>
          <w:b/>
          <w:lang w:val="hy-AM"/>
        </w:rPr>
        <w:t>ծածկագրով</w:t>
      </w:r>
    </w:p>
    <w:p w:rsidR="009C370D" w:rsidRPr="00A71D81" w:rsidRDefault="00F62A56" w:rsidP="009C370D">
      <w:pPr>
        <w:pStyle w:val="31"/>
        <w:spacing w:line="240" w:lineRule="auto"/>
        <w:jc w:val="right"/>
        <w:rPr>
          <w:rFonts w:ascii="GHEA Grapalat" w:hAnsi="GHEA Grapalat" w:cs="Sylfaen"/>
          <w:b/>
          <w:lang w:val="hy-AM"/>
        </w:rPr>
      </w:pPr>
      <w:r w:rsidRPr="0001267C">
        <w:rPr>
          <w:rFonts w:ascii="GHEA Grapalat" w:hAnsi="GHEA Grapalat" w:cs="Sylfaen"/>
          <w:b/>
          <w:lang w:val="hy-AM"/>
        </w:rPr>
        <w:t xml:space="preserve">Գնանշման հարցման </w:t>
      </w:r>
      <w:r w:rsidRPr="00A71D81">
        <w:rPr>
          <w:rFonts w:ascii="GHEA Grapalat" w:hAnsi="GHEA Grapalat" w:cs="Arial"/>
          <w:b/>
          <w:lang w:val="hy-AM"/>
        </w:rPr>
        <w:t xml:space="preserve">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պայմանագրով 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00091EBC" w:rsidRPr="00A71D81">
        <w:rPr>
          <w:rFonts w:ascii="GHEA Grapalat" w:hAnsi="GHEA Grapalat" w:cs="Sylfaen"/>
          <w:vertAlign w:val="superscript"/>
          <w:lang w:val="hy-AM"/>
        </w:rPr>
        <w:t>երաշխիքը տվող բանկիանվանումը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7D64A0"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7D64A0">
        <w:rPr>
          <w:rFonts w:ascii="GHEA Grapalat" w:hAnsi="GHEA Grapalat"/>
          <w:lang w:val="af-ZA"/>
        </w:rPr>
        <w:t>ՎՁՄ-ԵՀՏ-</w:t>
      </w:r>
      <w:r w:rsidR="0001267C">
        <w:rPr>
          <w:rFonts w:ascii="GHEA Grapalat" w:hAnsi="GHEA Grapalat" w:cs="Sylfaen"/>
          <w:lang w:val="hy-AM"/>
        </w:rPr>
        <w:t xml:space="preserve"> </w:t>
      </w:r>
      <w:r w:rsidR="0001267C" w:rsidRPr="000B5AF6">
        <w:rPr>
          <w:rFonts w:ascii="GHEA Grapalat" w:hAnsi="GHEA Grapalat" w:cs="Sylfaen"/>
          <w:lang w:val="hy-AM"/>
        </w:rPr>
        <w:t>ԳՀ</w:t>
      </w:r>
      <w:r w:rsidRPr="007D64A0">
        <w:rPr>
          <w:rFonts w:ascii="GHEA Grapalat" w:hAnsi="GHEA Grapalat" w:cs="Sylfaen"/>
          <w:lang w:val="hy-AM"/>
        </w:rPr>
        <w:t>ԱՊՁԲ</w:t>
      </w:r>
      <w:r w:rsidR="00882C46">
        <w:rPr>
          <w:rFonts w:ascii="GHEA Grapalat" w:hAnsi="GHEA Grapalat"/>
          <w:lang w:val="af-ZA"/>
        </w:rPr>
        <w:t xml:space="preserve"> -22/</w:t>
      </w:r>
      <w:r w:rsidR="00882C46" w:rsidRPr="00E36360">
        <w:rPr>
          <w:rFonts w:ascii="GHEA Grapalat" w:hAnsi="GHEA Grapalat"/>
          <w:lang w:val="hy-AM"/>
        </w:rPr>
        <w:t>Հ</w:t>
      </w:r>
      <w:r w:rsidRPr="007D64A0">
        <w:rPr>
          <w:rFonts w:ascii="GHEA Grapalat" w:hAnsi="GHEA Grapalat"/>
          <w:lang w:val="af-ZA"/>
        </w:rPr>
        <w:t>Գ</w:t>
      </w:r>
      <w:r w:rsidR="007B44DF" w:rsidRPr="00D9543F">
        <w:rPr>
          <w:rFonts w:ascii="GHEA Grapalat" w:hAnsi="GHEA Grapalat"/>
          <w:lang w:val="hy-AM"/>
        </w:rPr>
        <w:t>1</w:t>
      </w:r>
      <w:r w:rsidRPr="00A71D81">
        <w:rPr>
          <w:rFonts w:ascii="GHEA Grapalat" w:hAnsi="GHEA Grapalat"/>
          <w:sz w:val="24"/>
          <w:szCs w:val="24"/>
          <w:lang w:val="hy-AM"/>
        </w:rPr>
        <w:t>»</w:t>
      </w:r>
      <w:r w:rsidRPr="00A71D81">
        <w:rPr>
          <w:rFonts w:ascii="GHEA Grapalat" w:hAnsi="GHEA Grapalat" w:cs="Sylfaen"/>
          <w:b/>
          <w:lang w:val="hy-AM"/>
        </w:rPr>
        <w:t xml:space="preserve"> </w:t>
      </w:r>
      <w:r w:rsidR="00830B85" w:rsidRPr="00A71D81">
        <w:rPr>
          <w:rFonts w:ascii="GHEA Grapalat" w:hAnsi="GHEA Grapalat" w:cs="Sylfaen"/>
          <w:b/>
          <w:lang w:val="hy-AM"/>
        </w:rPr>
        <w:t>ծածկագրով</w:t>
      </w:r>
    </w:p>
    <w:p w:rsidR="00830B85" w:rsidRPr="00A71D81" w:rsidRDefault="00F62A56" w:rsidP="00830B85">
      <w:pPr>
        <w:pStyle w:val="31"/>
        <w:spacing w:line="240" w:lineRule="auto"/>
        <w:jc w:val="right"/>
        <w:rPr>
          <w:rFonts w:ascii="GHEA Grapalat" w:hAnsi="GHEA Grapalat" w:cs="Sylfaen"/>
          <w:b/>
          <w:lang w:val="hy-AM"/>
        </w:rPr>
      </w:pPr>
      <w:r w:rsidRPr="0001267C">
        <w:rPr>
          <w:rFonts w:ascii="GHEA Grapalat" w:hAnsi="GHEA Grapalat" w:cs="Sylfaen"/>
          <w:b/>
          <w:lang w:val="hy-AM"/>
        </w:rPr>
        <w:t xml:space="preserve">Գնանշման հարցման </w:t>
      </w:r>
      <w:r w:rsidRPr="00A71D81">
        <w:rPr>
          <w:rFonts w:ascii="GHEA Grapalat" w:hAnsi="GHEA Grapalat" w:cs="Arial"/>
          <w:b/>
          <w:lang w:val="hy-AM"/>
        </w:rPr>
        <w:t xml:space="preserve">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D64A0"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7D64A0">
        <w:rPr>
          <w:rFonts w:ascii="GHEA Grapalat" w:hAnsi="GHEA Grapalat"/>
          <w:lang w:val="af-ZA"/>
        </w:rPr>
        <w:t>ՎՁՄ-ԵՀՏ-</w:t>
      </w:r>
      <w:r w:rsidR="0001267C">
        <w:rPr>
          <w:rFonts w:ascii="GHEA Grapalat" w:hAnsi="GHEA Grapalat" w:cs="Sylfaen"/>
          <w:lang w:val="hy-AM"/>
        </w:rPr>
        <w:t xml:space="preserve"> </w:t>
      </w:r>
      <w:r w:rsidR="0001267C" w:rsidRPr="000B5AF6">
        <w:rPr>
          <w:rFonts w:ascii="GHEA Grapalat" w:hAnsi="GHEA Grapalat" w:cs="Sylfaen"/>
          <w:lang w:val="hy-AM"/>
        </w:rPr>
        <w:t>ԳՀ</w:t>
      </w:r>
      <w:r w:rsidRPr="007D64A0">
        <w:rPr>
          <w:rFonts w:ascii="GHEA Grapalat" w:hAnsi="GHEA Grapalat" w:cs="Sylfaen"/>
          <w:lang w:val="hy-AM"/>
        </w:rPr>
        <w:t>ԱՊՁԲ</w:t>
      </w:r>
      <w:r w:rsidR="00882C46">
        <w:rPr>
          <w:rFonts w:ascii="GHEA Grapalat" w:hAnsi="GHEA Grapalat"/>
          <w:lang w:val="af-ZA"/>
        </w:rPr>
        <w:t xml:space="preserve"> -22/</w:t>
      </w:r>
      <w:r w:rsidR="00882C46" w:rsidRPr="00E36360">
        <w:rPr>
          <w:rFonts w:ascii="GHEA Grapalat" w:hAnsi="GHEA Grapalat"/>
          <w:lang w:val="hy-AM"/>
        </w:rPr>
        <w:t>Հ</w:t>
      </w:r>
      <w:r w:rsidRPr="007D64A0">
        <w:rPr>
          <w:rFonts w:ascii="GHEA Grapalat" w:hAnsi="GHEA Grapalat"/>
          <w:lang w:val="af-ZA"/>
        </w:rPr>
        <w:t>Գ</w:t>
      </w:r>
      <w:r w:rsidR="007B44DF" w:rsidRPr="00D9543F">
        <w:rPr>
          <w:rFonts w:ascii="GHEA Grapalat" w:hAnsi="GHEA Grapalat"/>
          <w:lang w:val="hy-AM"/>
        </w:rPr>
        <w:t>1</w:t>
      </w:r>
      <w:r w:rsidRPr="00A71D81">
        <w:rPr>
          <w:rFonts w:ascii="GHEA Grapalat" w:hAnsi="GHEA Grapalat"/>
          <w:sz w:val="24"/>
          <w:szCs w:val="24"/>
          <w:lang w:val="hy-AM"/>
        </w:rPr>
        <w:t>»</w:t>
      </w:r>
      <w:r w:rsidRPr="00A71D81">
        <w:rPr>
          <w:rFonts w:ascii="GHEA Grapalat" w:hAnsi="GHEA Grapalat" w:cs="Sylfaen"/>
          <w:b/>
          <w:lang w:val="hy-AM"/>
        </w:rPr>
        <w:t xml:space="preserve"> </w:t>
      </w:r>
      <w:r w:rsidR="007862B1" w:rsidRPr="00A71D81">
        <w:rPr>
          <w:rFonts w:ascii="GHEA Grapalat" w:hAnsi="GHEA Grapalat" w:cs="Sylfaen"/>
          <w:b/>
          <w:lang w:val="hy-AM"/>
        </w:rPr>
        <w:t>ծածկագրով</w:t>
      </w:r>
    </w:p>
    <w:p w:rsidR="007862B1" w:rsidRPr="00A71D81" w:rsidRDefault="00F62A56" w:rsidP="007862B1">
      <w:pPr>
        <w:pStyle w:val="31"/>
        <w:spacing w:line="240" w:lineRule="auto"/>
        <w:jc w:val="right"/>
        <w:rPr>
          <w:rFonts w:ascii="GHEA Grapalat" w:hAnsi="GHEA Grapalat" w:cs="Sylfaen"/>
          <w:b/>
          <w:lang w:val="hy-AM"/>
        </w:rPr>
      </w:pPr>
      <w:r w:rsidRPr="0001267C">
        <w:rPr>
          <w:rFonts w:ascii="GHEA Grapalat" w:hAnsi="GHEA Grapalat" w:cs="Sylfaen"/>
          <w:b/>
          <w:lang w:val="hy-AM"/>
        </w:rPr>
        <w:t xml:space="preserve">Գնանշման հարցման </w:t>
      </w:r>
      <w:r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պատվիրատուի անվանումը</w:t>
      </w:r>
    </w:p>
    <w:p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7D64A0" w:rsidRPr="007D64A0">
        <w:rPr>
          <w:rFonts w:ascii="GHEA Grapalat" w:hAnsi="GHEA Grapalat"/>
          <w:u w:val="single"/>
          <w:lang w:val="hy-AM"/>
        </w:rPr>
        <w:t>«</w:t>
      </w:r>
      <w:r w:rsidR="007D64A0" w:rsidRPr="007D64A0">
        <w:rPr>
          <w:rFonts w:ascii="GHEA Grapalat" w:hAnsi="GHEA Grapalat"/>
          <w:sz w:val="20"/>
          <w:szCs w:val="20"/>
          <w:u w:val="single"/>
          <w:lang w:val="af-ZA"/>
        </w:rPr>
        <w:t>ՎՁՄ-ԵՀՏ-</w:t>
      </w:r>
      <w:r w:rsidR="00882C46">
        <w:rPr>
          <w:rFonts w:ascii="GHEA Grapalat" w:hAnsi="GHEA Grapalat" w:cs="Sylfaen"/>
          <w:sz w:val="20"/>
          <w:szCs w:val="20"/>
          <w:u w:val="single"/>
          <w:lang w:val="hy-AM"/>
        </w:rPr>
        <w:t xml:space="preserve"> </w:t>
      </w:r>
      <w:r w:rsidR="00882C46">
        <w:rPr>
          <w:rFonts w:ascii="GHEA Grapalat" w:hAnsi="GHEA Grapalat" w:cs="Sylfaen"/>
          <w:sz w:val="20"/>
          <w:szCs w:val="20"/>
          <w:u w:val="single"/>
          <w:lang w:val="ru-RU"/>
        </w:rPr>
        <w:t>ԳՀ</w:t>
      </w:r>
      <w:r w:rsidR="007D64A0" w:rsidRPr="007D64A0">
        <w:rPr>
          <w:rFonts w:ascii="GHEA Grapalat" w:hAnsi="GHEA Grapalat" w:cs="Sylfaen"/>
          <w:sz w:val="20"/>
          <w:szCs w:val="20"/>
          <w:u w:val="single"/>
          <w:lang w:val="hy-AM"/>
        </w:rPr>
        <w:t>ԱՊՁԲ</w:t>
      </w:r>
      <w:r w:rsidR="00882C46">
        <w:rPr>
          <w:rFonts w:ascii="GHEA Grapalat" w:hAnsi="GHEA Grapalat"/>
          <w:sz w:val="20"/>
          <w:szCs w:val="20"/>
          <w:u w:val="single"/>
          <w:lang w:val="af-ZA"/>
        </w:rPr>
        <w:t xml:space="preserve"> -22/</w:t>
      </w:r>
      <w:r w:rsidR="00882C46">
        <w:rPr>
          <w:rFonts w:ascii="GHEA Grapalat" w:hAnsi="GHEA Grapalat"/>
          <w:sz w:val="20"/>
          <w:szCs w:val="20"/>
          <w:u w:val="single"/>
          <w:lang w:val="ru-RU"/>
        </w:rPr>
        <w:t>Հ</w:t>
      </w:r>
      <w:r w:rsidR="007D64A0" w:rsidRPr="007D64A0">
        <w:rPr>
          <w:rFonts w:ascii="GHEA Grapalat" w:hAnsi="GHEA Grapalat"/>
          <w:sz w:val="20"/>
          <w:szCs w:val="20"/>
          <w:u w:val="single"/>
          <w:lang w:val="af-ZA"/>
        </w:rPr>
        <w:t>Գ</w:t>
      </w:r>
      <w:r w:rsidR="007B44DF" w:rsidRPr="007B44DF">
        <w:rPr>
          <w:rFonts w:ascii="GHEA Grapalat" w:hAnsi="GHEA Grapalat"/>
          <w:sz w:val="20"/>
          <w:szCs w:val="20"/>
          <w:u w:val="single"/>
          <w:lang w:val="pt-BR"/>
        </w:rPr>
        <w:t>1</w:t>
      </w:r>
      <w:r w:rsidR="007D64A0" w:rsidRPr="007D64A0">
        <w:rPr>
          <w:rFonts w:ascii="GHEA Grapalat" w:hAnsi="GHEA Grapalat"/>
          <w:u w:val="single"/>
          <w:lang w:val="hy-AM"/>
        </w:rPr>
        <w:t>»</w:t>
      </w:r>
      <w:r w:rsidR="007D64A0" w:rsidRPr="00A71D81">
        <w:rPr>
          <w:rFonts w:ascii="GHEA Grapalat" w:hAnsi="GHEA Grapalat" w:cs="Sylfaen"/>
          <w:b/>
          <w:lang w:val="hy-AM"/>
        </w:rPr>
        <w:t xml:space="preserve"> </w:t>
      </w:r>
      <w:r w:rsidR="007D64A0">
        <w:rPr>
          <w:rFonts w:ascii="GHEA Grapalat" w:hAnsi="GHEA Grapalat" w:cs="GHEA Grapalat"/>
          <w:sz w:val="20"/>
          <w:szCs w:val="20"/>
          <w:lang w:val="pt-BR"/>
        </w:rPr>
        <w:t>*</w:t>
      </w:r>
      <w:r w:rsidRPr="00A71D81">
        <w:rPr>
          <w:rFonts w:ascii="GHEA Grapalat" w:hAnsi="GHEA Grapalat" w:cs="GHEA Grapalat"/>
          <w:sz w:val="20"/>
          <w:szCs w:val="20"/>
          <w:lang w:val="pt-BR"/>
        </w:rPr>
        <w:t>ծածկագրով գնման ընթացակարգին:</w:t>
      </w:r>
    </w:p>
    <w:p w:rsidR="007862B1" w:rsidRPr="00A71D81" w:rsidRDefault="007D64A0" w:rsidP="007862B1">
      <w:pPr>
        <w:ind w:left="426"/>
        <w:jc w:val="both"/>
        <w:rPr>
          <w:rFonts w:ascii="GHEA Grapalat" w:hAnsi="GHEA Grapalat" w:cs="GHEA Grapalat"/>
          <w:sz w:val="20"/>
          <w:szCs w:val="20"/>
          <w:lang w:val="pt-BR"/>
        </w:rPr>
      </w:pPr>
      <w:r w:rsidRPr="008B1C8D">
        <w:rPr>
          <w:rFonts w:ascii="GHEA Grapalat" w:hAnsi="GHEA Grapalat"/>
          <w:sz w:val="20"/>
          <w:szCs w:val="20"/>
          <w:vertAlign w:val="superscript"/>
          <w:lang w:val="pt-BR"/>
        </w:rPr>
        <w:t xml:space="preserve">                                                </w:t>
      </w:r>
      <w:r w:rsidR="007862B1"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ինչպեսնաևդրանցիցարտատպվածթղթայինտարբերակներով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՝Վճարողբանկըվճարմանպահանջագիրըստանալուցհետո՝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աշխատանքայինօրվաընթացքումպետքէտեղեկացնիՊատվիրատուին՝գրավորձևով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7D64A0"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7D64A0" w:rsidRPr="00A71D81" w:rsidRDefault="007D64A0" w:rsidP="007D64A0">
            <w:pPr>
              <w:jc w:val="center"/>
              <w:rPr>
                <w:rFonts w:ascii="GHEA Grapalat" w:hAnsi="GHEA Grapalat" w:cs="Arial"/>
                <w:bCs/>
                <w:i/>
                <w:sz w:val="20"/>
                <w:szCs w:val="20"/>
              </w:rPr>
            </w:pPr>
          </w:p>
        </w:tc>
      </w:tr>
      <w:tr w:rsidR="007D64A0"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D64A0"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D64A0"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D64A0"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D64A0"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D64A0"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D64A0"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D64A0"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GHEA Grapalat" w:hAnsi="GHEA Grapalat"/>
                <w:sz w:val="20"/>
                <w:lang w:val="af-ZA"/>
              </w:rPr>
              <w:t>&lt;&lt;Եղեգնաձորի համայնքային տնտեսություն&gt;&gt;  ՀՈԱԿ</w:t>
            </w:r>
          </w:p>
        </w:tc>
      </w:tr>
      <w:tr w:rsidR="007D64A0"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D64A0"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GHEA Grapalat" w:hAnsi="GHEA Grapalat" w:cs="Arial"/>
                <w:sz w:val="20"/>
                <w:szCs w:val="20"/>
                <w:lang w:val="ru-RU"/>
              </w:rPr>
              <w:t>08911868</w:t>
            </w:r>
          </w:p>
        </w:tc>
      </w:tr>
      <w:tr w:rsidR="007D64A0"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Arial Unicode" w:hAnsi="Arial Unicode" w:cs="Arial"/>
                <w:sz w:val="20"/>
                <w:szCs w:val="20"/>
              </w:rPr>
              <w:t xml:space="preserve"> </w:t>
            </w:r>
            <w:r w:rsidRPr="00D979A7">
              <w:rPr>
                <w:rFonts w:ascii="GHEA Grapalat" w:hAnsi="GHEA Grapalat" w:cs="Arial"/>
                <w:sz w:val="20"/>
                <w:szCs w:val="20"/>
                <w:lang w:val="ru-RU"/>
              </w:rPr>
              <w:t>Հայէկոնոմ</w:t>
            </w:r>
            <w:r w:rsidRPr="00D979A7">
              <w:rPr>
                <w:rFonts w:ascii="GHEA Grapalat" w:hAnsi="GHEA Grapalat" w:cs="Arial"/>
                <w:sz w:val="20"/>
                <w:szCs w:val="20"/>
              </w:rPr>
              <w:t xml:space="preserve"> </w:t>
            </w:r>
            <w:r w:rsidRPr="00D979A7">
              <w:rPr>
                <w:rFonts w:ascii="GHEA Grapalat" w:hAnsi="GHEA Grapalat" w:cs="Arial"/>
                <w:sz w:val="20"/>
                <w:szCs w:val="20"/>
                <w:lang w:val="ru-RU"/>
              </w:rPr>
              <w:t>բանկ</w:t>
            </w:r>
            <w:r w:rsidRPr="00D979A7">
              <w:rPr>
                <w:rFonts w:ascii="GHEA Grapalat" w:hAnsi="GHEA Grapalat" w:cs="Arial"/>
                <w:sz w:val="20"/>
                <w:szCs w:val="20"/>
              </w:rPr>
              <w:t xml:space="preserve"> </w:t>
            </w:r>
            <w:r w:rsidRPr="00D979A7">
              <w:rPr>
                <w:rFonts w:ascii="GHEA Grapalat" w:hAnsi="GHEA Grapalat" w:cs="Arial"/>
                <w:sz w:val="20"/>
                <w:szCs w:val="20"/>
                <w:lang w:val="ru-RU"/>
              </w:rPr>
              <w:t>Եղեգնաձորի</w:t>
            </w:r>
            <w:r w:rsidRPr="00D979A7">
              <w:rPr>
                <w:rFonts w:ascii="GHEA Grapalat" w:hAnsi="GHEA Grapalat" w:cs="Arial"/>
                <w:sz w:val="20"/>
                <w:szCs w:val="20"/>
              </w:rPr>
              <w:t xml:space="preserve"> </w:t>
            </w:r>
            <w:r w:rsidRPr="00D979A7">
              <w:rPr>
                <w:rFonts w:ascii="GHEA Grapalat" w:hAnsi="GHEA Grapalat" w:cs="Arial"/>
                <w:sz w:val="20"/>
                <w:szCs w:val="20"/>
                <w:lang w:val="ru-RU"/>
              </w:rPr>
              <w:t>մ</w:t>
            </w:r>
            <w:r w:rsidRPr="00D979A7">
              <w:rPr>
                <w:rFonts w:ascii="GHEA Grapalat" w:hAnsi="GHEA Grapalat" w:cs="Arial"/>
                <w:sz w:val="20"/>
                <w:szCs w:val="20"/>
              </w:rPr>
              <w:t>/</w:t>
            </w:r>
            <w:r w:rsidRPr="00D979A7">
              <w:rPr>
                <w:rFonts w:ascii="GHEA Grapalat" w:hAnsi="GHEA Grapalat" w:cs="Arial"/>
                <w:sz w:val="20"/>
                <w:szCs w:val="20"/>
                <w:lang w:val="ru-RU"/>
              </w:rPr>
              <w:t>ճ</w:t>
            </w:r>
          </w:p>
        </w:tc>
      </w:tr>
      <w:tr w:rsidR="007D64A0"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4025C2" w:rsidRDefault="007D64A0" w:rsidP="007D64A0">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sidRPr="00D979A7">
              <w:rPr>
                <w:rFonts w:ascii="GHEA Grapalat" w:hAnsi="GHEA Grapalat" w:cs="Arial"/>
                <w:sz w:val="20"/>
                <w:szCs w:val="20"/>
              </w:rPr>
              <w:t>1635380</w:t>
            </w:r>
            <w:r w:rsidR="004025C2" w:rsidRPr="004025C2">
              <w:rPr>
                <w:rFonts w:ascii="GHEA Grapalat" w:hAnsi="GHEA Grapalat" w:cs="Arial"/>
                <w:sz w:val="20"/>
                <w:szCs w:val="20"/>
              </w:rPr>
              <w:t>35409</w:t>
            </w:r>
          </w:p>
        </w:tc>
      </w:tr>
      <w:tr w:rsidR="007D64A0"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D64A0"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D64A0"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D64A0"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D64A0"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7D64A0" w:rsidRPr="00A71D81" w:rsidRDefault="007D64A0" w:rsidP="007D64A0">
            <w:pPr>
              <w:rPr>
                <w:rFonts w:ascii="GHEA Grapalat" w:hAnsi="GHEA Grapalat" w:cs="Arial"/>
                <w:sz w:val="20"/>
                <w:szCs w:val="20"/>
              </w:rPr>
            </w:pPr>
          </w:p>
        </w:tc>
      </w:tr>
      <w:tr w:rsidR="007D64A0"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lang w:val="hy-AM"/>
              </w:rPr>
            </w:pPr>
          </w:p>
        </w:tc>
      </w:tr>
      <w:tr w:rsidR="007D64A0"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7D64A0" w:rsidRPr="00A71D81" w:rsidRDefault="007D64A0" w:rsidP="007D64A0">
            <w:pPr>
              <w:rPr>
                <w:rFonts w:ascii="GHEA Grapalat" w:hAnsi="GHEA Grapalat" w:cs="Sylfaen"/>
                <w:sz w:val="20"/>
                <w:szCs w:val="20"/>
                <w:lang w:val="ru-RU"/>
              </w:rPr>
            </w:pPr>
          </w:p>
        </w:tc>
      </w:tr>
      <w:tr w:rsidR="007D64A0"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7D64A0" w:rsidRPr="00A71D81" w:rsidRDefault="007D64A0" w:rsidP="007D64A0">
            <w:pPr>
              <w:rPr>
                <w:rFonts w:ascii="GHEA Grapalat" w:hAnsi="GHEA Grapalat" w:cs="Sylfaen"/>
                <w:sz w:val="20"/>
                <w:szCs w:val="20"/>
                <w:lang w:val="hy-AM"/>
              </w:rPr>
            </w:pPr>
          </w:p>
        </w:tc>
      </w:tr>
      <w:tr w:rsidR="007D64A0"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7D64A0" w:rsidRPr="00A71D81" w:rsidRDefault="007D64A0" w:rsidP="007D64A0">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7D64A0" w:rsidRPr="00A71D81" w:rsidRDefault="007D64A0" w:rsidP="007D64A0">
            <w:pPr>
              <w:rPr>
                <w:rFonts w:ascii="GHEA Grapalat" w:hAnsi="GHEA Grapalat" w:cs="Sylfaen"/>
                <w:sz w:val="20"/>
                <w:szCs w:val="20"/>
              </w:rPr>
            </w:pPr>
          </w:p>
          <w:p w:rsidR="007D64A0" w:rsidRPr="00A71D81" w:rsidRDefault="007D64A0" w:rsidP="007D64A0">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7D64A0" w:rsidRPr="00A71D81" w:rsidRDefault="007D64A0" w:rsidP="007D64A0">
            <w:pPr>
              <w:rPr>
                <w:rFonts w:ascii="GHEA Grapalat" w:hAnsi="GHEA Grapalat" w:cs="Tahoma"/>
                <w:color w:val="000000"/>
                <w:sz w:val="20"/>
                <w:szCs w:val="20"/>
              </w:rPr>
            </w:pPr>
          </w:p>
          <w:p w:rsidR="007D64A0" w:rsidRPr="00A71D81" w:rsidRDefault="007D64A0" w:rsidP="007D64A0">
            <w:pPr>
              <w:rPr>
                <w:rFonts w:ascii="GHEA Grapalat" w:hAnsi="GHEA Grapalat" w:cs="Sylfaen"/>
                <w:sz w:val="20"/>
                <w:szCs w:val="20"/>
              </w:rPr>
            </w:pPr>
          </w:p>
          <w:p w:rsidR="007D64A0" w:rsidRPr="00A71D81" w:rsidRDefault="007D64A0" w:rsidP="007D64A0">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Կ.Տ.</w:t>
            </w:r>
          </w:p>
          <w:p w:rsidR="007D64A0" w:rsidRPr="00A71D81" w:rsidRDefault="007D64A0" w:rsidP="007D64A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7D64A0" w:rsidRPr="00A71D81" w:rsidRDefault="007D64A0" w:rsidP="007D64A0">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7D64A0" w:rsidRPr="00A71D81" w:rsidRDefault="007D64A0" w:rsidP="007D64A0">
            <w:pPr>
              <w:rPr>
                <w:rFonts w:ascii="GHEA Grapalat" w:hAnsi="GHEA Grapalat" w:cs="Sylfaen"/>
                <w:sz w:val="20"/>
                <w:szCs w:val="20"/>
              </w:rPr>
            </w:pPr>
          </w:p>
          <w:p w:rsidR="007D64A0" w:rsidRPr="00A71D81" w:rsidRDefault="007D64A0" w:rsidP="007D64A0">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7D64A0" w:rsidRPr="00A71D81" w:rsidRDefault="007D64A0" w:rsidP="007D64A0">
            <w:pPr>
              <w:rPr>
                <w:rFonts w:ascii="GHEA Grapalat" w:hAnsi="GHEA Grapalat" w:cs="Tahoma"/>
                <w:color w:val="000000"/>
                <w:sz w:val="20"/>
                <w:szCs w:val="20"/>
              </w:rPr>
            </w:pPr>
          </w:p>
          <w:p w:rsidR="007D64A0" w:rsidRPr="00A71D81" w:rsidRDefault="007D64A0" w:rsidP="007D64A0">
            <w:pPr>
              <w:rPr>
                <w:rFonts w:ascii="GHEA Grapalat" w:hAnsi="GHEA Grapalat" w:cs="Sylfaen"/>
                <w:sz w:val="20"/>
                <w:szCs w:val="20"/>
              </w:rPr>
            </w:pPr>
          </w:p>
          <w:p w:rsidR="007D64A0" w:rsidRPr="00A71D81" w:rsidRDefault="007D64A0" w:rsidP="007D64A0">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Կ.Տ.</w:t>
            </w:r>
          </w:p>
          <w:p w:rsidR="007D64A0" w:rsidRPr="00A71D81" w:rsidRDefault="007D64A0" w:rsidP="007D64A0">
            <w:pPr>
              <w:rPr>
                <w:rFonts w:ascii="GHEA Grapalat" w:hAnsi="GHEA Grapalat" w:cs="Sylfaen"/>
                <w:sz w:val="20"/>
                <w:szCs w:val="20"/>
              </w:rPr>
            </w:pPr>
          </w:p>
        </w:tc>
      </w:tr>
      <w:tr w:rsidR="007D64A0"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7D64A0" w:rsidRPr="00A71D81" w:rsidRDefault="007D64A0" w:rsidP="007D64A0">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7D64A0" w:rsidRPr="00A71D81" w:rsidRDefault="007D64A0" w:rsidP="007D64A0">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7D64A0" w:rsidRPr="00A71D81" w:rsidRDefault="007D64A0" w:rsidP="007D64A0">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w:t>
            </w: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7D64A0" w:rsidRPr="00A71D81" w:rsidRDefault="007D64A0" w:rsidP="007D64A0">
            <w:pPr>
              <w:rPr>
                <w:rFonts w:ascii="GHEA Grapalat" w:hAnsi="GHEA Grapalat" w:cs="Tahoma"/>
                <w:color w:val="000000"/>
                <w:sz w:val="20"/>
                <w:szCs w:val="20"/>
              </w:rPr>
            </w:pPr>
          </w:p>
          <w:p w:rsidR="007D64A0" w:rsidRPr="00A71D81" w:rsidRDefault="007D64A0" w:rsidP="007D64A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7D64A0" w:rsidRPr="00A71D81" w:rsidRDefault="007D64A0" w:rsidP="007D64A0">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7D64A0" w:rsidRPr="00A71D81" w:rsidRDefault="007D64A0" w:rsidP="007D64A0">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7D64A0" w:rsidRPr="00A71D81" w:rsidRDefault="007D64A0" w:rsidP="007D64A0">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w:t>
            </w: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7D64A0" w:rsidRPr="00A71D81" w:rsidRDefault="007D64A0" w:rsidP="007D64A0">
            <w:pPr>
              <w:rPr>
                <w:rFonts w:ascii="GHEA Grapalat" w:hAnsi="GHEA Grapalat" w:cs="Tahoma"/>
                <w:color w:val="000000"/>
                <w:sz w:val="20"/>
                <w:szCs w:val="20"/>
              </w:rPr>
            </w:pPr>
          </w:p>
          <w:p w:rsidR="007D64A0" w:rsidRPr="00A71D81" w:rsidRDefault="007D64A0" w:rsidP="007D64A0">
            <w:pPr>
              <w:rPr>
                <w:rFonts w:ascii="GHEA Grapalat" w:hAnsi="GHEA Grapalat" w:cs="Arial"/>
                <w:sz w:val="20"/>
                <w:szCs w:val="20"/>
              </w:rPr>
            </w:pPr>
          </w:p>
        </w:tc>
      </w:tr>
      <w:tr w:rsidR="007D64A0"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24.բ.                                                       Կ.Տ.</w:t>
            </w: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w:t>
            </w:r>
          </w:p>
          <w:p w:rsidR="007D64A0" w:rsidRPr="00A71D81" w:rsidRDefault="007D64A0" w:rsidP="007D64A0">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24.բ.                                                       Կ.Տ.</w:t>
            </w: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w:t>
            </w:r>
          </w:p>
          <w:p w:rsidR="007D64A0" w:rsidRPr="00A71D81" w:rsidRDefault="007D64A0" w:rsidP="007D64A0">
            <w:pPr>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Վճարմանպահանջագրիպարտադիրվավերապայմաններըևլրացմանուղեցույցը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631658" w:rsidRPr="006D5E62"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D5E62"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D5E62"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631658" w:rsidRPr="006D5E62"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6D5E6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C203FD">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C203FD" w:rsidRPr="00A71D81">
        <w:rPr>
          <w:rFonts w:ascii="GHEA Grapalat" w:hAnsi="GHEA Grapalat" w:cs="Arial"/>
          <w:b/>
          <w:lang w:val="hy-AM"/>
        </w:rPr>
        <w:t xml:space="preserve"> </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rsidR="00631658" w:rsidRPr="00A71D81" w:rsidRDefault="007D64A0" w:rsidP="00631658">
      <w:pPr>
        <w:pStyle w:val="31"/>
        <w:spacing w:line="240" w:lineRule="auto"/>
        <w:jc w:val="right"/>
        <w:rPr>
          <w:rFonts w:ascii="GHEA Grapalat" w:hAnsi="GHEA Grapalat" w:cs="Sylfaen"/>
          <w:b/>
          <w:lang w:val="hy-AM"/>
        </w:rPr>
      </w:pPr>
      <w:r w:rsidRPr="007D64A0">
        <w:rPr>
          <w:rFonts w:ascii="GHEA Grapalat" w:hAnsi="GHEA Grapalat"/>
          <w:b/>
          <w:sz w:val="24"/>
          <w:szCs w:val="24"/>
          <w:lang w:val="hy-AM"/>
        </w:rPr>
        <w:t>«</w:t>
      </w:r>
      <w:r w:rsidRPr="007D64A0">
        <w:rPr>
          <w:rFonts w:ascii="GHEA Grapalat" w:hAnsi="GHEA Grapalat"/>
          <w:b/>
          <w:lang w:val="af-ZA"/>
        </w:rPr>
        <w:t>ՎՁՄ-ԵՀՏ-</w:t>
      </w:r>
      <w:r w:rsidR="0001267C">
        <w:rPr>
          <w:rFonts w:ascii="GHEA Grapalat" w:hAnsi="GHEA Grapalat" w:cs="Sylfaen"/>
          <w:b/>
          <w:lang w:val="hy-AM"/>
        </w:rPr>
        <w:t xml:space="preserve"> </w:t>
      </w:r>
      <w:r w:rsidR="0001267C" w:rsidRPr="000B5AF6">
        <w:rPr>
          <w:rFonts w:ascii="GHEA Grapalat" w:hAnsi="GHEA Grapalat" w:cs="Sylfaen"/>
          <w:b/>
          <w:lang w:val="hy-AM"/>
        </w:rPr>
        <w:t>ԳՀ</w:t>
      </w:r>
      <w:r w:rsidRPr="007D64A0">
        <w:rPr>
          <w:rFonts w:ascii="GHEA Grapalat" w:hAnsi="GHEA Grapalat" w:cs="Sylfaen"/>
          <w:b/>
          <w:lang w:val="hy-AM"/>
        </w:rPr>
        <w:t>ԱՊՁԲ</w:t>
      </w:r>
      <w:r w:rsidR="00882C46">
        <w:rPr>
          <w:rFonts w:ascii="GHEA Grapalat" w:hAnsi="GHEA Grapalat"/>
          <w:b/>
          <w:lang w:val="af-ZA"/>
        </w:rPr>
        <w:t xml:space="preserve"> -22/</w:t>
      </w:r>
      <w:r w:rsidR="00882C46" w:rsidRPr="00E36360">
        <w:rPr>
          <w:rFonts w:ascii="GHEA Grapalat" w:hAnsi="GHEA Grapalat"/>
          <w:b/>
          <w:lang w:val="hy-AM"/>
        </w:rPr>
        <w:t>Հ</w:t>
      </w:r>
      <w:r w:rsidRPr="007D64A0">
        <w:rPr>
          <w:rFonts w:ascii="GHEA Grapalat" w:hAnsi="GHEA Grapalat"/>
          <w:b/>
          <w:lang w:val="af-ZA"/>
        </w:rPr>
        <w:t>Գ</w:t>
      </w:r>
      <w:r w:rsidR="007B44DF" w:rsidRPr="00D9543F">
        <w:rPr>
          <w:rFonts w:ascii="GHEA Grapalat" w:hAnsi="GHEA Grapalat"/>
          <w:b/>
          <w:lang w:val="hy-AM"/>
        </w:rPr>
        <w:t>1</w:t>
      </w:r>
      <w:r w:rsidRPr="007D64A0">
        <w:rPr>
          <w:rFonts w:ascii="GHEA Grapalat" w:hAnsi="GHEA Grapalat"/>
          <w:b/>
          <w:sz w:val="24"/>
          <w:szCs w:val="24"/>
          <w:lang w:val="hy-AM"/>
        </w:rPr>
        <w:t>»</w:t>
      </w:r>
      <w:r w:rsidRPr="00A71D81">
        <w:rPr>
          <w:rFonts w:ascii="GHEA Grapalat" w:hAnsi="GHEA Grapalat" w:cs="Sylfaen"/>
          <w:b/>
          <w:lang w:val="hy-AM"/>
        </w:rPr>
        <w:t xml:space="preserve"> </w:t>
      </w:r>
      <w:r w:rsidR="00631658" w:rsidRPr="00A71D81">
        <w:rPr>
          <w:rFonts w:ascii="GHEA Grapalat" w:hAnsi="GHEA Grapalat" w:cs="Sylfaen"/>
          <w:b/>
          <w:lang w:val="hy-AM"/>
        </w:rPr>
        <w:t>ծածկագրով</w:t>
      </w:r>
    </w:p>
    <w:p w:rsidR="00631658" w:rsidRPr="00A71D81" w:rsidRDefault="00E36360" w:rsidP="00631658">
      <w:pPr>
        <w:pStyle w:val="31"/>
        <w:spacing w:line="240" w:lineRule="auto"/>
        <w:jc w:val="right"/>
        <w:rPr>
          <w:rFonts w:ascii="GHEA Grapalat" w:hAnsi="GHEA Grapalat" w:cs="Sylfaen"/>
          <w:b/>
          <w:lang w:val="hy-AM"/>
        </w:rPr>
      </w:pPr>
      <w:r w:rsidRPr="007B44DF">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7D64A0" w:rsidRPr="00A71D81">
        <w:rPr>
          <w:rFonts w:ascii="GHEA Grapalat" w:hAnsi="GHEA Grapalat"/>
          <w:lang w:val="hy-AM"/>
        </w:rPr>
        <w:t>«</w:t>
      </w:r>
      <w:r w:rsidR="007D64A0" w:rsidRPr="007D64A0">
        <w:rPr>
          <w:rFonts w:ascii="GHEA Grapalat" w:hAnsi="GHEA Grapalat"/>
          <w:sz w:val="20"/>
          <w:szCs w:val="20"/>
          <w:lang w:val="af-ZA"/>
        </w:rPr>
        <w:t>ՎՁՄ-ԵՀՏ-</w:t>
      </w:r>
      <w:r w:rsidR="007D64A0" w:rsidRPr="007D64A0">
        <w:rPr>
          <w:rFonts w:ascii="GHEA Grapalat" w:hAnsi="GHEA Grapalat" w:cs="Sylfaen"/>
          <w:sz w:val="20"/>
          <w:szCs w:val="20"/>
          <w:lang w:val="hy-AM"/>
        </w:rPr>
        <w:t xml:space="preserve"> ԲՄԱՊՁԲ</w:t>
      </w:r>
      <w:r w:rsidR="007D64A0" w:rsidRPr="007D64A0">
        <w:rPr>
          <w:rFonts w:ascii="GHEA Grapalat" w:hAnsi="GHEA Grapalat"/>
          <w:sz w:val="20"/>
          <w:szCs w:val="20"/>
          <w:lang w:val="af-ZA"/>
        </w:rPr>
        <w:t xml:space="preserve"> -22/ԲԳ</w:t>
      </w:r>
      <w:r w:rsidR="007D64A0" w:rsidRPr="00A71D81">
        <w:rPr>
          <w:rFonts w:ascii="GHEA Grapalat" w:hAnsi="GHEA Grapalat"/>
          <w:lang w:val="hy-AM"/>
        </w:rPr>
        <w:t>»</w:t>
      </w:r>
      <w:r w:rsidR="007D64A0" w:rsidRPr="00A71D81">
        <w:rPr>
          <w:rFonts w:ascii="GHEA Grapalat" w:hAnsi="GHEA Grapalat" w:cs="Sylfaen"/>
          <w:b/>
          <w:lang w:val="hy-AM"/>
        </w:rPr>
        <w:t xml:space="preserve"> </w:t>
      </w:r>
      <w:r w:rsidRPr="00A71D81">
        <w:rPr>
          <w:rFonts w:ascii="GHEA Grapalat" w:hAnsi="GHEA Grapalat" w:cs="GHEA Grapalat"/>
          <w:sz w:val="20"/>
          <w:szCs w:val="20"/>
          <w:lang w:val="pt-BR"/>
        </w:rPr>
        <w:t>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E74A0">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ինչպեսնաևդրանցիցարտատպվածթղթայինտարբերակներով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՝Վճարողբանկըվճարմանպահանջագիրըստանալուցհետո՝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աշխատանքայինօրվաընթացքումպետքէտեղեկացնիՊատվիրատուին՝գրավորձևով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7D64A0" w:rsidRPr="00A71D81" w:rsidTr="008B1C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7D64A0" w:rsidRPr="00A71D81" w:rsidRDefault="007D64A0" w:rsidP="007D64A0">
            <w:pPr>
              <w:jc w:val="center"/>
              <w:rPr>
                <w:rFonts w:ascii="GHEA Grapalat" w:hAnsi="GHEA Grapalat" w:cs="Arial"/>
                <w:bCs/>
                <w:i/>
                <w:sz w:val="20"/>
                <w:szCs w:val="20"/>
              </w:rPr>
            </w:pPr>
          </w:p>
        </w:tc>
      </w:tr>
      <w:tr w:rsidR="007D64A0" w:rsidRPr="00A71D81" w:rsidTr="008B1C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D64A0" w:rsidRPr="00A71D81" w:rsidTr="008B1C8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D64A0" w:rsidRPr="00A71D81" w:rsidTr="008B1C8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D64A0" w:rsidRPr="00A71D81" w:rsidTr="008B1C8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D64A0" w:rsidRPr="00A71D81" w:rsidTr="008B1C8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D64A0" w:rsidRPr="00A71D81" w:rsidTr="008B1C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D64A0" w:rsidRPr="00A71D81" w:rsidTr="008B1C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D64A0" w:rsidRPr="00A71D81" w:rsidTr="008B1C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GHEA Grapalat" w:hAnsi="GHEA Grapalat"/>
                <w:sz w:val="20"/>
                <w:lang w:val="af-ZA"/>
              </w:rPr>
              <w:t>&lt;&lt;Եղեգնաձորի համայնքային տնտեսություն&gt;&gt;  ՀՈԱԿ</w:t>
            </w:r>
          </w:p>
        </w:tc>
      </w:tr>
      <w:tr w:rsidR="007D64A0" w:rsidRPr="00A71D81" w:rsidTr="008B1C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D64A0" w:rsidRPr="00A71D81" w:rsidTr="008B1C8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GHEA Grapalat" w:hAnsi="GHEA Grapalat" w:cs="Arial"/>
                <w:sz w:val="20"/>
                <w:szCs w:val="20"/>
                <w:lang w:val="ru-RU"/>
              </w:rPr>
              <w:t>08911868</w:t>
            </w:r>
          </w:p>
        </w:tc>
      </w:tr>
      <w:tr w:rsidR="007D64A0" w:rsidRPr="00A71D81" w:rsidTr="008B1C8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Arial Unicode" w:hAnsi="Arial Unicode" w:cs="Arial"/>
                <w:sz w:val="20"/>
                <w:szCs w:val="20"/>
              </w:rPr>
              <w:t xml:space="preserve"> </w:t>
            </w:r>
            <w:r w:rsidRPr="00D979A7">
              <w:rPr>
                <w:rFonts w:ascii="GHEA Grapalat" w:hAnsi="GHEA Grapalat" w:cs="Arial"/>
                <w:sz w:val="20"/>
                <w:szCs w:val="20"/>
                <w:lang w:val="ru-RU"/>
              </w:rPr>
              <w:t>Հայէկոնոմ</w:t>
            </w:r>
            <w:r w:rsidRPr="00D979A7">
              <w:rPr>
                <w:rFonts w:ascii="GHEA Grapalat" w:hAnsi="GHEA Grapalat" w:cs="Arial"/>
                <w:sz w:val="20"/>
                <w:szCs w:val="20"/>
              </w:rPr>
              <w:t xml:space="preserve"> </w:t>
            </w:r>
            <w:r w:rsidRPr="00D979A7">
              <w:rPr>
                <w:rFonts w:ascii="GHEA Grapalat" w:hAnsi="GHEA Grapalat" w:cs="Arial"/>
                <w:sz w:val="20"/>
                <w:szCs w:val="20"/>
                <w:lang w:val="ru-RU"/>
              </w:rPr>
              <w:t>բանկ</w:t>
            </w:r>
            <w:r w:rsidRPr="00D979A7">
              <w:rPr>
                <w:rFonts w:ascii="GHEA Grapalat" w:hAnsi="GHEA Grapalat" w:cs="Arial"/>
                <w:sz w:val="20"/>
                <w:szCs w:val="20"/>
              </w:rPr>
              <w:t xml:space="preserve"> </w:t>
            </w:r>
            <w:r w:rsidRPr="00D979A7">
              <w:rPr>
                <w:rFonts w:ascii="GHEA Grapalat" w:hAnsi="GHEA Grapalat" w:cs="Arial"/>
                <w:sz w:val="20"/>
                <w:szCs w:val="20"/>
                <w:lang w:val="ru-RU"/>
              </w:rPr>
              <w:t>Եղեգնաձորի</w:t>
            </w:r>
            <w:r w:rsidRPr="00D979A7">
              <w:rPr>
                <w:rFonts w:ascii="GHEA Grapalat" w:hAnsi="GHEA Grapalat" w:cs="Arial"/>
                <w:sz w:val="20"/>
                <w:szCs w:val="20"/>
              </w:rPr>
              <w:t xml:space="preserve"> </w:t>
            </w:r>
            <w:r w:rsidRPr="00D979A7">
              <w:rPr>
                <w:rFonts w:ascii="GHEA Grapalat" w:hAnsi="GHEA Grapalat" w:cs="Arial"/>
                <w:sz w:val="20"/>
                <w:szCs w:val="20"/>
                <w:lang w:val="ru-RU"/>
              </w:rPr>
              <w:t>մ</w:t>
            </w:r>
            <w:r w:rsidRPr="00D979A7">
              <w:rPr>
                <w:rFonts w:ascii="GHEA Grapalat" w:hAnsi="GHEA Grapalat" w:cs="Arial"/>
                <w:sz w:val="20"/>
                <w:szCs w:val="20"/>
              </w:rPr>
              <w:t>/</w:t>
            </w:r>
            <w:r w:rsidRPr="00D979A7">
              <w:rPr>
                <w:rFonts w:ascii="GHEA Grapalat" w:hAnsi="GHEA Grapalat" w:cs="Arial"/>
                <w:sz w:val="20"/>
                <w:szCs w:val="20"/>
                <w:lang w:val="ru-RU"/>
              </w:rPr>
              <w:t>ճ</w:t>
            </w:r>
          </w:p>
        </w:tc>
      </w:tr>
      <w:tr w:rsidR="007D64A0" w:rsidRPr="00A71D81" w:rsidTr="008B1C8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sidR="004025C2" w:rsidRPr="00D979A7">
              <w:rPr>
                <w:rFonts w:ascii="GHEA Grapalat" w:hAnsi="GHEA Grapalat" w:cs="Arial"/>
                <w:sz w:val="20"/>
                <w:szCs w:val="20"/>
              </w:rPr>
              <w:t>1635380</w:t>
            </w:r>
            <w:r w:rsidR="004025C2" w:rsidRPr="004025C2">
              <w:rPr>
                <w:rFonts w:ascii="GHEA Grapalat" w:hAnsi="GHEA Grapalat" w:cs="Arial"/>
                <w:sz w:val="20"/>
                <w:szCs w:val="20"/>
              </w:rPr>
              <w:t>35409</w:t>
            </w:r>
          </w:p>
        </w:tc>
      </w:tr>
      <w:tr w:rsidR="007D64A0" w:rsidRPr="00A71D81" w:rsidTr="008B1C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D64A0" w:rsidRPr="00A71D81" w:rsidTr="008B1C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D64A0" w:rsidRPr="00A71D81" w:rsidTr="008B1C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D64A0" w:rsidRPr="00A71D81" w:rsidTr="008B1C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D64A0" w:rsidRPr="007D64A0" w:rsidTr="008B1C8D">
        <w:trPr>
          <w:trHeight w:val="424"/>
        </w:trPr>
        <w:tc>
          <w:tcPr>
            <w:tcW w:w="10980" w:type="dxa"/>
            <w:gridSpan w:val="2"/>
            <w:tcBorders>
              <w:top w:val="single" w:sz="4" w:space="0" w:color="auto"/>
              <w:left w:val="single" w:sz="4" w:space="0" w:color="auto"/>
              <w:right w:val="single" w:sz="4" w:space="0" w:color="000000"/>
            </w:tcBorders>
            <w:noWrap/>
            <w:vAlign w:val="bottom"/>
          </w:tcPr>
          <w:p w:rsidR="007D64A0" w:rsidRPr="007D64A0" w:rsidRDefault="007D64A0" w:rsidP="007D64A0">
            <w:pPr>
              <w:rPr>
                <w:rFonts w:ascii="GHEA Grapalat" w:hAnsi="GHEA Grapalat" w:cs="Arial"/>
                <w:sz w:val="20"/>
                <w:szCs w:val="20"/>
                <w:lang w:val="hy-AM"/>
              </w:rPr>
            </w:pPr>
            <w:r w:rsidRPr="007D64A0">
              <w:rPr>
                <w:rFonts w:ascii="GHEA Grapalat" w:hAnsi="GHEA Grapalat" w:cs="Sylfaen"/>
                <w:sz w:val="20"/>
                <w:szCs w:val="20"/>
                <w:lang w:val="hy-AM"/>
              </w:rPr>
              <w:t>1</w:t>
            </w:r>
            <w:r w:rsidRPr="00A71D81">
              <w:rPr>
                <w:rFonts w:ascii="GHEA Grapalat" w:hAnsi="GHEA Grapalat" w:cs="Sylfaen"/>
                <w:sz w:val="20"/>
                <w:szCs w:val="20"/>
                <w:lang w:val="hy-AM"/>
              </w:rPr>
              <w:t>8</w:t>
            </w:r>
            <w:r w:rsidRPr="007D64A0">
              <w:rPr>
                <w:rFonts w:ascii="GHEA Grapalat" w:hAnsi="GHEA Grapalat" w:cs="Sylfaen"/>
                <w:sz w:val="20"/>
                <w:szCs w:val="20"/>
                <w:lang w:val="hy-AM"/>
              </w:rPr>
              <w:t xml:space="preserve">. </w:t>
            </w:r>
            <w:r w:rsidRPr="00A71D81">
              <w:rPr>
                <w:rFonts w:ascii="GHEA Grapalat" w:hAnsi="GHEA Grapalat" w:cs="Sylfaen"/>
                <w:sz w:val="20"/>
                <w:szCs w:val="20"/>
                <w:lang w:val="hy-AM"/>
              </w:rPr>
              <w:t xml:space="preserve">Վճարման կատարման հիմքերը՝ </w:t>
            </w:r>
            <w:r w:rsidRPr="007D64A0">
              <w:rPr>
                <w:rFonts w:ascii="GHEA Grapalat" w:hAnsi="GHEA Grapalat" w:cs="Sylfaen"/>
                <w:sz w:val="20"/>
                <w:szCs w:val="20"/>
                <w:lang w:val="hy-AM"/>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7D64A0">
              <w:rPr>
                <w:rFonts w:ascii="GHEA Grapalat" w:hAnsi="GHEA Grapalat" w:cs="Arial"/>
                <w:sz w:val="20"/>
                <w:szCs w:val="20"/>
                <w:lang w:val="hy-AM"/>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7D64A0">
              <w:rPr>
                <w:rFonts w:ascii="GHEA Grapalat" w:hAnsi="GHEA Grapalat" w:cs="Arial"/>
                <w:sz w:val="20"/>
                <w:szCs w:val="20"/>
                <w:lang w:val="hy-AM"/>
              </w:rPr>
              <w:t xml:space="preserve"> </w:t>
            </w:r>
            <w:r w:rsidRPr="00A71D81">
              <w:rPr>
                <w:rFonts w:ascii="GHEA Grapalat" w:hAnsi="GHEA Grapalat" w:cs="Sylfaen"/>
                <w:sz w:val="20"/>
                <w:szCs w:val="20"/>
                <w:lang w:val="hy-AM"/>
              </w:rPr>
              <w:t>պ</w:t>
            </w:r>
            <w:r w:rsidRPr="007D64A0">
              <w:rPr>
                <w:rFonts w:ascii="GHEA Grapalat" w:hAnsi="GHEA Grapalat" w:cs="Sylfaen"/>
                <w:sz w:val="20"/>
                <w:szCs w:val="20"/>
                <w:lang w:val="hy-AM"/>
              </w:rPr>
              <w:t xml:space="preserve">այմանագրի </w:t>
            </w:r>
            <w:r w:rsidRPr="007D64A0">
              <w:rPr>
                <w:rFonts w:ascii="GHEA Grapalat" w:hAnsi="GHEA Grapalat" w:cs="Arial"/>
                <w:sz w:val="20"/>
                <w:szCs w:val="20"/>
                <w:lang w:val="hy-AM"/>
              </w:rPr>
              <w:t xml:space="preserve"> </w:t>
            </w:r>
            <w:r w:rsidRPr="007D64A0">
              <w:rPr>
                <w:rFonts w:ascii="GHEA Grapalat" w:hAnsi="GHEA Grapalat" w:cs="Sylfaen"/>
                <w:sz w:val="20"/>
                <w:szCs w:val="20"/>
                <w:lang w:val="hy-AM"/>
              </w:rPr>
              <w:t>ծածկագիրը</w:t>
            </w:r>
            <w:r w:rsidRPr="00A71D81">
              <w:rPr>
                <w:rFonts w:ascii="GHEA Grapalat" w:hAnsi="GHEA Grapalat" w:cs="Arial"/>
                <w:sz w:val="20"/>
                <w:szCs w:val="20"/>
                <w:lang w:val="hy-AM"/>
              </w:rPr>
              <w:t xml:space="preserve"> որի հիման վրա կատարվում է  գանձումը</w:t>
            </w:r>
            <w:r w:rsidRPr="007D64A0">
              <w:rPr>
                <w:rFonts w:ascii="GHEA Grapalat" w:hAnsi="GHEA Grapalat" w:cs="Arial"/>
                <w:sz w:val="20"/>
                <w:szCs w:val="20"/>
                <w:lang w:val="hy-AM"/>
              </w:rPr>
              <w:t>)</w:t>
            </w:r>
            <w:r w:rsidRPr="007D64A0">
              <w:rPr>
                <w:rFonts w:ascii="GHEA Grapalat" w:hAnsi="GHEA Grapalat" w:cs="Sylfaen"/>
                <w:sz w:val="20"/>
                <w:szCs w:val="20"/>
                <w:lang w:val="hy-AM"/>
              </w:rPr>
              <w:t>`</w:t>
            </w:r>
          </w:p>
          <w:p w:rsidR="007D64A0" w:rsidRPr="007D64A0" w:rsidRDefault="007D64A0" w:rsidP="007D64A0">
            <w:pPr>
              <w:rPr>
                <w:rFonts w:ascii="GHEA Grapalat" w:hAnsi="GHEA Grapalat" w:cs="Arial"/>
                <w:sz w:val="20"/>
                <w:szCs w:val="20"/>
                <w:lang w:val="hy-AM"/>
              </w:rPr>
            </w:pPr>
          </w:p>
        </w:tc>
      </w:tr>
      <w:tr w:rsidR="007D64A0" w:rsidRPr="00A71D81" w:rsidTr="008B1C8D">
        <w:trPr>
          <w:trHeight w:val="704"/>
        </w:trPr>
        <w:tc>
          <w:tcPr>
            <w:tcW w:w="10980" w:type="dxa"/>
            <w:gridSpan w:val="2"/>
            <w:tcBorders>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Arial"/>
                <w:sz w:val="20"/>
                <w:szCs w:val="20"/>
                <w:lang w:val="hy-AM"/>
              </w:rPr>
            </w:pPr>
          </w:p>
        </w:tc>
      </w:tr>
      <w:tr w:rsidR="007D64A0" w:rsidRPr="00A71D81" w:rsidTr="008B1C8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7D64A0" w:rsidRPr="00A71D81" w:rsidRDefault="007D64A0" w:rsidP="007D64A0">
            <w:pPr>
              <w:rPr>
                <w:rFonts w:ascii="GHEA Grapalat" w:hAnsi="GHEA Grapalat" w:cs="Sylfaen"/>
                <w:sz w:val="20"/>
                <w:szCs w:val="20"/>
                <w:lang w:val="ru-RU"/>
              </w:rPr>
            </w:pPr>
          </w:p>
        </w:tc>
      </w:tr>
      <w:tr w:rsidR="007D64A0" w:rsidRPr="00A71D81" w:rsidTr="008B1C8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7D64A0" w:rsidRPr="00A71D81" w:rsidRDefault="007D64A0" w:rsidP="007D64A0">
            <w:pPr>
              <w:rPr>
                <w:rFonts w:ascii="GHEA Grapalat" w:hAnsi="GHEA Grapalat" w:cs="Sylfaen"/>
                <w:sz w:val="20"/>
                <w:szCs w:val="20"/>
                <w:lang w:val="hy-AM"/>
              </w:rPr>
            </w:pPr>
          </w:p>
        </w:tc>
      </w:tr>
      <w:tr w:rsidR="007D64A0" w:rsidRPr="006D5E62" w:rsidTr="008B1C8D">
        <w:trPr>
          <w:trHeight w:val="2194"/>
        </w:trPr>
        <w:tc>
          <w:tcPr>
            <w:tcW w:w="5616" w:type="dxa"/>
            <w:tcBorders>
              <w:top w:val="nil"/>
              <w:left w:val="single" w:sz="4" w:space="0" w:color="auto"/>
              <w:bottom w:val="single" w:sz="4" w:space="0" w:color="auto"/>
              <w:right w:val="single" w:sz="4" w:space="0" w:color="auto"/>
            </w:tcBorders>
            <w:noWrap/>
            <w:vAlign w:val="bottom"/>
          </w:tcPr>
          <w:p w:rsidR="007D64A0" w:rsidRPr="007D64A0" w:rsidRDefault="007D64A0" w:rsidP="007D64A0">
            <w:pPr>
              <w:rPr>
                <w:rFonts w:ascii="GHEA Grapalat" w:hAnsi="GHEA Grapalat" w:cs="Sylfaen"/>
                <w:sz w:val="20"/>
                <w:szCs w:val="20"/>
                <w:lang w:val="hy-AM"/>
              </w:rPr>
            </w:pPr>
            <w:r w:rsidRPr="007D64A0">
              <w:rPr>
                <w:rFonts w:ascii="Courier New" w:hAnsi="Courier New" w:cs="Courier New"/>
                <w:sz w:val="20"/>
                <w:szCs w:val="20"/>
                <w:lang w:val="hy-AM"/>
              </w:rPr>
              <w:t> </w:t>
            </w:r>
            <w:r w:rsidRPr="00A71D81">
              <w:rPr>
                <w:rFonts w:ascii="GHEA Grapalat" w:hAnsi="GHEA Grapalat" w:cs="Arial"/>
                <w:sz w:val="20"/>
                <w:szCs w:val="20"/>
                <w:lang w:val="hy-AM"/>
              </w:rPr>
              <w:t>22</w:t>
            </w:r>
            <w:r w:rsidRPr="007D64A0">
              <w:rPr>
                <w:rFonts w:ascii="GHEA Grapalat" w:hAnsi="GHEA Grapalat" w:cs="Arial"/>
                <w:sz w:val="20"/>
                <w:szCs w:val="20"/>
                <w:lang w:val="hy-AM"/>
              </w:rPr>
              <w:t>.</w:t>
            </w:r>
            <w:r w:rsidRPr="007D64A0">
              <w:rPr>
                <w:rFonts w:ascii="GHEA Grapalat" w:hAnsi="GHEA Grapalat" w:cs="Sylfaen"/>
                <w:sz w:val="20"/>
                <w:szCs w:val="20"/>
                <w:lang w:val="hy-AM"/>
              </w:rPr>
              <w:t>ա. Շահառուի ստորագրությունները</w:t>
            </w:r>
          </w:p>
          <w:p w:rsidR="007D64A0" w:rsidRPr="007D64A0" w:rsidRDefault="007D64A0" w:rsidP="007D64A0">
            <w:pPr>
              <w:rPr>
                <w:rFonts w:ascii="GHEA Grapalat" w:hAnsi="GHEA Grapalat" w:cs="Sylfaen"/>
                <w:sz w:val="20"/>
                <w:szCs w:val="20"/>
                <w:lang w:val="hy-AM"/>
              </w:rPr>
            </w:pPr>
          </w:p>
          <w:p w:rsidR="007D64A0" w:rsidRPr="007D64A0" w:rsidRDefault="007D64A0" w:rsidP="007D64A0">
            <w:pPr>
              <w:jc w:val="right"/>
              <w:rPr>
                <w:rFonts w:ascii="GHEA Grapalat" w:hAnsi="GHEA Grapalat" w:cs="Tahoma"/>
                <w:color w:val="000000"/>
                <w:sz w:val="20"/>
                <w:szCs w:val="20"/>
                <w:lang w:val="hy-AM"/>
              </w:rPr>
            </w:pPr>
            <w:r w:rsidRPr="007D64A0">
              <w:rPr>
                <w:rFonts w:ascii="GHEA Grapalat" w:hAnsi="GHEA Grapalat" w:cs="Tahoma"/>
                <w:color w:val="000000"/>
                <w:sz w:val="20"/>
                <w:szCs w:val="20"/>
                <w:lang w:val="hy-AM"/>
              </w:rPr>
              <w:t>/____________________/</w:t>
            </w:r>
          </w:p>
          <w:p w:rsidR="007D64A0" w:rsidRPr="007D64A0" w:rsidRDefault="007D64A0" w:rsidP="007D64A0">
            <w:pPr>
              <w:rPr>
                <w:rFonts w:ascii="GHEA Grapalat" w:hAnsi="GHEA Grapalat" w:cs="Tahoma"/>
                <w:color w:val="000000"/>
                <w:sz w:val="20"/>
                <w:szCs w:val="20"/>
                <w:lang w:val="hy-AM"/>
              </w:rPr>
            </w:pPr>
          </w:p>
          <w:p w:rsidR="007D64A0" w:rsidRPr="007D64A0" w:rsidRDefault="007D64A0" w:rsidP="007D64A0">
            <w:pPr>
              <w:rPr>
                <w:rFonts w:ascii="GHEA Grapalat" w:hAnsi="GHEA Grapalat" w:cs="Sylfaen"/>
                <w:sz w:val="20"/>
                <w:szCs w:val="20"/>
                <w:lang w:val="hy-AM"/>
              </w:rPr>
            </w:pPr>
          </w:p>
          <w:p w:rsidR="007D64A0" w:rsidRPr="007D64A0" w:rsidRDefault="007D64A0" w:rsidP="007D64A0">
            <w:pPr>
              <w:jc w:val="right"/>
              <w:rPr>
                <w:rFonts w:ascii="GHEA Grapalat" w:hAnsi="GHEA Grapalat" w:cs="Sylfaen"/>
                <w:sz w:val="20"/>
                <w:szCs w:val="20"/>
                <w:lang w:val="hy-AM"/>
              </w:rPr>
            </w:pPr>
            <w:r w:rsidRPr="007D64A0">
              <w:rPr>
                <w:rFonts w:ascii="GHEA Grapalat" w:hAnsi="GHEA Grapalat" w:cs="Tahoma"/>
                <w:color w:val="000000"/>
                <w:sz w:val="20"/>
                <w:szCs w:val="20"/>
                <w:lang w:val="hy-AM"/>
              </w:rPr>
              <w:t>/____________________/</w:t>
            </w:r>
          </w:p>
          <w:p w:rsidR="007D64A0" w:rsidRPr="007D64A0" w:rsidRDefault="007D64A0" w:rsidP="007D64A0">
            <w:pPr>
              <w:rPr>
                <w:rFonts w:ascii="GHEA Grapalat" w:hAnsi="GHEA Grapalat" w:cs="Sylfaen"/>
                <w:sz w:val="20"/>
                <w:szCs w:val="20"/>
                <w:lang w:val="hy-AM"/>
              </w:rPr>
            </w:pPr>
          </w:p>
          <w:p w:rsidR="007D64A0" w:rsidRPr="007D64A0" w:rsidRDefault="007D64A0" w:rsidP="007D64A0">
            <w:pPr>
              <w:rPr>
                <w:rFonts w:ascii="GHEA Grapalat" w:hAnsi="GHEA Grapalat" w:cs="Sylfaen"/>
                <w:sz w:val="20"/>
                <w:szCs w:val="20"/>
                <w:lang w:val="hy-AM"/>
              </w:rPr>
            </w:pPr>
            <w:r w:rsidRPr="00A71D81">
              <w:rPr>
                <w:rFonts w:ascii="GHEA Grapalat" w:hAnsi="GHEA Grapalat" w:cs="Sylfaen"/>
                <w:sz w:val="20"/>
                <w:szCs w:val="20"/>
                <w:lang w:val="hy-AM"/>
              </w:rPr>
              <w:t>22</w:t>
            </w:r>
            <w:r w:rsidRPr="007D64A0">
              <w:rPr>
                <w:rFonts w:ascii="GHEA Grapalat" w:hAnsi="GHEA Grapalat" w:cs="Sylfaen"/>
                <w:sz w:val="20"/>
                <w:szCs w:val="20"/>
                <w:lang w:val="hy-AM"/>
              </w:rPr>
              <w:t>.բ.</w:t>
            </w:r>
          </w:p>
          <w:p w:rsidR="007D64A0" w:rsidRPr="007D64A0" w:rsidRDefault="007D64A0" w:rsidP="007D64A0">
            <w:pPr>
              <w:rPr>
                <w:rFonts w:ascii="GHEA Grapalat" w:hAnsi="GHEA Grapalat" w:cs="Sylfaen"/>
                <w:sz w:val="20"/>
                <w:szCs w:val="20"/>
                <w:lang w:val="hy-AM"/>
              </w:rPr>
            </w:pPr>
            <w:r w:rsidRPr="007D64A0">
              <w:rPr>
                <w:rFonts w:ascii="GHEA Grapalat" w:hAnsi="GHEA Grapalat" w:cs="Sylfaen"/>
                <w:sz w:val="20"/>
                <w:szCs w:val="20"/>
                <w:lang w:val="hy-AM"/>
              </w:rPr>
              <w:t xml:space="preserve">                                                                             Կ.Տ.</w:t>
            </w:r>
          </w:p>
          <w:p w:rsidR="007D64A0" w:rsidRPr="007D64A0" w:rsidRDefault="007D64A0" w:rsidP="007D64A0">
            <w:pPr>
              <w:rPr>
                <w:rFonts w:ascii="GHEA Grapalat" w:hAnsi="GHEA Grapalat" w:cs="Sylfaen"/>
                <w:sz w:val="20"/>
                <w:szCs w:val="20"/>
                <w:lang w:val="hy-AM"/>
              </w:rPr>
            </w:pPr>
          </w:p>
        </w:tc>
        <w:tc>
          <w:tcPr>
            <w:tcW w:w="5364" w:type="dxa"/>
            <w:tcBorders>
              <w:top w:val="nil"/>
              <w:left w:val="nil"/>
              <w:bottom w:val="single" w:sz="4" w:space="0" w:color="auto"/>
              <w:right w:val="single" w:sz="4" w:space="0" w:color="auto"/>
            </w:tcBorders>
            <w:noWrap/>
            <w:vAlign w:val="bottom"/>
          </w:tcPr>
          <w:p w:rsidR="007D64A0" w:rsidRPr="007D64A0" w:rsidRDefault="007D64A0" w:rsidP="007D64A0">
            <w:pPr>
              <w:rPr>
                <w:rFonts w:ascii="GHEA Grapalat" w:hAnsi="GHEA Grapalat" w:cs="Sylfaen"/>
                <w:sz w:val="20"/>
                <w:szCs w:val="20"/>
                <w:lang w:val="hy-AM"/>
              </w:rPr>
            </w:pPr>
            <w:r w:rsidRPr="00A71D81">
              <w:rPr>
                <w:rFonts w:ascii="GHEA Grapalat" w:hAnsi="GHEA Grapalat" w:cs="Arial"/>
                <w:sz w:val="20"/>
                <w:szCs w:val="20"/>
                <w:lang w:val="hy-AM"/>
              </w:rPr>
              <w:t>2</w:t>
            </w:r>
            <w:r w:rsidRPr="007D64A0">
              <w:rPr>
                <w:rFonts w:ascii="GHEA Grapalat" w:hAnsi="GHEA Grapalat" w:cs="Arial"/>
                <w:sz w:val="20"/>
                <w:szCs w:val="20"/>
                <w:lang w:val="hy-AM"/>
              </w:rPr>
              <w:t>1.</w:t>
            </w:r>
            <w:r w:rsidRPr="007D64A0">
              <w:rPr>
                <w:rFonts w:ascii="GHEA Grapalat" w:hAnsi="GHEA Grapalat" w:cs="Sylfaen"/>
                <w:sz w:val="20"/>
                <w:szCs w:val="20"/>
                <w:lang w:val="hy-AM"/>
              </w:rPr>
              <w:t xml:space="preserve">ա. </w:t>
            </w:r>
            <w:r w:rsidRPr="007D64A0">
              <w:rPr>
                <w:rFonts w:ascii="Courier New" w:hAnsi="Courier New" w:cs="Courier New"/>
                <w:sz w:val="20"/>
                <w:szCs w:val="20"/>
                <w:lang w:val="hy-AM"/>
              </w:rPr>
              <w:t> </w:t>
            </w:r>
            <w:r w:rsidRPr="007D64A0">
              <w:rPr>
                <w:rFonts w:ascii="GHEA Grapalat" w:hAnsi="GHEA Grapalat" w:cs="Sylfaen"/>
                <w:sz w:val="20"/>
                <w:szCs w:val="20"/>
                <w:lang w:val="hy-AM"/>
              </w:rPr>
              <w:t>Վճարողի ստորագրությունները`</w:t>
            </w:r>
          </w:p>
          <w:p w:rsidR="007D64A0" w:rsidRPr="007D64A0" w:rsidRDefault="007D64A0" w:rsidP="007D64A0">
            <w:pPr>
              <w:jc w:val="right"/>
              <w:rPr>
                <w:rFonts w:ascii="GHEA Grapalat" w:hAnsi="GHEA Grapalat" w:cs="Sylfaen"/>
                <w:sz w:val="20"/>
                <w:szCs w:val="20"/>
                <w:lang w:val="hy-AM"/>
              </w:rPr>
            </w:pPr>
          </w:p>
          <w:p w:rsidR="007D64A0" w:rsidRPr="007D64A0" w:rsidRDefault="007D64A0" w:rsidP="007D64A0">
            <w:pPr>
              <w:rPr>
                <w:rFonts w:ascii="GHEA Grapalat" w:hAnsi="GHEA Grapalat" w:cs="Sylfaen"/>
                <w:sz w:val="20"/>
                <w:szCs w:val="20"/>
                <w:lang w:val="hy-AM"/>
              </w:rPr>
            </w:pPr>
            <w:r w:rsidRPr="007D64A0">
              <w:rPr>
                <w:rFonts w:ascii="GHEA Grapalat" w:hAnsi="GHEA Grapalat" w:cs="Tahoma"/>
                <w:color w:val="000000"/>
                <w:sz w:val="20"/>
                <w:szCs w:val="20"/>
                <w:lang w:val="hy-AM"/>
              </w:rPr>
              <w:t xml:space="preserve">                                               /____________________/</w:t>
            </w:r>
          </w:p>
          <w:p w:rsidR="007D64A0" w:rsidRPr="007D64A0" w:rsidRDefault="007D64A0" w:rsidP="007D64A0">
            <w:pPr>
              <w:jc w:val="right"/>
              <w:rPr>
                <w:rFonts w:ascii="GHEA Grapalat" w:hAnsi="GHEA Grapalat" w:cs="Tahoma"/>
                <w:color w:val="000000"/>
                <w:sz w:val="20"/>
                <w:szCs w:val="20"/>
                <w:lang w:val="hy-AM"/>
              </w:rPr>
            </w:pPr>
          </w:p>
          <w:p w:rsidR="007D64A0" w:rsidRPr="007D64A0" w:rsidRDefault="007D64A0" w:rsidP="007D64A0">
            <w:pPr>
              <w:jc w:val="right"/>
              <w:rPr>
                <w:rFonts w:ascii="GHEA Grapalat" w:hAnsi="GHEA Grapalat" w:cs="Tahoma"/>
                <w:color w:val="000000"/>
                <w:sz w:val="20"/>
                <w:szCs w:val="20"/>
                <w:lang w:val="hy-AM"/>
              </w:rPr>
            </w:pPr>
          </w:p>
          <w:p w:rsidR="007D64A0" w:rsidRPr="007D64A0" w:rsidRDefault="007D64A0" w:rsidP="007D64A0">
            <w:pPr>
              <w:jc w:val="right"/>
              <w:rPr>
                <w:rFonts w:ascii="GHEA Grapalat" w:hAnsi="GHEA Grapalat" w:cs="Sylfaen"/>
                <w:sz w:val="20"/>
                <w:szCs w:val="20"/>
                <w:lang w:val="hy-AM"/>
              </w:rPr>
            </w:pPr>
            <w:r w:rsidRPr="007D64A0">
              <w:rPr>
                <w:rFonts w:ascii="GHEA Grapalat" w:hAnsi="GHEA Grapalat" w:cs="Tahoma"/>
                <w:color w:val="000000"/>
                <w:sz w:val="20"/>
                <w:szCs w:val="20"/>
                <w:lang w:val="hy-AM"/>
              </w:rPr>
              <w:t>/____________________/</w:t>
            </w:r>
          </w:p>
          <w:p w:rsidR="007D64A0" w:rsidRPr="007D64A0" w:rsidRDefault="007D64A0" w:rsidP="007D64A0">
            <w:pPr>
              <w:jc w:val="right"/>
              <w:rPr>
                <w:rFonts w:ascii="GHEA Grapalat" w:hAnsi="GHEA Grapalat" w:cs="Sylfaen"/>
                <w:sz w:val="20"/>
                <w:szCs w:val="20"/>
                <w:lang w:val="hy-AM"/>
              </w:rPr>
            </w:pPr>
          </w:p>
          <w:p w:rsidR="007D64A0" w:rsidRPr="007D64A0" w:rsidRDefault="007D64A0" w:rsidP="007D64A0">
            <w:pPr>
              <w:jc w:val="right"/>
              <w:rPr>
                <w:rFonts w:ascii="GHEA Grapalat" w:hAnsi="GHEA Grapalat" w:cs="Sylfaen"/>
                <w:sz w:val="20"/>
                <w:szCs w:val="20"/>
                <w:lang w:val="hy-AM"/>
              </w:rPr>
            </w:pPr>
            <w:r w:rsidRPr="00A71D81">
              <w:rPr>
                <w:rFonts w:ascii="GHEA Grapalat" w:hAnsi="GHEA Grapalat" w:cs="Sylfaen"/>
                <w:sz w:val="20"/>
                <w:szCs w:val="20"/>
                <w:lang w:val="hy-AM"/>
              </w:rPr>
              <w:t>2</w:t>
            </w:r>
            <w:r w:rsidRPr="007D64A0">
              <w:rPr>
                <w:rFonts w:ascii="GHEA Grapalat" w:hAnsi="GHEA Grapalat" w:cs="Sylfaen"/>
                <w:sz w:val="20"/>
                <w:szCs w:val="20"/>
                <w:lang w:val="hy-AM"/>
              </w:rPr>
              <w:t>1.բ.                                                                    Կ.Տ.</w:t>
            </w:r>
          </w:p>
          <w:p w:rsidR="007D64A0" w:rsidRPr="007D64A0" w:rsidRDefault="007D64A0" w:rsidP="007D64A0">
            <w:pPr>
              <w:jc w:val="right"/>
              <w:rPr>
                <w:rFonts w:ascii="GHEA Grapalat" w:hAnsi="GHEA Grapalat" w:cs="Sylfaen"/>
                <w:sz w:val="20"/>
                <w:szCs w:val="20"/>
                <w:lang w:val="hy-AM"/>
              </w:rPr>
            </w:pPr>
          </w:p>
        </w:tc>
      </w:tr>
      <w:tr w:rsidR="007D64A0" w:rsidRPr="00A71D81" w:rsidTr="008B1C8D">
        <w:trPr>
          <w:trHeight w:val="2058"/>
        </w:trPr>
        <w:tc>
          <w:tcPr>
            <w:tcW w:w="5616" w:type="dxa"/>
            <w:tcBorders>
              <w:top w:val="single" w:sz="4" w:space="0" w:color="auto"/>
              <w:left w:val="single" w:sz="4" w:space="0" w:color="auto"/>
              <w:right w:val="single" w:sz="4" w:space="0" w:color="auto"/>
            </w:tcBorders>
            <w:noWrap/>
            <w:vAlign w:val="bottom"/>
          </w:tcPr>
          <w:p w:rsidR="007D64A0" w:rsidRPr="007D64A0" w:rsidRDefault="007D64A0" w:rsidP="007D64A0">
            <w:pPr>
              <w:rPr>
                <w:rFonts w:ascii="GHEA Grapalat" w:hAnsi="GHEA Grapalat" w:cs="Tahoma"/>
                <w:color w:val="000000"/>
                <w:sz w:val="20"/>
                <w:szCs w:val="20"/>
                <w:lang w:val="hy-AM"/>
              </w:rPr>
            </w:pPr>
            <w:r w:rsidRPr="007D64A0">
              <w:rPr>
                <w:rFonts w:ascii="GHEA Grapalat" w:hAnsi="GHEA Grapalat" w:cs="Tahoma"/>
                <w:color w:val="000000"/>
                <w:sz w:val="20"/>
                <w:szCs w:val="20"/>
                <w:lang w:val="hy-AM"/>
              </w:rPr>
              <w:t>2</w:t>
            </w:r>
            <w:r w:rsidRPr="00A71D81">
              <w:rPr>
                <w:rFonts w:ascii="GHEA Grapalat" w:hAnsi="GHEA Grapalat" w:cs="Tahoma"/>
                <w:color w:val="000000"/>
                <w:sz w:val="20"/>
                <w:szCs w:val="20"/>
                <w:lang w:val="hy-AM"/>
              </w:rPr>
              <w:t>4</w:t>
            </w:r>
            <w:r w:rsidRPr="007D64A0">
              <w:rPr>
                <w:rFonts w:ascii="GHEA Grapalat" w:hAnsi="GHEA Grapalat" w:cs="Tahoma"/>
                <w:color w:val="000000"/>
                <w:sz w:val="20"/>
                <w:szCs w:val="20"/>
                <w:lang w:val="hy-AM"/>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7D64A0">
              <w:rPr>
                <w:rFonts w:ascii="GHEA Grapalat" w:hAnsi="GHEA Grapalat" w:cs="Tahoma"/>
                <w:color w:val="000000"/>
                <w:sz w:val="20"/>
                <w:szCs w:val="20"/>
                <w:lang w:val="hy-AM"/>
              </w:rPr>
              <w:t xml:space="preserve"> </w:t>
            </w:r>
          </w:p>
          <w:p w:rsidR="007D64A0" w:rsidRPr="00A71D81" w:rsidRDefault="007D64A0" w:rsidP="007D64A0">
            <w:pPr>
              <w:rPr>
                <w:rFonts w:ascii="GHEA Grapalat" w:hAnsi="GHEA Grapalat" w:cs="Tahoma"/>
                <w:color w:val="000000"/>
                <w:sz w:val="20"/>
                <w:szCs w:val="20"/>
                <w:lang w:val="hy-AM"/>
              </w:rPr>
            </w:pPr>
            <w:r w:rsidRPr="007D64A0">
              <w:rPr>
                <w:rFonts w:ascii="GHEA Grapalat" w:hAnsi="GHEA Grapalat" w:cs="Tahoma"/>
                <w:color w:val="000000"/>
                <w:sz w:val="20"/>
                <w:szCs w:val="20"/>
                <w:lang w:val="hy-AM"/>
              </w:rPr>
              <w:t xml:space="preserve">                             </w:t>
            </w:r>
            <w:r w:rsidRPr="00A71D81">
              <w:rPr>
                <w:rFonts w:ascii="GHEA Grapalat" w:hAnsi="GHEA Grapalat" w:cs="Tahoma"/>
                <w:color w:val="000000"/>
                <w:sz w:val="20"/>
                <w:szCs w:val="20"/>
                <w:lang w:val="hy-AM"/>
              </w:rPr>
              <w:t xml:space="preserve">                 </w:t>
            </w:r>
          </w:p>
          <w:p w:rsidR="007D64A0" w:rsidRPr="007D64A0" w:rsidRDefault="007D64A0" w:rsidP="007D64A0">
            <w:pPr>
              <w:rPr>
                <w:rFonts w:ascii="GHEA Grapalat" w:hAnsi="GHEA Grapalat" w:cs="Tahoma"/>
                <w:color w:val="000000"/>
                <w:sz w:val="20"/>
                <w:szCs w:val="20"/>
                <w:lang w:val="hy-AM"/>
              </w:rPr>
            </w:pPr>
            <w:r w:rsidRPr="00A71D81">
              <w:rPr>
                <w:rFonts w:ascii="GHEA Grapalat" w:hAnsi="GHEA Grapalat" w:cs="Tahoma"/>
                <w:color w:val="000000"/>
                <w:sz w:val="20"/>
                <w:szCs w:val="20"/>
                <w:lang w:val="hy-AM"/>
              </w:rPr>
              <w:t xml:space="preserve">                                                 </w:t>
            </w:r>
            <w:r w:rsidRPr="007D64A0">
              <w:rPr>
                <w:rFonts w:ascii="GHEA Grapalat" w:hAnsi="GHEA Grapalat" w:cs="Tahoma"/>
                <w:color w:val="000000"/>
                <w:sz w:val="20"/>
                <w:szCs w:val="20"/>
                <w:lang w:val="hy-AM"/>
              </w:rPr>
              <w:t xml:space="preserve">   /____________________/</w:t>
            </w:r>
          </w:p>
          <w:p w:rsidR="007D64A0" w:rsidRPr="007D64A0" w:rsidRDefault="007D64A0" w:rsidP="007D64A0">
            <w:pPr>
              <w:rPr>
                <w:rFonts w:ascii="GHEA Grapalat" w:hAnsi="GHEA Grapalat" w:cs="Sylfaen"/>
                <w:sz w:val="20"/>
                <w:szCs w:val="20"/>
                <w:lang w:val="hy-AM"/>
              </w:rPr>
            </w:pPr>
            <w:r w:rsidRPr="007D64A0">
              <w:rPr>
                <w:rFonts w:ascii="GHEA Grapalat" w:hAnsi="GHEA Grapalat" w:cs="Sylfaen"/>
                <w:sz w:val="20"/>
                <w:szCs w:val="20"/>
                <w:lang w:val="hy-AM"/>
              </w:rPr>
              <w:t xml:space="preserve">  </w:t>
            </w:r>
          </w:p>
          <w:p w:rsidR="007D64A0" w:rsidRPr="00A71D81" w:rsidRDefault="007D64A0" w:rsidP="007D64A0">
            <w:pPr>
              <w:rPr>
                <w:rFonts w:ascii="GHEA Grapalat" w:hAnsi="GHEA Grapalat" w:cs="Sylfaen"/>
                <w:sz w:val="20"/>
                <w:szCs w:val="20"/>
              </w:rPr>
            </w:pPr>
            <w:r w:rsidRPr="007D64A0">
              <w:rPr>
                <w:rFonts w:ascii="GHEA Grapalat" w:hAnsi="GHEA Grapalat" w:cs="Sylfaen"/>
                <w:sz w:val="20"/>
                <w:szCs w:val="20"/>
                <w:lang w:val="hy-AM"/>
              </w:rPr>
              <w:t xml:space="preserve">                                                       </w:t>
            </w:r>
            <w:r w:rsidRPr="00A71D81">
              <w:rPr>
                <w:rFonts w:ascii="GHEA Grapalat" w:hAnsi="GHEA Grapalat" w:cs="Sylfaen"/>
                <w:sz w:val="20"/>
                <w:szCs w:val="20"/>
              </w:rPr>
              <w:t>/ստորագրություն/</w:t>
            </w:r>
          </w:p>
          <w:p w:rsidR="007D64A0" w:rsidRPr="00A71D81" w:rsidRDefault="007D64A0" w:rsidP="007D64A0">
            <w:pPr>
              <w:rPr>
                <w:rFonts w:ascii="GHEA Grapalat" w:hAnsi="GHEA Grapalat" w:cs="Tahoma"/>
                <w:color w:val="000000"/>
                <w:sz w:val="20"/>
                <w:szCs w:val="20"/>
              </w:rPr>
            </w:pPr>
          </w:p>
          <w:p w:rsidR="007D64A0" w:rsidRPr="00A71D81" w:rsidRDefault="007D64A0" w:rsidP="007D64A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7D64A0" w:rsidRPr="00A71D81" w:rsidRDefault="007D64A0" w:rsidP="007D64A0">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7D64A0" w:rsidRPr="00A71D81" w:rsidRDefault="007D64A0" w:rsidP="007D64A0">
            <w:pPr>
              <w:jc w:val="right"/>
              <w:rPr>
                <w:rFonts w:ascii="GHEA Grapalat" w:hAnsi="GHEA Grapalat" w:cs="Tahoma"/>
                <w:color w:val="000000"/>
                <w:sz w:val="20"/>
                <w:szCs w:val="20"/>
              </w:rPr>
            </w:pPr>
          </w:p>
          <w:p w:rsidR="007D64A0" w:rsidRPr="00A71D81" w:rsidRDefault="007D64A0" w:rsidP="007D64A0">
            <w:pPr>
              <w:jc w:val="right"/>
              <w:rPr>
                <w:rFonts w:ascii="GHEA Grapalat" w:hAnsi="GHEA Grapalat" w:cs="Tahoma"/>
                <w:color w:val="000000"/>
                <w:sz w:val="20"/>
                <w:szCs w:val="20"/>
              </w:rPr>
            </w:pPr>
          </w:p>
          <w:p w:rsidR="007D64A0" w:rsidRPr="00A71D81" w:rsidRDefault="007D64A0" w:rsidP="007D64A0">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7D64A0" w:rsidRPr="00A71D81" w:rsidRDefault="007D64A0" w:rsidP="007D64A0">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7D64A0" w:rsidRPr="00A71D81" w:rsidRDefault="007D64A0" w:rsidP="007D64A0">
            <w:pPr>
              <w:jc w:val="right"/>
              <w:rPr>
                <w:rFonts w:ascii="GHEA Grapalat" w:hAnsi="GHEA Grapalat" w:cs="Arial"/>
                <w:sz w:val="20"/>
                <w:szCs w:val="20"/>
                <w:lang w:val="hy-AM"/>
              </w:rPr>
            </w:pPr>
          </w:p>
        </w:tc>
      </w:tr>
      <w:tr w:rsidR="007D64A0" w:rsidRPr="00A71D81" w:rsidTr="008B1C8D">
        <w:trPr>
          <w:trHeight w:val="2194"/>
        </w:trPr>
        <w:tc>
          <w:tcPr>
            <w:tcW w:w="5616" w:type="dxa"/>
            <w:tcBorders>
              <w:top w:val="nil"/>
              <w:left w:val="single" w:sz="4" w:space="0" w:color="auto"/>
              <w:bottom w:val="single" w:sz="4" w:space="0" w:color="auto"/>
              <w:right w:val="single" w:sz="4" w:space="0" w:color="auto"/>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24.բ.                                                       Կ.Տ.</w:t>
            </w: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w:t>
            </w:r>
          </w:p>
          <w:p w:rsidR="007D64A0" w:rsidRPr="00A71D81" w:rsidRDefault="007D64A0" w:rsidP="007D64A0">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23.բ.                                                                 Կ.Տ.    </w:t>
            </w:r>
          </w:p>
          <w:p w:rsidR="007D64A0" w:rsidRPr="00A71D81" w:rsidRDefault="007D64A0" w:rsidP="007D64A0">
            <w:pPr>
              <w:rPr>
                <w:rFonts w:ascii="GHEA Grapalat" w:hAnsi="GHEA Grapalat" w:cs="Sylfaen"/>
                <w:sz w:val="20"/>
                <w:szCs w:val="20"/>
              </w:rPr>
            </w:pPr>
          </w:p>
          <w:p w:rsidR="007D64A0" w:rsidRPr="00A71D81" w:rsidRDefault="007D64A0" w:rsidP="007D64A0">
            <w:pPr>
              <w:rPr>
                <w:rFonts w:ascii="GHEA Grapalat" w:hAnsi="GHEA Grapalat" w:cs="Sylfaen"/>
                <w:sz w:val="20"/>
                <w:szCs w:val="20"/>
              </w:rPr>
            </w:pPr>
            <w:r w:rsidRPr="00A71D81">
              <w:rPr>
                <w:rFonts w:ascii="GHEA Grapalat" w:hAnsi="GHEA Grapalat" w:cs="Sylfaen"/>
                <w:sz w:val="20"/>
                <w:szCs w:val="20"/>
              </w:rPr>
              <w:t xml:space="preserve">                     </w:t>
            </w:r>
          </w:p>
          <w:p w:rsidR="007D64A0" w:rsidRPr="00A71D81" w:rsidRDefault="007D64A0" w:rsidP="007D64A0">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7D64A0" w:rsidRPr="00A71D81" w:rsidRDefault="007D64A0" w:rsidP="007D64A0">
            <w:pPr>
              <w:rPr>
                <w:rFonts w:ascii="GHEA Grapalat" w:hAnsi="GHEA Grapalat" w:cs="Sylfaen"/>
                <w:color w:val="000000"/>
                <w:sz w:val="20"/>
                <w:szCs w:val="20"/>
              </w:rPr>
            </w:pPr>
          </w:p>
          <w:p w:rsidR="007D64A0" w:rsidRPr="00A71D81" w:rsidRDefault="007D64A0" w:rsidP="007D64A0">
            <w:pPr>
              <w:rPr>
                <w:rFonts w:ascii="GHEA Grapalat" w:hAnsi="GHEA Grapalat" w:cs="Sylfaen"/>
                <w:sz w:val="20"/>
                <w:szCs w:val="20"/>
              </w:rPr>
            </w:pPr>
          </w:p>
          <w:p w:rsidR="007D64A0" w:rsidRPr="00A71D81" w:rsidRDefault="007D64A0" w:rsidP="007D64A0">
            <w:pPr>
              <w:jc w:val="right"/>
              <w:rPr>
                <w:rFonts w:ascii="GHEA Grapalat" w:hAnsi="GHEA Grapalat" w:cs="Arial"/>
                <w:sz w:val="20"/>
                <w:szCs w:val="20"/>
              </w:rPr>
            </w:pPr>
          </w:p>
        </w:tc>
      </w:tr>
    </w:tbl>
    <w:p w:rsidR="00334B2F" w:rsidRPr="007D64A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Վճարմանպահանջագրիպարտադիրվավերապայմաններըևլրացմանուղեցույցը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334B2F" w:rsidRPr="006D5E62"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D5E62"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D5E62"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334B2F" w:rsidRPr="006D5E62"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6D5E6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CB5EFD" w:rsidRPr="00D9543F" w:rsidRDefault="00334B2F" w:rsidP="007B44DF">
      <w:pPr>
        <w:pStyle w:val="31"/>
        <w:spacing w:line="240" w:lineRule="auto"/>
        <w:ind w:firstLine="0"/>
        <w:rPr>
          <w:rFonts w:ascii="GHEA Grapalat" w:hAnsi="GHEA Grapalat" w:cs="Sylfaen"/>
          <w:b/>
        </w:rPr>
      </w:pPr>
      <w:r w:rsidRPr="00A71D81">
        <w:rPr>
          <w:rFonts w:ascii="GHEA Grapalat" w:hAnsi="GHEA Grapalat"/>
          <w:b/>
          <w:lang w:val="hy-AM"/>
        </w:rPr>
        <w:br w:type="page"/>
      </w: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D9543F" w:rsidRDefault="00CB5EFD" w:rsidP="007B44DF">
      <w:pPr>
        <w:rPr>
          <w:rFonts w:ascii="GHEA Grapalat" w:hAnsi="GHEA Grapalat" w:cs="Sylfaen"/>
          <w:b/>
        </w:rPr>
      </w:pPr>
    </w:p>
    <w:p w:rsidR="00A51946" w:rsidRPr="008B1C8D" w:rsidRDefault="00A51946"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071D1C" w:rsidRPr="00A71D81" w:rsidRDefault="00A51946" w:rsidP="00EF3662">
      <w:pPr>
        <w:pStyle w:val="31"/>
        <w:spacing w:line="240" w:lineRule="auto"/>
        <w:jc w:val="right"/>
        <w:rPr>
          <w:rFonts w:ascii="GHEA Grapalat" w:hAnsi="GHEA Grapalat" w:cs="Sylfaen"/>
          <w:b/>
          <w:lang w:val="hy-AM"/>
        </w:rPr>
      </w:pPr>
      <w:r w:rsidRPr="007D64A0">
        <w:rPr>
          <w:rFonts w:ascii="GHEA Grapalat" w:hAnsi="GHEA Grapalat"/>
          <w:b/>
          <w:sz w:val="24"/>
          <w:szCs w:val="24"/>
          <w:lang w:val="hy-AM"/>
        </w:rPr>
        <w:t>«</w:t>
      </w:r>
      <w:r w:rsidRPr="007D64A0">
        <w:rPr>
          <w:rFonts w:ascii="GHEA Grapalat" w:hAnsi="GHEA Grapalat"/>
          <w:b/>
          <w:lang w:val="af-ZA"/>
        </w:rPr>
        <w:t>ՎՁՄ-ԵՀՏ-</w:t>
      </w:r>
      <w:r w:rsidR="0001267C">
        <w:rPr>
          <w:rFonts w:ascii="GHEA Grapalat" w:hAnsi="GHEA Grapalat" w:cs="Sylfaen"/>
          <w:b/>
          <w:lang w:val="hy-AM"/>
        </w:rPr>
        <w:t xml:space="preserve"> </w:t>
      </w:r>
      <w:r w:rsidR="0001267C" w:rsidRPr="000B5AF6">
        <w:rPr>
          <w:rFonts w:ascii="GHEA Grapalat" w:hAnsi="GHEA Grapalat" w:cs="Sylfaen"/>
          <w:b/>
          <w:lang w:val="hy-AM"/>
        </w:rPr>
        <w:t>ԳՀ</w:t>
      </w:r>
      <w:r w:rsidRPr="007D64A0">
        <w:rPr>
          <w:rFonts w:ascii="GHEA Grapalat" w:hAnsi="GHEA Grapalat" w:cs="Sylfaen"/>
          <w:b/>
          <w:lang w:val="hy-AM"/>
        </w:rPr>
        <w:t>ԱՊՁԲ</w:t>
      </w:r>
      <w:r w:rsidR="00882C46">
        <w:rPr>
          <w:rFonts w:ascii="GHEA Grapalat" w:hAnsi="GHEA Grapalat"/>
          <w:b/>
          <w:lang w:val="af-ZA"/>
        </w:rPr>
        <w:t xml:space="preserve"> -22/</w:t>
      </w:r>
      <w:r w:rsidR="00882C46" w:rsidRPr="00E36360">
        <w:rPr>
          <w:rFonts w:ascii="GHEA Grapalat" w:hAnsi="GHEA Grapalat"/>
          <w:b/>
          <w:lang w:val="hy-AM"/>
        </w:rPr>
        <w:t>Հ</w:t>
      </w:r>
      <w:r w:rsidRPr="007D64A0">
        <w:rPr>
          <w:rFonts w:ascii="GHEA Grapalat" w:hAnsi="GHEA Grapalat"/>
          <w:b/>
          <w:lang w:val="af-ZA"/>
        </w:rPr>
        <w:t>Գ</w:t>
      </w:r>
      <w:r w:rsidR="007B44DF" w:rsidRPr="00D9543F">
        <w:rPr>
          <w:rFonts w:ascii="GHEA Grapalat" w:hAnsi="GHEA Grapalat"/>
          <w:b/>
          <w:lang w:val="hy-AM"/>
        </w:rPr>
        <w:t>1</w:t>
      </w:r>
      <w:r w:rsidRPr="007D64A0">
        <w:rPr>
          <w:rFonts w:ascii="GHEA Grapalat" w:hAnsi="GHEA Grapalat"/>
          <w:b/>
          <w:sz w:val="24"/>
          <w:szCs w:val="24"/>
          <w:lang w:val="hy-AM"/>
        </w:rPr>
        <w:t>»</w:t>
      </w:r>
      <w:r w:rsidRPr="00A71D81">
        <w:rPr>
          <w:rFonts w:ascii="GHEA Grapalat" w:hAnsi="GHEA Grapalat" w:cs="Sylfaen"/>
          <w:b/>
          <w:lang w:val="hy-AM"/>
        </w:rPr>
        <w:t xml:space="preserve"> </w:t>
      </w:r>
      <w:r w:rsidR="00071D1C" w:rsidRPr="00A71D81">
        <w:rPr>
          <w:rFonts w:ascii="GHEA Grapalat" w:hAnsi="GHEA Grapalat" w:cs="Sylfaen"/>
          <w:b/>
          <w:lang w:val="hy-AM"/>
        </w:rPr>
        <w:t>ծածկագրով</w:t>
      </w:r>
    </w:p>
    <w:p w:rsidR="00071D1C" w:rsidRPr="00A71D81" w:rsidRDefault="004025C2" w:rsidP="00EF3662">
      <w:pPr>
        <w:pStyle w:val="31"/>
        <w:spacing w:line="240" w:lineRule="auto"/>
        <w:jc w:val="right"/>
        <w:rPr>
          <w:rFonts w:ascii="GHEA Grapalat" w:hAnsi="GHEA Grapalat" w:cs="Sylfaen"/>
          <w:b/>
          <w:lang w:val="hy-AM"/>
        </w:rPr>
      </w:pPr>
      <w:r w:rsidRPr="004025C2">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004025C2" w:rsidRPr="004025C2">
        <w:rPr>
          <w:rFonts w:ascii="GHEA Grapalat" w:hAnsi="GHEA Grapalat" w:cs="Sylfaen"/>
          <w:b/>
          <w:sz w:val="22"/>
          <w:lang w:val="hy-AM"/>
        </w:rPr>
        <w:t xml:space="preserve"> </w:t>
      </w:r>
      <w:r w:rsidRPr="00A71D81">
        <w:rPr>
          <w:rFonts w:ascii="GHEA Grapalat" w:hAnsi="GHEA Grapalat" w:cs="Sylfaen"/>
          <w:b/>
          <w:sz w:val="22"/>
          <w:lang w:val="hy-AM"/>
        </w:rPr>
        <w:t>ԿԱՐԻՔՆԵՐԻ</w:t>
      </w:r>
      <w:r w:rsidR="004025C2" w:rsidRPr="004025C2">
        <w:rPr>
          <w:rFonts w:ascii="GHEA Grapalat" w:hAnsi="GHEA Grapalat" w:cs="Sylfae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sz w:val="20"/>
          <w:lang w:val="hy-AM"/>
        </w:rPr>
        <w:t xml:space="preserve">-ը ի դեմս _____-ի, որը գործում է-ի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004025C2" w:rsidRPr="004025C2">
        <w:rPr>
          <w:rFonts w:ascii="GHEA Grapalat" w:hAnsi="GHEA Grapalat" w:cs="Sylfae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պարտավորվում</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է</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սույն</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Տեխնիկական</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Գնորդը</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պարտավորվում</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է</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w:t>
      </w:r>
      <w:r w:rsidR="004025C2" w:rsidRPr="004025C2">
        <w:rPr>
          <w:rFonts w:ascii="GHEA Grapalat" w:hAnsi="GHEA Grapalat" w:cs="Times Armenian"/>
          <w:sz w:val="20"/>
          <w:lang w:val="hy-AM"/>
        </w:rPr>
        <w:t xml:space="preserve"> </w:t>
      </w:r>
      <w:r w:rsidRPr="00A71D81">
        <w:rPr>
          <w:rFonts w:ascii="GHEA Grapalat" w:hAnsi="GHEA Grapalat" w:cs="Times Armenian"/>
          <w:sz w:val="20"/>
          <w:lang w:val="hy-AM"/>
        </w:rPr>
        <w:t>ա</w:t>
      </w:r>
      <w:r w:rsidRPr="00A71D81">
        <w:rPr>
          <w:rFonts w:ascii="GHEA Grapalat" w:hAnsi="GHEA Grapalat" w:cs="Sylfaen"/>
          <w:sz w:val="20"/>
          <w:lang w:val="hy-AM"/>
        </w:rPr>
        <w:t>պրանքը</w:t>
      </w:r>
      <w:r w:rsidR="004025C2" w:rsidRPr="004025C2">
        <w:rPr>
          <w:rFonts w:ascii="GHEA Grapalat" w:hAnsi="GHEA Grapalat" w:cs="Sylfaen"/>
          <w:sz w:val="20"/>
          <w:lang w:val="hy-AM"/>
        </w:rPr>
        <w:t xml:space="preserve"> </w:t>
      </w:r>
      <w:r w:rsidRPr="00A71D81">
        <w:rPr>
          <w:rFonts w:ascii="GHEA Grapalat" w:hAnsi="GHEA Grapalat" w:cs="Sylfaen"/>
          <w:sz w:val="20"/>
          <w:lang w:val="hy-AM"/>
        </w:rPr>
        <w:t>և</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վճարել</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դրա</w:t>
      </w:r>
      <w:r w:rsidR="004025C2" w:rsidRPr="004025C2">
        <w:rPr>
          <w:rFonts w:ascii="GHEA Grapalat" w:hAnsi="GHEA Grapalat" w:cs="Sylfae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բ) ապրանքի մատակարարման ժամկետները խախտվել են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8"/>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Sylfaen"/>
          <w:sz w:val="20"/>
          <w:lang w:val="hy-AM"/>
        </w:rPr>
        <w:t>ՀՀդրամը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Գնորդըփոխանցումէ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որպեսկանխավճար։ Կանխավճարիմարումնիրականացվումէ</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արձանագրություններիհիմանվրակատարվողվճարումներիցնվազեցումներ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af6"/>
          <w:rFonts w:ascii="GHEA Grapalat" w:hAnsi="GHEA Grapalat" w:cs="Sylfaen"/>
          <w:color w:val="FFFFFF"/>
          <w:sz w:val="20"/>
          <w:lang w:val="hy-AM"/>
        </w:rPr>
        <w:footnoteReference w:id="9"/>
      </w:r>
    </w:p>
    <w:p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p>
    <w:p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0"/>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1"/>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ուժի</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մեջ</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է</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մտնում</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Կողմերի</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ստորագրման</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պահից և գործում է մինչև</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կողմերի` պայմանագրով</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ստանձնած</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պարտավորությունների</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ողջ</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ծավալով</w:t>
      </w:r>
      <w:r w:rsidR="003A36B8" w:rsidRPr="003A36B8">
        <w:rPr>
          <w:rFonts w:ascii="GHEA Grapalat" w:hAnsi="GHEA Grapalat" w:cs="Sylfae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2"/>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3"/>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4"/>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ժամկետը</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կարող</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է</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երկարաձգվել</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մինչև</w:t>
      </w:r>
      <w:r w:rsidR="003A36B8" w:rsidRPr="003A36B8">
        <w:rPr>
          <w:rFonts w:ascii="GHEA Grapalat" w:hAnsi="GHEA Grapalat" w:cs="Sylfaen"/>
          <w:sz w:val="20"/>
          <w:lang w:val="pt-BR"/>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ժամկետը</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003A36B8" w:rsidRPr="003A36B8">
        <w:rPr>
          <w:rFonts w:ascii="GHEA Grapalat" w:hAnsi="GHEA Grapalat" w:cs="Sylfaen"/>
          <w:sz w:val="20"/>
          <w:lang w:val="pt-BR"/>
        </w:rPr>
        <w:t xml:space="preserve"> </w:t>
      </w:r>
      <w:r w:rsidRPr="00A71D81">
        <w:rPr>
          <w:rFonts w:ascii="GHEA Grapalat" w:hAnsi="GHEA Grapalat" w:cs="Times Armenian"/>
          <w:sz w:val="20"/>
        </w:rPr>
        <w:t>Վաճառողի</w:t>
      </w:r>
      <w:r w:rsidR="003A36B8" w:rsidRPr="003A36B8">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առկայության</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003A36B8" w:rsidRPr="003A36B8">
        <w:rPr>
          <w:rFonts w:ascii="GHEA Grapalat" w:hAnsi="GHEA Grapalat" w:cs="Times Armenian"/>
          <w:sz w:val="20"/>
          <w:lang w:val="pt-BR"/>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003A36B8" w:rsidRPr="003A36B8">
        <w:rPr>
          <w:rFonts w:ascii="GHEA Grapalat" w:hAnsi="GHEA Grapalat" w:cs="Sylfaen"/>
          <w:sz w:val="20"/>
          <w:lang w:val="pt-BR"/>
        </w:rPr>
        <w:t xml:space="preserve"> </w:t>
      </w:r>
      <w:r w:rsidRPr="00A71D81">
        <w:rPr>
          <w:rFonts w:ascii="GHEA Grapalat" w:hAnsi="GHEA Grapalat"/>
          <w:sz w:val="20"/>
        </w:rPr>
        <w:t>Գնորդ</w:t>
      </w:r>
      <w:r w:rsidRPr="00A71D81">
        <w:rPr>
          <w:rFonts w:ascii="GHEA Grapalat" w:hAnsi="GHEA Grapalat"/>
          <w:sz w:val="20"/>
          <w:lang w:val="hy-AM"/>
        </w:rPr>
        <w:t>ի</w:t>
      </w:r>
      <w:r w:rsidR="003A36B8" w:rsidRPr="003A36B8">
        <w:rPr>
          <w:rFonts w:ascii="GHEA Grapalat" w:hAnsi="GHEA Grapalat"/>
          <w:sz w:val="20"/>
          <w:lang w:val="pt-BR"/>
        </w:rPr>
        <w:t xml:space="preserve"> </w:t>
      </w:r>
      <w:r w:rsidRPr="00A71D81">
        <w:rPr>
          <w:rFonts w:ascii="GHEA Grapalat" w:hAnsi="GHEA Grapalat" w:cs="Sylfaen"/>
          <w:sz w:val="20"/>
          <w:lang w:val="hy-AM"/>
        </w:rPr>
        <w:t>մոտ</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չի</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վերացել</w:t>
      </w:r>
      <w:r w:rsidR="003A36B8" w:rsidRPr="003A36B8">
        <w:rPr>
          <w:rFonts w:ascii="GHEA Grapalat" w:hAnsi="GHEA Grapalat" w:cs="Sylfaen"/>
          <w:sz w:val="20"/>
          <w:lang w:val="pt-BR"/>
        </w:rPr>
        <w:t xml:space="preserve"> </w:t>
      </w:r>
      <w:r w:rsidRPr="00A71D81">
        <w:rPr>
          <w:rFonts w:ascii="GHEA Grapalat" w:hAnsi="GHEA Grapalat" w:cs="Times Armenian"/>
          <w:sz w:val="20"/>
        </w:rPr>
        <w:t>ապրանքի</w:t>
      </w:r>
      <w:r w:rsidR="003A36B8" w:rsidRPr="003A36B8">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իսկ</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Վաճառողի</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ներկայացվել</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է</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ո</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չուշ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պայմանագրով</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իսկ</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զբանե</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համար</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սահմանված</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ժամկետը</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լրանալուց</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3A36B8" w:rsidRPr="003A36B8">
        <w:rPr>
          <w:rFonts w:ascii="GHEA Grapalat" w:hAnsi="GHEA Grapalat" w:cs="Sylfaen"/>
          <w:sz w:val="20"/>
          <w:lang w:val="pt-BR"/>
        </w:rPr>
        <w:t xml:space="preserve"> </w:t>
      </w:r>
      <w:r w:rsidR="002877FC" w:rsidRPr="00A71D81">
        <w:rPr>
          <w:rFonts w:ascii="GHEA Grapalat" w:hAnsi="GHEA Grapalat" w:cs="Sylfaen"/>
          <w:sz w:val="20"/>
        </w:rPr>
        <w:t>օր</w:t>
      </w:r>
      <w:r w:rsidR="003A36B8" w:rsidRPr="003A36B8">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ժամկետը</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կարող</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է</w:t>
      </w:r>
      <w:r w:rsidR="003A36B8" w:rsidRPr="003A36B8">
        <w:rPr>
          <w:rFonts w:ascii="GHEA Grapalat" w:hAnsi="GHEA Grapalat" w:cs="Sylfaen"/>
          <w:sz w:val="20"/>
          <w:lang w:val="pt-BR"/>
        </w:rPr>
        <w:t xml:space="preserve"> </w:t>
      </w:r>
      <w:r w:rsidRPr="00A71D81">
        <w:rPr>
          <w:rFonts w:ascii="GHEA Grapalat" w:hAnsi="GHEA Grapalat" w:cs="Sylfaen"/>
          <w:sz w:val="20"/>
          <w:lang w:val="hy-AM"/>
        </w:rPr>
        <w:t>երկարաձգվել</w:t>
      </w:r>
      <w:r w:rsidR="003A36B8" w:rsidRPr="003A36B8">
        <w:rPr>
          <w:rFonts w:ascii="GHEA Grapalat" w:hAnsi="GHEA Grapalat" w:cs="Sylfaen"/>
          <w:sz w:val="20"/>
          <w:lang w:val="pt-BR"/>
        </w:rPr>
        <w:t xml:space="preserve"> </w:t>
      </w:r>
      <w:r w:rsidRPr="00A71D81">
        <w:rPr>
          <w:rFonts w:ascii="GHEA Grapalat" w:hAnsi="GHEA Grapalat" w:cs="Times Armenian"/>
          <w:sz w:val="20"/>
        </w:rPr>
        <w:t>մեկանգամ</w:t>
      </w:r>
      <w:r w:rsidR="003A36B8" w:rsidRPr="003A36B8">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003A36B8" w:rsidRPr="003A36B8">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003A36B8" w:rsidRPr="003A36B8">
        <w:rPr>
          <w:rFonts w:ascii="GHEA Grapalat" w:hAnsi="GHEA Grapalat" w:cs="Sylfaen"/>
          <w:sz w:val="20"/>
          <w:lang w:val="pt-BR"/>
        </w:rPr>
        <w:t xml:space="preserve"> </w:t>
      </w:r>
      <w:r w:rsidRPr="00A71D81">
        <w:rPr>
          <w:rFonts w:ascii="GHEA Grapalat" w:hAnsi="GHEA Grapalat" w:cs="Sylfaen"/>
          <w:sz w:val="20"/>
        </w:rPr>
        <w:t>ոչ</w:t>
      </w:r>
      <w:r w:rsidR="003A36B8" w:rsidRPr="003A36B8">
        <w:rPr>
          <w:rFonts w:ascii="GHEA Grapalat" w:hAnsi="GHEA Grapalat" w:cs="Sylfaen"/>
          <w:sz w:val="20"/>
          <w:lang w:val="pt-BR"/>
        </w:rPr>
        <w:t xml:space="preserve"> </w:t>
      </w:r>
      <w:r w:rsidRPr="00A71D81">
        <w:rPr>
          <w:rFonts w:ascii="GHEA Grapalat" w:hAnsi="GHEA Grapalat" w:cs="Sylfaen"/>
          <w:sz w:val="20"/>
        </w:rPr>
        <w:t>ավել</w:t>
      </w:r>
      <w:r w:rsidR="003A36B8" w:rsidRPr="003A36B8">
        <w:rPr>
          <w:rFonts w:ascii="GHEA Grapalat" w:hAnsi="GHEA Grapalat" w:cs="Sylfaen"/>
          <w:sz w:val="20"/>
          <w:lang w:val="pt-BR"/>
        </w:rPr>
        <w:t xml:space="preserve"> </w:t>
      </w:r>
      <w:r w:rsidRPr="00A71D81">
        <w:rPr>
          <w:rFonts w:ascii="GHEA Grapalat" w:hAnsi="GHEA Grapalat" w:cs="Sylfaen"/>
          <w:sz w:val="20"/>
        </w:rPr>
        <w:t>քան</w:t>
      </w:r>
      <w:r w:rsidR="003A36B8" w:rsidRPr="003A36B8">
        <w:rPr>
          <w:rFonts w:ascii="GHEA Grapalat" w:hAnsi="GHEA Grapalat" w:cs="Sylfaen"/>
          <w:sz w:val="20"/>
          <w:lang w:val="pt-BR"/>
        </w:rPr>
        <w:t xml:space="preserve"> </w:t>
      </w:r>
      <w:r w:rsidRPr="00A71D81">
        <w:rPr>
          <w:rFonts w:ascii="GHEA Grapalat" w:hAnsi="GHEA Grapalat" w:cs="Sylfaen"/>
          <w:sz w:val="20"/>
        </w:rPr>
        <w:t>պայմանագրով</w:t>
      </w:r>
      <w:r w:rsidR="003A36B8" w:rsidRPr="003A36B8">
        <w:rPr>
          <w:rFonts w:ascii="GHEA Grapalat" w:hAnsi="GHEA Grapalat" w:cs="Sylfaen"/>
          <w:sz w:val="20"/>
          <w:lang w:val="pt-BR"/>
        </w:rPr>
        <w:t xml:space="preserve"> </w:t>
      </w:r>
      <w:r w:rsidRPr="00A71D81">
        <w:rPr>
          <w:rFonts w:ascii="GHEA Grapalat" w:hAnsi="GHEA Grapalat" w:cs="Sylfaen"/>
          <w:sz w:val="20"/>
        </w:rPr>
        <w:t>սահմանված</w:t>
      </w:r>
      <w:r w:rsidR="003A36B8" w:rsidRPr="003A36B8">
        <w:rPr>
          <w:rFonts w:ascii="GHEA Grapalat" w:hAnsi="GHEA Grapalat" w:cs="Sylfaen"/>
          <w:sz w:val="20"/>
          <w:lang w:val="pt-BR"/>
        </w:rPr>
        <w:t xml:space="preserve"> </w:t>
      </w:r>
      <w:r w:rsidRPr="00A71D81">
        <w:rPr>
          <w:rFonts w:ascii="GHEA Grapalat" w:hAnsi="GHEA Grapalat" w:cs="Sylfaen"/>
          <w:sz w:val="20"/>
        </w:rPr>
        <w:t>ժամկետն</w:t>
      </w:r>
      <w:r w:rsidR="003A36B8" w:rsidRPr="003A36B8">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 xml:space="preserve">ըփոխարինվում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5"/>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A51946" w:rsidRPr="00A71D81" w:rsidRDefault="00A51946" w:rsidP="00A51946">
            <w:pPr>
              <w:jc w:val="center"/>
              <w:rPr>
                <w:rFonts w:ascii="GHEA Grapalat" w:hAnsi="GHEA Grapalat" w:cs="Sylfaen"/>
                <w:b/>
                <w:bCs/>
                <w:lang w:val="nb-NO"/>
              </w:rPr>
            </w:pPr>
            <w:r w:rsidRPr="00A71D81">
              <w:rPr>
                <w:rFonts w:ascii="GHEA Grapalat" w:hAnsi="GHEA Grapalat" w:cs="Sylfaen"/>
                <w:b/>
                <w:bCs/>
                <w:lang w:val="nb-NO"/>
              </w:rPr>
              <w:t>ԳՆՈՐԴ</w:t>
            </w:r>
          </w:p>
          <w:p w:rsidR="00A51946" w:rsidRPr="00584CDF" w:rsidRDefault="00A51946" w:rsidP="00A51946">
            <w:pPr>
              <w:jc w:val="center"/>
              <w:rPr>
                <w:rFonts w:ascii="GHEA Grapalat" w:hAnsi="GHEA Grapalat"/>
                <w:sz w:val="20"/>
                <w:szCs w:val="20"/>
                <w:lang w:val="hy-AM"/>
              </w:rPr>
            </w:pPr>
            <w:r w:rsidRPr="00584CDF">
              <w:rPr>
                <w:rFonts w:ascii="GHEA Grapalat" w:hAnsi="GHEA Grapalat"/>
                <w:sz w:val="20"/>
                <w:szCs w:val="20"/>
                <w:lang w:val="hy-AM"/>
              </w:rPr>
              <w:t>Եղեգնաձորի համայնքային  տնտեսություն ՀՈԱԿ ՀՀ 163538004413</w:t>
            </w:r>
            <w:r w:rsidRPr="00584CDF">
              <w:rPr>
                <w:rFonts w:ascii="GHEA Grapalat" w:hAnsi="GHEA Grapalat"/>
                <w:sz w:val="20"/>
                <w:szCs w:val="20"/>
                <w:lang w:val="nb-NO"/>
              </w:rPr>
              <w:t xml:space="preserve">                                                 </w:t>
            </w:r>
            <w:r w:rsidRPr="00584CDF">
              <w:rPr>
                <w:rFonts w:ascii="GHEA Grapalat" w:hAnsi="GHEA Grapalat"/>
                <w:sz w:val="20"/>
                <w:szCs w:val="20"/>
                <w:lang w:val="hy-AM"/>
              </w:rPr>
              <w:t xml:space="preserve"> ՀՎՀՀ 08911868 </w:t>
            </w:r>
            <w:r w:rsidRPr="00584CDF">
              <w:rPr>
                <w:rFonts w:ascii="GHEA Grapalat" w:hAnsi="GHEA Grapalat"/>
                <w:sz w:val="20"/>
                <w:szCs w:val="20"/>
                <w:lang w:val="nb-NO"/>
              </w:rPr>
              <w:t xml:space="preserve">                                    </w:t>
            </w:r>
            <w:r w:rsidRPr="00584CDF">
              <w:rPr>
                <w:rFonts w:ascii="GHEA Grapalat" w:hAnsi="GHEA Grapalat"/>
                <w:sz w:val="20"/>
                <w:szCs w:val="20"/>
                <w:lang w:val="hy-AM"/>
              </w:rPr>
              <w:t>Հայէկոնոմ</w:t>
            </w:r>
            <w:r w:rsidRPr="00DD286A">
              <w:rPr>
                <w:rFonts w:ascii="GHEA Grapalat" w:hAnsi="GHEA Grapalat"/>
                <w:sz w:val="20"/>
                <w:szCs w:val="20"/>
                <w:lang w:val="nb-NO"/>
              </w:rPr>
              <w:t xml:space="preserve"> </w:t>
            </w:r>
            <w:r w:rsidRPr="00584CDF">
              <w:rPr>
                <w:rFonts w:ascii="GHEA Grapalat" w:hAnsi="GHEA Grapalat"/>
                <w:sz w:val="20"/>
                <w:szCs w:val="20"/>
                <w:lang w:val="hy-AM"/>
              </w:rPr>
              <w:t>բանկ  Եղեգնաձորի</w:t>
            </w:r>
            <w:r w:rsidRPr="00584CDF">
              <w:rPr>
                <w:rFonts w:ascii="GHEA Grapalat" w:hAnsi="GHEA Grapalat"/>
                <w:sz w:val="20"/>
                <w:szCs w:val="20"/>
                <w:lang w:val="nb-NO"/>
              </w:rPr>
              <w:t xml:space="preserve"> </w:t>
            </w:r>
            <w:r w:rsidRPr="00584CDF">
              <w:rPr>
                <w:rFonts w:ascii="GHEA Grapalat" w:hAnsi="GHEA Grapalat"/>
                <w:sz w:val="20"/>
                <w:szCs w:val="20"/>
                <w:lang w:val="hy-AM"/>
              </w:rPr>
              <w:t xml:space="preserve"> մ/ճ</w:t>
            </w:r>
            <w:r w:rsidRPr="00584CDF">
              <w:rPr>
                <w:rFonts w:ascii="GHEA Grapalat" w:hAnsi="GHEA Grapalat"/>
                <w:sz w:val="20"/>
                <w:szCs w:val="20"/>
                <w:lang w:val="nb-NO"/>
              </w:rPr>
              <w:t xml:space="preserve">                                     </w:t>
            </w:r>
            <w:r w:rsidRPr="00584CDF">
              <w:rPr>
                <w:rFonts w:ascii="GHEA Grapalat" w:hAnsi="GHEA Grapalat"/>
                <w:sz w:val="20"/>
                <w:szCs w:val="20"/>
                <w:lang w:val="hy-AM"/>
              </w:rPr>
              <w:t xml:space="preserve"> տնօրեն  Ա.</w:t>
            </w:r>
            <w:r w:rsidRPr="00584CDF">
              <w:rPr>
                <w:rFonts w:ascii="GHEA Grapalat" w:hAnsi="GHEA Grapalat"/>
                <w:sz w:val="20"/>
                <w:szCs w:val="20"/>
                <w:lang w:val="nb-NO"/>
              </w:rPr>
              <w:t xml:space="preserve"> </w:t>
            </w:r>
            <w:r w:rsidRPr="00584CDF">
              <w:rPr>
                <w:rFonts w:ascii="GHEA Grapalat" w:hAnsi="GHEA Grapalat"/>
                <w:sz w:val="20"/>
                <w:szCs w:val="20"/>
                <w:lang w:val="hy-AM"/>
              </w:rPr>
              <w:t>Հայրապետյան</w:t>
            </w:r>
          </w:p>
          <w:p w:rsidR="00A51946" w:rsidRPr="00A71D81" w:rsidRDefault="00A51946" w:rsidP="00A51946">
            <w:pPr>
              <w:rPr>
                <w:rFonts w:ascii="GHEA Grapalat" w:hAnsi="GHEA Grapalat"/>
                <w:lang w:val="hy-AM"/>
              </w:rPr>
            </w:pPr>
          </w:p>
          <w:p w:rsidR="00A51946" w:rsidRPr="00A71D81" w:rsidRDefault="00A51946" w:rsidP="00A51946">
            <w:pPr>
              <w:jc w:val="center"/>
              <w:rPr>
                <w:rFonts w:ascii="GHEA Grapalat" w:hAnsi="GHEA Grapalat"/>
                <w:lang w:val="hy-AM"/>
              </w:rPr>
            </w:pPr>
            <w:r w:rsidRPr="00A71D81">
              <w:rPr>
                <w:rFonts w:ascii="GHEA Grapalat" w:hAnsi="GHEA Grapalat"/>
                <w:lang w:val="hy-AM"/>
              </w:rPr>
              <w:t>---------------------------------</w:t>
            </w:r>
          </w:p>
          <w:p w:rsidR="00A51946" w:rsidRPr="00A71D81" w:rsidRDefault="00A51946" w:rsidP="00A51946">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A51946" w:rsidP="00A51946">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7E64A9">
          <w:pgSz w:w="11906" w:h="16838" w:code="9"/>
          <w:pgMar w:top="426"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51946">
        <w:rPr>
          <w:rFonts w:ascii="GHEA Grapalat" w:hAnsi="GHEA Grapalat"/>
          <w:i/>
          <w:sz w:val="18"/>
          <w:lang w:val="hy-AM"/>
        </w:rPr>
        <w:t xml:space="preserve">                 </w:t>
      </w:r>
      <w:r w:rsidR="00A51946" w:rsidRPr="00A51946">
        <w:rPr>
          <w:rFonts w:ascii="GHEA Grapalat" w:hAnsi="GHEA Grapalat"/>
          <w:lang w:val="hy-AM"/>
        </w:rPr>
        <w:t>«</w:t>
      </w:r>
      <w:r w:rsidR="00A51946" w:rsidRPr="00A51946">
        <w:rPr>
          <w:rFonts w:ascii="GHEA Grapalat" w:hAnsi="GHEA Grapalat"/>
          <w:sz w:val="20"/>
          <w:szCs w:val="20"/>
          <w:lang w:val="af-ZA"/>
        </w:rPr>
        <w:t>ՎՁՄ-ԵՀՏ-</w:t>
      </w:r>
      <w:r w:rsidR="0001267C">
        <w:rPr>
          <w:rFonts w:ascii="GHEA Grapalat" w:hAnsi="GHEA Grapalat" w:cs="Sylfaen"/>
          <w:sz w:val="20"/>
          <w:szCs w:val="20"/>
          <w:lang w:val="hy-AM"/>
        </w:rPr>
        <w:t xml:space="preserve"> </w:t>
      </w:r>
      <w:r w:rsidR="0001267C" w:rsidRPr="0001267C">
        <w:rPr>
          <w:rFonts w:ascii="GHEA Grapalat" w:hAnsi="GHEA Grapalat" w:cs="Sylfaen"/>
          <w:sz w:val="20"/>
          <w:szCs w:val="20"/>
          <w:lang w:val="hy-AM"/>
        </w:rPr>
        <w:t>ԳՀ</w:t>
      </w:r>
      <w:r w:rsidR="00A51946" w:rsidRPr="00A51946">
        <w:rPr>
          <w:rFonts w:ascii="GHEA Grapalat" w:hAnsi="GHEA Grapalat" w:cs="Sylfaen"/>
          <w:sz w:val="20"/>
          <w:szCs w:val="20"/>
          <w:lang w:val="hy-AM"/>
        </w:rPr>
        <w:t>ԱՊՁԲ</w:t>
      </w:r>
      <w:r w:rsidR="00882C46">
        <w:rPr>
          <w:rFonts w:ascii="GHEA Grapalat" w:hAnsi="GHEA Grapalat"/>
          <w:sz w:val="20"/>
          <w:szCs w:val="20"/>
          <w:lang w:val="af-ZA"/>
        </w:rPr>
        <w:t xml:space="preserve"> -22/</w:t>
      </w:r>
      <w:r w:rsidR="00882C46" w:rsidRPr="00882C46">
        <w:rPr>
          <w:rFonts w:ascii="GHEA Grapalat" w:hAnsi="GHEA Grapalat"/>
          <w:sz w:val="20"/>
          <w:szCs w:val="20"/>
          <w:lang w:val="hy-AM"/>
        </w:rPr>
        <w:t>Հ</w:t>
      </w:r>
      <w:r w:rsidR="00A51946" w:rsidRPr="00A51946">
        <w:rPr>
          <w:rFonts w:ascii="GHEA Grapalat" w:hAnsi="GHEA Grapalat"/>
          <w:sz w:val="20"/>
          <w:szCs w:val="20"/>
          <w:lang w:val="af-ZA"/>
        </w:rPr>
        <w:t>Գ</w:t>
      </w:r>
      <w:r w:rsidR="007B44DF" w:rsidRPr="007B44DF">
        <w:rPr>
          <w:rFonts w:ascii="GHEA Grapalat" w:hAnsi="GHEA Grapalat"/>
          <w:sz w:val="20"/>
          <w:szCs w:val="20"/>
          <w:lang w:val="hy-AM"/>
        </w:rPr>
        <w:t>1</w:t>
      </w:r>
      <w:r w:rsidR="00A51946" w:rsidRPr="00A51946">
        <w:rPr>
          <w:rFonts w:ascii="GHEA Grapalat" w:hAnsi="GHEA Grapalat"/>
          <w:lang w:val="hy-AM"/>
        </w:rPr>
        <w:t>»</w:t>
      </w:r>
      <w:r w:rsidR="00A51946" w:rsidRPr="00A71D81">
        <w:rPr>
          <w:rFonts w:ascii="GHEA Grapalat" w:hAnsi="GHEA Grapalat" w:cs="Sylfaen"/>
          <w:b/>
          <w:lang w:val="hy-AM"/>
        </w:rPr>
        <w:t xml:space="preserve"> </w:t>
      </w: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752"/>
        <w:gridCol w:w="1289"/>
        <w:gridCol w:w="1357"/>
        <w:gridCol w:w="1757"/>
        <w:gridCol w:w="966"/>
        <w:gridCol w:w="924"/>
        <w:gridCol w:w="1127"/>
        <w:gridCol w:w="1127"/>
        <w:gridCol w:w="1181"/>
        <w:gridCol w:w="1142"/>
        <w:gridCol w:w="1350"/>
      </w:tblGrid>
      <w:tr w:rsidR="00071D1C" w:rsidRPr="00A71D81" w:rsidTr="00882C46">
        <w:tc>
          <w:tcPr>
            <w:tcW w:w="15388"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882C46">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87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35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40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79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882C46">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879"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1409"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81"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260"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350"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882C46" w:rsidRPr="00A71D81" w:rsidTr="00882C46">
        <w:trPr>
          <w:trHeight w:val="246"/>
        </w:trPr>
        <w:tc>
          <w:tcPr>
            <w:tcW w:w="1451" w:type="dxa"/>
          </w:tcPr>
          <w:p w:rsidR="00882C46" w:rsidRPr="00A51946" w:rsidRDefault="00882C46" w:rsidP="00A51946">
            <w:pPr>
              <w:jc w:val="center"/>
              <w:rPr>
                <w:rFonts w:ascii="GHEA Grapalat" w:hAnsi="GHEA Grapalat"/>
                <w:sz w:val="20"/>
                <w:lang w:val="ru-RU"/>
              </w:rPr>
            </w:pPr>
            <w:r>
              <w:rPr>
                <w:rFonts w:ascii="GHEA Grapalat" w:hAnsi="GHEA Grapalat"/>
                <w:sz w:val="20"/>
                <w:lang w:val="ru-RU"/>
              </w:rPr>
              <w:t>1</w:t>
            </w:r>
          </w:p>
        </w:tc>
        <w:tc>
          <w:tcPr>
            <w:tcW w:w="1879" w:type="dxa"/>
            <w:vAlign w:val="center"/>
          </w:tcPr>
          <w:p w:rsidR="00882C46" w:rsidRDefault="00882C46" w:rsidP="00A51946">
            <w:pPr>
              <w:jc w:val="center"/>
              <w:rPr>
                <w:sz w:val="20"/>
                <w:szCs w:val="20"/>
              </w:rPr>
            </w:pPr>
            <w:r w:rsidRPr="00E73FC0">
              <w:rPr>
                <w:rFonts w:ascii="Arial Armenian" w:hAnsi="Arial Armenian" w:cs="GHEA Grapalat"/>
                <w:color w:val="000000"/>
                <w:sz w:val="18"/>
                <w:szCs w:val="18"/>
                <w:lang w:eastAsia="ru-RU"/>
              </w:rPr>
              <w:t>0</w:t>
            </w:r>
            <w:r w:rsidRPr="00E73FC0">
              <w:rPr>
                <w:rFonts w:ascii="Arial Armenian" w:hAnsi="Arial Armenian" w:cs="GHEA Grapalat"/>
                <w:color w:val="000000"/>
                <w:sz w:val="18"/>
                <w:szCs w:val="18"/>
                <w:lang w:val="ru-RU" w:eastAsia="ru-RU"/>
              </w:rPr>
              <w:t>9411700</w:t>
            </w:r>
          </w:p>
        </w:tc>
        <w:tc>
          <w:tcPr>
            <w:tcW w:w="1357" w:type="dxa"/>
            <w:vAlign w:val="center"/>
          </w:tcPr>
          <w:p w:rsidR="00882C46" w:rsidRPr="00882C46" w:rsidRDefault="00882C46" w:rsidP="00A51946">
            <w:pPr>
              <w:jc w:val="center"/>
              <w:rPr>
                <w:rFonts w:ascii="Sylfaen" w:hAnsi="Sylfaen"/>
                <w:sz w:val="20"/>
                <w:szCs w:val="20"/>
                <w:lang w:val="ru-RU"/>
              </w:rPr>
            </w:pPr>
            <w:r>
              <w:rPr>
                <w:rFonts w:ascii="GHEA Grapalat" w:hAnsi="GHEA Grapalat"/>
                <w:sz w:val="18"/>
                <w:szCs w:val="18"/>
                <w:lang w:val="ru-RU"/>
              </w:rPr>
              <w:t>ՀԵՂՈՒԿ ԳԱԶ</w:t>
            </w:r>
          </w:p>
        </w:tc>
        <w:tc>
          <w:tcPr>
            <w:tcW w:w="1357" w:type="dxa"/>
          </w:tcPr>
          <w:p w:rsidR="00882C46" w:rsidRPr="00A71D81" w:rsidRDefault="00882C46" w:rsidP="00A51946">
            <w:pPr>
              <w:jc w:val="center"/>
              <w:rPr>
                <w:rFonts w:ascii="GHEA Grapalat" w:hAnsi="GHEA Grapalat"/>
                <w:sz w:val="20"/>
              </w:rPr>
            </w:pPr>
          </w:p>
        </w:tc>
        <w:tc>
          <w:tcPr>
            <w:tcW w:w="1409" w:type="dxa"/>
            <w:vAlign w:val="center"/>
          </w:tcPr>
          <w:p w:rsidR="00882C46" w:rsidRPr="00882C46" w:rsidRDefault="00882C46" w:rsidP="00B72301">
            <w:pPr>
              <w:rPr>
                <w:rFonts w:asciiTheme="minorHAnsi" w:hAnsiTheme="minorHAnsi" w:cs="Calibri"/>
                <w:sz w:val="16"/>
                <w:szCs w:val="16"/>
              </w:rPr>
            </w:pPr>
            <w:r>
              <w:rPr>
                <w:rFonts w:asciiTheme="minorHAnsi" w:hAnsiTheme="minorHAnsi" w:cs="Calibri"/>
                <w:sz w:val="16"/>
                <w:szCs w:val="16"/>
              </w:rPr>
              <w:t>Բնական</w:t>
            </w:r>
            <w:r w:rsidRPr="00882C46">
              <w:rPr>
                <w:rFonts w:asciiTheme="minorHAnsi" w:hAnsiTheme="minorHAnsi" w:cs="Calibri"/>
                <w:sz w:val="16"/>
                <w:szCs w:val="16"/>
              </w:rPr>
              <w:t xml:space="preserve"> </w:t>
            </w:r>
            <w:r>
              <w:rPr>
                <w:rFonts w:asciiTheme="minorHAnsi" w:hAnsiTheme="minorHAnsi" w:cs="Calibri"/>
                <w:sz w:val="16"/>
                <w:szCs w:val="16"/>
              </w:rPr>
              <w:t>հեղուկ</w:t>
            </w:r>
            <w:r w:rsidRPr="00882C46">
              <w:rPr>
                <w:rFonts w:asciiTheme="minorHAnsi" w:hAnsiTheme="minorHAnsi" w:cs="Calibri"/>
                <w:sz w:val="16"/>
                <w:szCs w:val="16"/>
              </w:rPr>
              <w:t xml:space="preserve"> </w:t>
            </w:r>
            <w:r>
              <w:rPr>
                <w:rFonts w:asciiTheme="minorHAnsi" w:hAnsiTheme="minorHAnsi" w:cs="Calibri"/>
                <w:sz w:val="16"/>
                <w:szCs w:val="16"/>
              </w:rPr>
              <w:t>գազ</w:t>
            </w:r>
            <w:r w:rsidRPr="00882C46">
              <w:rPr>
                <w:rFonts w:asciiTheme="minorHAnsi" w:hAnsiTheme="minorHAnsi" w:cs="Calibri"/>
                <w:sz w:val="16"/>
                <w:szCs w:val="16"/>
              </w:rPr>
              <w:t xml:space="preserve"> / </w:t>
            </w:r>
            <w:r>
              <w:rPr>
                <w:rFonts w:asciiTheme="minorHAnsi" w:hAnsiTheme="minorHAnsi" w:cs="Calibri"/>
                <w:sz w:val="16"/>
                <w:szCs w:val="16"/>
              </w:rPr>
              <w:t>ավտոտրանսպորտային</w:t>
            </w:r>
            <w:r w:rsidRPr="00882C46">
              <w:rPr>
                <w:rFonts w:asciiTheme="minorHAnsi" w:hAnsiTheme="minorHAnsi" w:cs="Calibri"/>
                <w:sz w:val="16"/>
                <w:szCs w:val="16"/>
              </w:rPr>
              <w:t xml:space="preserve"> </w:t>
            </w:r>
            <w:r>
              <w:rPr>
                <w:rFonts w:asciiTheme="minorHAnsi" w:hAnsiTheme="minorHAnsi" w:cs="Calibri"/>
                <w:sz w:val="16"/>
                <w:szCs w:val="16"/>
              </w:rPr>
              <w:t>միջոցները</w:t>
            </w:r>
            <w:r w:rsidRPr="00882C46">
              <w:rPr>
                <w:rFonts w:asciiTheme="minorHAnsi" w:hAnsiTheme="minorHAnsi" w:cs="Calibri"/>
                <w:sz w:val="16"/>
                <w:szCs w:val="16"/>
              </w:rPr>
              <w:t xml:space="preserve">  </w:t>
            </w:r>
            <w:r>
              <w:rPr>
                <w:rFonts w:asciiTheme="minorHAnsi" w:hAnsiTheme="minorHAnsi" w:cs="Calibri"/>
                <w:sz w:val="16"/>
                <w:szCs w:val="16"/>
              </w:rPr>
              <w:t>բնական</w:t>
            </w:r>
            <w:r w:rsidRPr="00882C46">
              <w:rPr>
                <w:rFonts w:asciiTheme="minorHAnsi" w:hAnsiTheme="minorHAnsi" w:cs="Calibri"/>
                <w:sz w:val="16"/>
                <w:szCs w:val="16"/>
              </w:rPr>
              <w:t xml:space="preserve"> </w:t>
            </w:r>
            <w:r>
              <w:rPr>
                <w:rFonts w:asciiTheme="minorHAnsi" w:hAnsiTheme="minorHAnsi" w:cs="Calibri"/>
                <w:sz w:val="16"/>
                <w:szCs w:val="16"/>
              </w:rPr>
              <w:t>հեղուկ</w:t>
            </w:r>
            <w:r w:rsidRPr="00882C46">
              <w:rPr>
                <w:rFonts w:asciiTheme="minorHAnsi" w:hAnsiTheme="minorHAnsi" w:cs="Calibri"/>
                <w:sz w:val="16"/>
                <w:szCs w:val="16"/>
              </w:rPr>
              <w:t xml:space="preserve"> </w:t>
            </w:r>
            <w:r>
              <w:rPr>
                <w:rFonts w:asciiTheme="minorHAnsi" w:hAnsiTheme="minorHAnsi" w:cs="Calibri"/>
                <w:sz w:val="16"/>
                <w:szCs w:val="16"/>
              </w:rPr>
              <w:t>գազով</w:t>
            </w:r>
            <w:r w:rsidRPr="00882C46">
              <w:rPr>
                <w:rFonts w:asciiTheme="minorHAnsi" w:hAnsiTheme="minorHAnsi" w:cs="Calibri"/>
                <w:sz w:val="16"/>
                <w:szCs w:val="16"/>
              </w:rPr>
              <w:t xml:space="preserve"> </w:t>
            </w:r>
            <w:r>
              <w:rPr>
                <w:rFonts w:asciiTheme="minorHAnsi" w:hAnsiTheme="minorHAnsi" w:cs="Calibri"/>
                <w:sz w:val="16"/>
                <w:szCs w:val="16"/>
              </w:rPr>
              <w:t>լցավորելու</w:t>
            </w:r>
            <w:r w:rsidRPr="00882C46">
              <w:rPr>
                <w:rFonts w:asciiTheme="minorHAnsi" w:hAnsiTheme="minorHAnsi" w:cs="Calibri"/>
                <w:sz w:val="16"/>
                <w:szCs w:val="16"/>
              </w:rPr>
              <w:t xml:space="preserve"> </w:t>
            </w:r>
            <w:r>
              <w:rPr>
                <w:rFonts w:asciiTheme="minorHAnsi" w:hAnsiTheme="minorHAnsi" w:cs="Calibri"/>
                <w:sz w:val="16"/>
                <w:szCs w:val="16"/>
              </w:rPr>
              <w:t>համար</w:t>
            </w:r>
            <w:r w:rsidRPr="00882C46">
              <w:rPr>
                <w:rFonts w:asciiTheme="minorHAnsi" w:hAnsiTheme="minorHAnsi" w:cs="Calibri"/>
                <w:sz w:val="16"/>
                <w:szCs w:val="16"/>
              </w:rPr>
              <w:t xml:space="preserve"> / </w:t>
            </w:r>
            <w:r>
              <w:rPr>
                <w:rFonts w:asciiTheme="minorHAnsi" w:hAnsiTheme="minorHAnsi" w:cs="Calibri"/>
                <w:sz w:val="16"/>
                <w:szCs w:val="16"/>
              </w:rPr>
              <w:t>Հեղուկ</w:t>
            </w:r>
            <w:r w:rsidRPr="00882C46">
              <w:rPr>
                <w:rFonts w:asciiTheme="minorHAnsi" w:hAnsiTheme="minorHAnsi" w:cs="Calibri"/>
                <w:sz w:val="16"/>
                <w:szCs w:val="16"/>
              </w:rPr>
              <w:t xml:space="preserve"> </w:t>
            </w:r>
            <w:r>
              <w:rPr>
                <w:rFonts w:asciiTheme="minorHAnsi" w:hAnsiTheme="minorHAnsi" w:cs="Calibri"/>
                <w:sz w:val="16"/>
                <w:szCs w:val="16"/>
              </w:rPr>
              <w:t>բնական</w:t>
            </w:r>
            <w:r w:rsidRPr="00882C46">
              <w:rPr>
                <w:rFonts w:asciiTheme="minorHAnsi" w:hAnsiTheme="minorHAnsi" w:cs="Calibri"/>
                <w:sz w:val="16"/>
                <w:szCs w:val="16"/>
              </w:rPr>
              <w:t xml:space="preserve"> </w:t>
            </w:r>
            <w:r>
              <w:rPr>
                <w:rFonts w:asciiTheme="minorHAnsi" w:hAnsiTheme="minorHAnsi" w:cs="Calibri"/>
                <w:sz w:val="16"/>
                <w:szCs w:val="16"/>
              </w:rPr>
              <w:t>գազը</w:t>
            </w:r>
            <w:r w:rsidRPr="00882C46">
              <w:rPr>
                <w:rFonts w:asciiTheme="minorHAnsi" w:hAnsiTheme="minorHAnsi" w:cs="Calibri"/>
                <w:sz w:val="16"/>
                <w:szCs w:val="16"/>
              </w:rPr>
              <w:t xml:space="preserve"> </w:t>
            </w:r>
            <w:r>
              <w:rPr>
                <w:rFonts w:asciiTheme="minorHAnsi" w:hAnsiTheme="minorHAnsi" w:cs="Calibri"/>
                <w:sz w:val="16"/>
                <w:szCs w:val="16"/>
              </w:rPr>
              <w:t>մատակարարել</w:t>
            </w:r>
            <w:r w:rsidRPr="00882C46">
              <w:rPr>
                <w:rFonts w:asciiTheme="minorHAnsi" w:hAnsiTheme="minorHAnsi" w:cs="Calibri"/>
                <w:sz w:val="16"/>
                <w:szCs w:val="16"/>
              </w:rPr>
              <w:t xml:space="preserve"> </w:t>
            </w:r>
            <w:r>
              <w:rPr>
                <w:rFonts w:asciiTheme="minorHAnsi" w:hAnsiTheme="minorHAnsi" w:cs="Calibri"/>
                <w:sz w:val="16"/>
                <w:szCs w:val="16"/>
              </w:rPr>
              <w:t>ՀՀ</w:t>
            </w:r>
            <w:r w:rsidRPr="00882C46">
              <w:rPr>
                <w:rFonts w:asciiTheme="minorHAnsi" w:hAnsiTheme="minorHAnsi" w:cs="Calibri"/>
                <w:sz w:val="16"/>
                <w:szCs w:val="16"/>
              </w:rPr>
              <w:t xml:space="preserve"> </w:t>
            </w:r>
            <w:r>
              <w:rPr>
                <w:rFonts w:asciiTheme="minorHAnsi" w:hAnsiTheme="minorHAnsi" w:cs="Calibri"/>
                <w:sz w:val="16"/>
                <w:szCs w:val="16"/>
              </w:rPr>
              <w:t>Կառավարության</w:t>
            </w:r>
            <w:r w:rsidRPr="00882C46">
              <w:rPr>
                <w:rFonts w:asciiTheme="minorHAnsi" w:hAnsiTheme="minorHAnsi" w:cs="Calibri"/>
                <w:sz w:val="16"/>
                <w:szCs w:val="16"/>
              </w:rPr>
              <w:t xml:space="preserve"> 28.08.2008</w:t>
            </w:r>
            <w:r>
              <w:rPr>
                <w:rFonts w:asciiTheme="minorHAnsi" w:hAnsiTheme="minorHAnsi" w:cs="Calibri"/>
                <w:sz w:val="16"/>
                <w:szCs w:val="16"/>
              </w:rPr>
              <w:t>թ</w:t>
            </w:r>
            <w:r w:rsidRPr="00882C46">
              <w:rPr>
                <w:rFonts w:asciiTheme="minorHAnsi" w:hAnsiTheme="minorHAnsi" w:cs="Calibri"/>
                <w:sz w:val="16"/>
                <w:szCs w:val="16"/>
              </w:rPr>
              <w:t xml:space="preserve"> </w:t>
            </w:r>
            <w:r>
              <w:rPr>
                <w:rFonts w:asciiTheme="minorHAnsi" w:hAnsiTheme="minorHAnsi" w:cs="Calibri"/>
                <w:sz w:val="16"/>
                <w:szCs w:val="16"/>
              </w:rPr>
              <w:t>Թիվ</w:t>
            </w:r>
            <w:r w:rsidRPr="00882C46">
              <w:rPr>
                <w:rFonts w:asciiTheme="minorHAnsi" w:hAnsiTheme="minorHAnsi" w:cs="Calibri"/>
                <w:sz w:val="16"/>
                <w:szCs w:val="16"/>
              </w:rPr>
              <w:t xml:space="preserve"> 1101-</w:t>
            </w:r>
            <w:r>
              <w:rPr>
                <w:rFonts w:asciiTheme="minorHAnsi" w:hAnsiTheme="minorHAnsi" w:cs="Calibri"/>
                <w:sz w:val="16"/>
                <w:szCs w:val="16"/>
              </w:rPr>
              <w:t>Ն</w:t>
            </w:r>
            <w:r w:rsidRPr="00882C46">
              <w:rPr>
                <w:rFonts w:asciiTheme="minorHAnsi" w:hAnsiTheme="minorHAnsi" w:cs="Calibri"/>
                <w:sz w:val="16"/>
                <w:szCs w:val="16"/>
              </w:rPr>
              <w:t xml:space="preserve"> </w:t>
            </w:r>
            <w:r>
              <w:rPr>
                <w:rFonts w:asciiTheme="minorHAnsi" w:hAnsiTheme="minorHAnsi" w:cs="Calibri"/>
                <w:sz w:val="16"/>
                <w:szCs w:val="16"/>
              </w:rPr>
              <w:t>Ավտոգազալիցքավորման</w:t>
            </w:r>
            <w:r w:rsidRPr="00882C46">
              <w:rPr>
                <w:rFonts w:asciiTheme="minorHAnsi" w:hAnsiTheme="minorHAnsi" w:cs="Calibri"/>
                <w:sz w:val="16"/>
                <w:szCs w:val="16"/>
              </w:rPr>
              <w:t xml:space="preserve">  </w:t>
            </w:r>
            <w:r>
              <w:rPr>
                <w:rFonts w:asciiTheme="minorHAnsi" w:hAnsiTheme="minorHAnsi" w:cs="Calibri"/>
                <w:sz w:val="16"/>
                <w:szCs w:val="16"/>
              </w:rPr>
              <w:t>կառուցման</w:t>
            </w:r>
            <w:r w:rsidRPr="00882C46">
              <w:rPr>
                <w:rFonts w:asciiTheme="minorHAnsi" w:hAnsiTheme="minorHAnsi" w:cs="Calibri"/>
                <w:sz w:val="16"/>
                <w:szCs w:val="16"/>
              </w:rPr>
              <w:t xml:space="preserve"> </w:t>
            </w:r>
            <w:r>
              <w:rPr>
                <w:rFonts w:asciiTheme="minorHAnsi" w:hAnsiTheme="minorHAnsi" w:cs="Calibri"/>
                <w:sz w:val="16"/>
                <w:szCs w:val="16"/>
              </w:rPr>
              <w:t>և</w:t>
            </w:r>
            <w:r w:rsidRPr="00882C46">
              <w:rPr>
                <w:rFonts w:asciiTheme="minorHAnsi" w:hAnsiTheme="minorHAnsi" w:cs="Calibri"/>
                <w:sz w:val="16"/>
                <w:szCs w:val="16"/>
              </w:rPr>
              <w:t xml:space="preserve"> </w:t>
            </w:r>
            <w:r>
              <w:rPr>
                <w:rFonts w:asciiTheme="minorHAnsi" w:hAnsiTheme="minorHAnsi" w:cs="Calibri"/>
                <w:sz w:val="16"/>
                <w:szCs w:val="16"/>
              </w:rPr>
              <w:t>շահոգործման</w:t>
            </w:r>
            <w:r w:rsidRPr="00882C46">
              <w:rPr>
                <w:rFonts w:asciiTheme="minorHAnsi" w:hAnsiTheme="minorHAnsi" w:cs="Calibri"/>
                <w:sz w:val="16"/>
                <w:szCs w:val="16"/>
              </w:rPr>
              <w:t xml:space="preserve">  </w:t>
            </w:r>
            <w:r>
              <w:rPr>
                <w:rFonts w:asciiTheme="minorHAnsi" w:hAnsiTheme="minorHAnsi" w:cs="Calibri"/>
                <w:sz w:val="16"/>
                <w:szCs w:val="16"/>
              </w:rPr>
              <w:t>նվազագույն</w:t>
            </w:r>
            <w:r w:rsidRPr="00882C46">
              <w:rPr>
                <w:rFonts w:asciiTheme="minorHAnsi" w:hAnsiTheme="minorHAnsi" w:cs="Calibri"/>
                <w:sz w:val="16"/>
                <w:szCs w:val="16"/>
              </w:rPr>
              <w:t xml:space="preserve">: </w:t>
            </w:r>
            <w:r>
              <w:rPr>
                <w:rFonts w:asciiTheme="minorHAnsi" w:hAnsiTheme="minorHAnsi" w:cs="Calibri"/>
                <w:sz w:val="16"/>
                <w:szCs w:val="16"/>
              </w:rPr>
              <w:t>Հիմնական</w:t>
            </w:r>
            <w:r w:rsidRPr="00882C46">
              <w:rPr>
                <w:rFonts w:asciiTheme="minorHAnsi" w:hAnsiTheme="minorHAnsi" w:cs="Calibri"/>
                <w:sz w:val="16"/>
                <w:szCs w:val="16"/>
              </w:rPr>
              <w:t xml:space="preserve"> </w:t>
            </w:r>
            <w:r>
              <w:rPr>
                <w:rFonts w:asciiTheme="minorHAnsi" w:hAnsiTheme="minorHAnsi" w:cs="Calibri"/>
                <w:sz w:val="16"/>
                <w:szCs w:val="16"/>
              </w:rPr>
              <w:t>բաղադրիչները</w:t>
            </w:r>
            <w:r w:rsidRPr="00882C46">
              <w:rPr>
                <w:rFonts w:asciiTheme="minorHAnsi" w:hAnsiTheme="minorHAnsi" w:cs="Calibri"/>
                <w:sz w:val="16"/>
                <w:szCs w:val="16"/>
              </w:rPr>
              <w:t xml:space="preserve"> </w:t>
            </w:r>
            <w:r>
              <w:rPr>
                <w:rFonts w:asciiTheme="minorHAnsi" w:hAnsiTheme="minorHAnsi" w:cs="Calibri"/>
                <w:sz w:val="16"/>
                <w:szCs w:val="16"/>
              </w:rPr>
              <w:t>՝</w:t>
            </w:r>
            <w:r w:rsidRPr="00882C46">
              <w:rPr>
                <w:rFonts w:asciiTheme="minorHAnsi" w:hAnsiTheme="minorHAnsi" w:cs="Calibri"/>
                <w:sz w:val="16"/>
                <w:szCs w:val="16"/>
              </w:rPr>
              <w:t xml:space="preserve"> </w:t>
            </w:r>
            <w:r>
              <w:rPr>
                <w:rFonts w:asciiTheme="minorHAnsi" w:hAnsiTheme="minorHAnsi" w:cs="Calibri"/>
                <w:sz w:val="16"/>
                <w:szCs w:val="16"/>
              </w:rPr>
              <w:t>պրոպանի</w:t>
            </w:r>
            <w:r w:rsidRPr="00882C46">
              <w:rPr>
                <w:rFonts w:asciiTheme="minorHAnsi" w:hAnsiTheme="minorHAnsi" w:cs="Calibri"/>
                <w:sz w:val="16"/>
                <w:szCs w:val="16"/>
              </w:rPr>
              <w:t xml:space="preserve"> </w:t>
            </w:r>
            <w:r>
              <w:rPr>
                <w:rFonts w:asciiTheme="minorHAnsi" w:hAnsiTheme="minorHAnsi" w:cs="Calibri"/>
                <w:sz w:val="16"/>
                <w:szCs w:val="16"/>
              </w:rPr>
              <w:t>և</w:t>
            </w:r>
            <w:r w:rsidRPr="00882C46">
              <w:rPr>
                <w:rFonts w:asciiTheme="minorHAnsi" w:hAnsiTheme="minorHAnsi" w:cs="Calibri"/>
                <w:sz w:val="16"/>
                <w:szCs w:val="16"/>
              </w:rPr>
              <w:t xml:space="preserve"> </w:t>
            </w:r>
            <w:r>
              <w:rPr>
                <w:rFonts w:asciiTheme="minorHAnsi" w:hAnsiTheme="minorHAnsi" w:cs="Calibri"/>
                <w:sz w:val="16"/>
                <w:szCs w:val="16"/>
              </w:rPr>
              <w:t>բութանի</w:t>
            </w:r>
            <w:r w:rsidRPr="00882C46">
              <w:rPr>
                <w:rFonts w:asciiTheme="minorHAnsi" w:hAnsiTheme="minorHAnsi" w:cs="Calibri"/>
                <w:sz w:val="16"/>
                <w:szCs w:val="16"/>
              </w:rPr>
              <w:t xml:space="preserve">  </w:t>
            </w:r>
            <w:r>
              <w:rPr>
                <w:rFonts w:asciiTheme="minorHAnsi" w:hAnsiTheme="minorHAnsi" w:cs="Calibri"/>
                <w:sz w:val="16"/>
                <w:szCs w:val="16"/>
              </w:rPr>
              <w:t>խարնուրդ</w:t>
            </w:r>
            <w:r w:rsidRPr="00882C46">
              <w:rPr>
                <w:rFonts w:asciiTheme="minorHAnsi" w:hAnsiTheme="minorHAnsi" w:cs="Calibri"/>
                <w:sz w:val="16"/>
                <w:szCs w:val="16"/>
              </w:rPr>
              <w:t>:1)</w:t>
            </w:r>
            <w:r>
              <w:rPr>
                <w:rFonts w:asciiTheme="minorHAnsi" w:hAnsiTheme="minorHAnsi" w:cs="Calibri"/>
                <w:sz w:val="16"/>
                <w:szCs w:val="16"/>
                <w:lang w:val="ru-RU"/>
              </w:rPr>
              <w:t>բալոնում</w:t>
            </w:r>
            <w:r w:rsidRPr="00882C46">
              <w:rPr>
                <w:rFonts w:asciiTheme="minorHAnsi" w:hAnsiTheme="minorHAnsi" w:cs="Calibri"/>
                <w:sz w:val="16"/>
                <w:szCs w:val="16"/>
              </w:rPr>
              <w:t xml:space="preserve"> </w:t>
            </w:r>
            <w:r>
              <w:rPr>
                <w:rFonts w:asciiTheme="minorHAnsi" w:hAnsiTheme="minorHAnsi" w:cs="Calibri"/>
                <w:sz w:val="16"/>
                <w:szCs w:val="16"/>
                <w:lang w:val="ru-RU"/>
              </w:rPr>
              <w:t>հեղուկ</w:t>
            </w:r>
            <w:r w:rsidRPr="00882C46">
              <w:rPr>
                <w:rFonts w:asciiTheme="minorHAnsi" w:hAnsiTheme="minorHAnsi" w:cs="Calibri"/>
                <w:sz w:val="16"/>
                <w:szCs w:val="16"/>
              </w:rPr>
              <w:t xml:space="preserve"> </w:t>
            </w:r>
            <w:r>
              <w:rPr>
                <w:rFonts w:asciiTheme="minorHAnsi" w:hAnsiTheme="minorHAnsi" w:cs="Calibri"/>
                <w:sz w:val="16"/>
                <w:szCs w:val="16"/>
                <w:lang w:val="ru-RU"/>
              </w:rPr>
              <w:t>գազի</w:t>
            </w:r>
            <w:r w:rsidRPr="00882C46">
              <w:rPr>
                <w:rFonts w:asciiTheme="minorHAnsi" w:hAnsiTheme="minorHAnsi" w:cs="Calibri"/>
                <w:sz w:val="16"/>
                <w:szCs w:val="16"/>
              </w:rPr>
              <w:t xml:space="preserve"> </w:t>
            </w:r>
            <w:r>
              <w:rPr>
                <w:rFonts w:asciiTheme="minorHAnsi" w:hAnsiTheme="minorHAnsi" w:cs="Calibri"/>
                <w:sz w:val="16"/>
                <w:szCs w:val="16"/>
                <w:lang w:val="ru-RU"/>
              </w:rPr>
              <w:t>բաղադրությունը</w:t>
            </w:r>
            <w:r w:rsidRPr="00882C46">
              <w:rPr>
                <w:rFonts w:asciiTheme="minorHAnsi" w:hAnsiTheme="minorHAnsi" w:cs="Calibri"/>
                <w:sz w:val="16"/>
                <w:szCs w:val="16"/>
              </w:rPr>
              <w:t xml:space="preserve"> </w:t>
            </w:r>
            <w:r>
              <w:rPr>
                <w:rFonts w:asciiTheme="minorHAnsi" w:hAnsiTheme="minorHAnsi" w:cs="Calibri"/>
                <w:sz w:val="16"/>
                <w:szCs w:val="16"/>
                <w:lang w:val="ru-RU"/>
              </w:rPr>
              <w:t>պետք</w:t>
            </w:r>
            <w:r w:rsidRPr="00882C46">
              <w:rPr>
                <w:rFonts w:asciiTheme="minorHAnsi" w:hAnsiTheme="minorHAnsi" w:cs="Calibri"/>
                <w:sz w:val="16"/>
                <w:szCs w:val="16"/>
              </w:rPr>
              <w:t xml:space="preserve"> </w:t>
            </w:r>
            <w:r>
              <w:rPr>
                <w:rFonts w:asciiTheme="minorHAnsi" w:hAnsiTheme="minorHAnsi" w:cs="Calibri"/>
                <w:sz w:val="16"/>
                <w:szCs w:val="16"/>
                <w:lang w:val="ru-RU"/>
              </w:rPr>
              <w:t>է</w:t>
            </w:r>
            <w:r w:rsidRPr="00882C46">
              <w:rPr>
                <w:rFonts w:asciiTheme="minorHAnsi" w:hAnsiTheme="minorHAnsi" w:cs="Calibri"/>
                <w:sz w:val="16"/>
                <w:szCs w:val="16"/>
              </w:rPr>
              <w:t xml:space="preserve"> </w:t>
            </w:r>
            <w:r>
              <w:rPr>
                <w:rFonts w:asciiTheme="minorHAnsi" w:hAnsiTheme="minorHAnsi" w:cs="Calibri"/>
                <w:sz w:val="16"/>
                <w:szCs w:val="16"/>
                <w:lang w:val="ru-RU"/>
              </w:rPr>
              <w:t>լինի</w:t>
            </w:r>
            <w:r w:rsidRPr="00882C46">
              <w:rPr>
                <w:rFonts w:asciiTheme="minorHAnsi" w:hAnsiTheme="minorHAnsi" w:cs="Calibri"/>
                <w:sz w:val="16"/>
                <w:szCs w:val="16"/>
              </w:rPr>
              <w:t xml:space="preserve"> </w:t>
            </w:r>
            <w:r>
              <w:rPr>
                <w:rFonts w:asciiTheme="minorHAnsi" w:hAnsiTheme="minorHAnsi" w:cs="Calibri"/>
                <w:sz w:val="16"/>
                <w:szCs w:val="16"/>
                <w:lang w:val="ru-RU"/>
              </w:rPr>
              <w:t>ա</w:t>
            </w:r>
            <w:r w:rsidRPr="00882C46">
              <w:rPr>
                <w:rFonts w:asciiTheme="minorHAnsi" w:hAnsiTheme="minorHAnsi" w:cs="Calibri"/>
                <w:sz w:val="16"/>
                <w:szCs w:val="16"/>
              </w:rPr>
              <w:t>)</w:t>
            </w:r>
            <w:r>
              <w:rPr>
                <w:rFonts w:asciiTheme="minorHAnsi" w:hAnsiTheme="minorHAnsi" w:cs="Calibri"/>
                <w:sz w:val="16"/>
                <w:szCs w:val="16"/>
                <w:lang w:val="ru-RU"/>
              </w:rPr>
              <w:t>հեղուկ</w:t>
            </w:r>
            <w:r w:rsidRPr="00882C46">
              <w:rPr>
                <w:rFonts w:asciiTheme="minorHAnsi" w:hAnsiTheme="minorHAnsi" w:cs="Calibri"/>
                <w:sz w:val="16"/>
                <w:szCs w:val="16"/>
              </w:rPr>
              <w:t xml:space="preserve"> </w:t>
            </w:r>
            <w:r>
              <w:rPr>
                <w:rFonts w:asciiTheme="minorHAnsi" w:hAnsiTheme="minorHAnsi" w:cs="Calibri"/>
                <w:sz w:val="16"/>
                <w:szCs w:val="16"/>
                <w:lang w:val="ru-RU"/>
              </w:rPr>
              <w:t>գազում</w:t>
            </w:r>
            <w:r w:rsidRPr="00882C46">
              <w:rPr>
                <w:rFonts w:asciiTheme="minorHAnsi" w:hAnsiTheme="minorHAnsi" w:cs="Calibri"/>
                <w:sz w:val="16"/>
                <w:szCs w:val="16"/>
              </w:rPr>
              <w:t xml:space="preserve"> </w:t>
            </w:r>
            <w:r>
              <w:rPr>
                <w:rFonts w:asciiTheme="minorHAnsi" w:hAnsiTheme="minorHAnsi" w:cs="Calibri"/>
                <w:sz w:val="16"/>
                <w:szCs w:val="16"/>
                <w:lang w:val="ru-RU"/>
              </w:rPr>
              <w:t>ջրի</w:t>
            </w:r>
            <w:r w:rsidRPr="00882C46">
              <w:rPr>
                <w:rFonts w:asciiTheme="minorHAnsi" w:hAnsiTheme="minorHAnsi" w:cs="Calibri"/>
                <w:sz w:val="16"/>
                <w:szCs w:val="16"/>
              </w:rPr>
              <w:t xml:space="preserve">  </w:t>
            </w:r>
            <w:r>
              <w:rPr>
                <w:rFonts w:asciiTheme="minorHAnsi" w:hAnsiTheme="minorHAnsi" w:cs="Calibri"/>
                <w:sz w:val="16"/>
                <w:szCs w:val="16"/>
                <w:lang w:val="ru-RU"/>
              </w:rPr>
              <w:t>գոլորշիների</w:t>
            </w:r>
            <w:r w:rsidRPr="00882C46">
              <w:rPr>
                <w:rFonts w:asciiTheme="minorHAnsi" w:hAnsiTheme="minorHAnsi" w:cs="Calibri"/>
                <w:sz w:val="16"/>
                <w:szCs w:val="16"/>
              </w:rPr>
              <w:t xml:space="preserve">  </w:t>
            </w:r>
            <w:r>
              <w:rPr>
                <w:rFonts w:asciiTheme="minorHAnsi" w:hAnsiTheme="minorHAnsi" w:cs="Calibri"/>
                <w:sz w:val="16"/>
                <w:szCs w:val="16"/>
                <w:lang w:val="ru-RU"/>
              </w:rPr>
              <w:t>խտությունը</w:t>
            </w:r>
            <w:r w:rsidRPr="00882C46">
              <w:rPr>
                <w:rFonts w:asciiTheme="minorHAnsi" w:hAnsiTheme="minorHAnsi" w:cs="Calibri"/>
                <w:sz w:val="16"/>
                <w:szCs w:val="16"/>
              </w:rPr>
              <w:t xml:space="preserve"> 32 </w:t>
            </w:r>
            <w:r>
              <w:rPr>
                <w:rFonts w:asciiTheme="minorHAnsi" w:hAnsiTheme="minorHAnsi" w:cs="Calibri"/>
                <w:sz w:val="16"/>
                <w:szCs w:val="16"/>
                <w:lang w:val="ru-RU"/>
              </w:rPr>
              <w:t>մգ</w:t>
            </w:r>
            <w:r w:rsidRPr="00882C46">
              <w:rPr>
                <w:rFonts w:asciiTheme="minorHAnsi" w:hAnsiTheme="minorHAnsi" w:cs="Calibri"/>
                <w:sz w:val="16"/>
                <w:szCs w:val="16"/>
              </w:rPr>
              <w:t>/</w:t>
            </w:r>
            <w:r>
              <w:rPr>
                <w:rFonts w:asciiTheme="minorHAnsi" w:hAnsiTheme="minorHAnsi" w:cs="Calibri"/>
                <w:sz w:val="16"/>
                <w:szCs w:val="16"/>
                <w:lang w:val="ru-RU"/>
              </w:rPr>
              <w:t>մ</w:t>
            </w:r>
            <w:r w:rsidRPr="00882C46">
              <w:rPr>
                <w:rFonts w:asciiTheme="minorHAnsi" w:hAnsiTheme="minorHAnsi" w:cs="Calibri"/>
                <w:sz w:val="16"/>
                <w:szCs w:val="16"/>
              </w:rPr>
              <w:t>3-</w:t>
            </w:r>
            <w:r>
              <w:rPr>
                <w:rFonts w:asciiTheme="minorHAnsi" w:hAnsiTheme="minorHAnsi" w:cs="Calibri"/>
                <w:sz w:val="16"/>
                <w:szCs w:val="16"/>
                <w:lang w:val="ru-RU"/>
              </w:rPr>
              <w:t>ից</w:t>
            </w:r>
            <w:r w:rsidRPr="00882C46">
              <w:rPr>
                <w:rFonts w:asciiTheme="minorHAnsi" w:hAnsiTheme="minorHAnsi" w:cs="Calibri"/>
                <w:sz w:val="16"/>
                <w:szCs w:val="16"/>
              </w:rPr>
              <w:t xml:space="preserve"> </w:t>
            </w:r>
            <w:r>
              <w:rPr>
                <w:rFonts w:asciiTheme="minorHAnsi" w:hAnsiTheme="minorHAnsi" w:cs="Calibri"/>
                <w:sz w:val="16"/>
                <w:szCs w:val="16"/>
                <w:lang w:val="ru-RU"/>
              </w:rPr>
              <w:t>ոչ</w:t>
            </w:r>
            <w:r w:rsidRPr="00882C46">
              <w:rPr>
                <w:rFonts w:asciiTheme="minorHAnsi" w:hAnsiTheme="minorHAnsi" w:cs="Calibri"/>
                <w:sz w:val="16"/>
                <w:szCs w:val="16"/>
              </w:rPr>
              <w:t xml:space="preserve"> </w:t>
            </w:r>
            <w:r>
              <w:rPr>
                <w:rFonts w:asciiTheme="minorHAnsi" w:hAnsiTheme="minorHAnsi" w:cs="Calibri"/>
                <w:sz w:val="16"/>
                <w:szCs w:val="16"/>
                <w:lang w:val="ru-RU"/>
              </w:rPr>
              <w:t>ավելն</w:t>
            </w:r>
            <w:r w:rsidRPr="00882C46">
              <w:rPr>
                <w:rFonts w:asciiTheme="minorHAnsi" w:hAnsiTheme="minorHAnsi" w:cs="Calibri"/>
                <w:sz w:val="16"/>
                <w:szCs w:val="16"/>
              </w:rPr>
              <w:t xml:space="preserve"> </w:t>
            </w:r>
            <w:r>
              <w:rPr>
                <w:rFonts w:asciiTheme="minorHAnsi" w:hAnsiTheme="minorHAnsi" w:cs="Calibri"/>
                <w:sz w:val="16"/>
                <w:szCs w:val="16"/>
                <w:lang w:val="ru-RU"/>
              </w:rPr>
              <w:t>բ</w:t>
            </w:r>
            <w:r w:rsidRPr="00882C46">
              <w:rPr>
                <w:rFonts w:asciiTheme="minorHAnsi" w:hAnsiTheme="minorHAnsi" w:cs="Calibri"/>
                <w:sz w:val="16"/>
                <w:szCs w:val="16"/>
              </w:rPr>
              <w:t>)</w:t>
            </w:r>
            <w:r>
              <w:rPr>
                <w:rFonts w:asciiTheme="minorHAnsi" w:hAnsiTheme="minorHAnsi" w:cs="Calibri"/>
                <w:sz w:val="16"/>
                <w:szCs w:val="16"/>
                <w:lang w:val="ru-RU"/>
              </w:rPr>
              <w:t>ծծմբայինև</w:t>
            </w:r>
            <w:r w:rsidRPr="00882C46">
              <w:rPr>
                <w:rFonts w:asciiTheme="minorHAnsi" w:hAnsiTheme="minorHAnsi" w:cs="Calibri"/>
                <w:sz w:val="16"/>
                <w:szCs w:val="16"/>
              </w:rPr>
              <w:t xml:space="preserve"> </w:t>
            </w:r>
            <w:r>
              <w:rPr>
                <w:rFonts w:asciiTheme="minorHAnsi" w:hAnsiTheme="minorHAnsi" w:cs="Calibri"/>
                <w:sz w:val="16"/>
                <w:szCs w:val="16"/>
                <w:lang w:val="ru-RU"/>
              </w:rPr>
              <w:t>ալյ</w:t>
            </w:r>
            <w:r w:rsidRPr="00882C46">
              <w:rPr>
                <w:rFonts w:asciiTheme="minorHAnsi" w:hAnsiTheme="minorHAnsi" w:cs="Calibri"/>
                <w:sz w:val="16"/>
                <w:szCs w:val="16"/>
              </w:rPr>
              <w:t xml:space="preserve"> </w:t>
            </w:r>
            <w:r>
              <w:rPr>
                <w:rFonts w:asciiTheme="minorHAnsi" w:hAnsiTheme="minorHAnsi" w:cs="Calibri"/>
                <w:sz w:val="16"/>
                <w:szCs w:val="16"/>
                <w:lang w:val="ru-RU"/>
              </w:rPr>
              <w:t>լուծելի</w:t>
            </w:r>
            <w:r w:rsidRPr="00882C46">
              <w:rPr>
                <w:rFonts w:asciiTheme="minorHAnsi" w:hAnsiTheme="minorHAnsi" w:cs="Calibri"/>
                <w:sz w:val="16"/>
                <w:szCs w:val="16"/>
              </w:rPr>
              <w:t xml:space="preserve"> </w:t>
            </w:r>
            <w:r>
              <w:rPr>
                <w:rFonts w:asciiTheme="minorHAnsi" w:hAnsiTheme="minorHAnsi" w:cs="Calibri"/>
                <w:sz w:val="16"/>
                <w:szCs w:val="16"/>
                <w:lang w:val="ru-RU"/>
              </w:rPr>
              <w:t>սուլֆիդները</w:t>
            </w:r>
            <w:r w:rsidRPr="00882C46">
              <w:rPr>
                <w:rFonts w:asciiTheme="minorHAnsi" w:hAnsiTheme="minorHAnsi" w:cs="Calibri"/>
                <w:sz w:val="16"/>
                <w:szCs w:val="16"/>
              </w:rPr>
              <w:t xml:space="preserve"> 23</w:t>
            </w:r>
            <w:r>
              <w:rPr>
                <w:rFonts w:asciiTheme="minorHAnsi" w:hAnsiTheme="minorHAnsi" w:cs="Calibri"/>
                <w:sz w:val="16"/>
                <w:szCs w:val="16"/>
                <w:lang w:val="ru-RU"/>
              </w:rPr>
              <w:t>մգ</w:t>
            </w:r>
            <w:r w:rsidRPr="00882C46">
              <w:rPr>
                <w:rFonts w:asciiTheme="minorHAnsi" w:hAnsiTheme="minorHAnsi" w:cs="Calibri"/>
                <w:sz w:val="16"/>
                <w:szCs w:val="16"/>
              </w:rPr>
              <w:t>/</w:t>
            </w:r>
            <w:r>
              <w:rPr>
                <w:rFonts w:asciiTheme="minorHAnsi" w:hAnsiTheme="minorHAnsi" w:cs="Calibri"/>
                <w:sz w:val="16"/>
                <w:szCs w:val="16"/>
                <w:lang w:val="ru-RU"/>
              </w:rPr>
              <w:t>մ</w:t>
            </w:r>
            <w:r w:rsidRPr="00882C46">
              <w:rPr>
                <w:rFonts w:asciiTheme="minorHAnsi" w:hAnsiTheme="minorHAnsi" w:cs="Calibri"/>
                <w:sz w:val="16"/>
                <w:szCs w:val="16"/>
              </w:rPr>
              <w:t>3-</w:t>
            </w:r>
            <w:r>
              <w:rPr>
                <w:rFonts w:asciiTheme="minorHAnsi" w:hAnsiTheme="minorHAnsi" w:cs="Calibri"/>
                <w:sz w:val="16"/>
                <w:szCs w:val="16"/>
                <w:lang w:val="ru-RU"/>
              </w:rPr>
              <w:t>ից</w:t>
            </w:r>
            <w:r w:rsidRPr="00882C46">
              <w:rPr>
                <w:rFonts w:asciiTheme="minorHAnsi" w:hAnsiTheme="minorHAnsi" w:cs="Calibri"/>
                <w:sz w:val="16"/>
                <w:szCs w:val="16"/>
              </w:rPr>
              <w:t xml:space="preserve"> </w:t>
            </w:r>
            <w:r>
              <w:rPr>
                <w:rFonts w:asciiTheme="minorHAnsi" w:hAnsiTheme="minorHAnsi" w:cs="Calibri"/>
                <w:sz w:val="16"/>
                <w:szCs w:val="16"/>
                <w:lang w:val="ru-RU"/>
              </w:rPr>
              <w:t>ոչ</w:t>
            </w:r>
            <w:r w:rsidRPr="00882C46">
              <w:rPr>
                <w:rFonts w:asciiTheme="minorHAnsi" w:hAnsiTheme="minorHAnsi" w:cs="Calibri"/>
                <w:sz w:val="16"/>
                <w:szCs w:val="16"/>
              </w:rPr>
              <w:t xml:space="preserve"> </w:t>
            </w:r>
            <w:r>
              <w:rPr>
                <w:rFonts w:asciiTheme="minorHAnsi" w:hAnsiTheme="minorHAnsi" w:cs="Calibri"/>
                <w:sz w:val="16"/>
                <w:szCs w:val="16"/>
                <w:lang w:val="ru-RU"/>
              </w:rPr>
              <w:t>ավելին</w:t>
            </w:r>
            <w:r w:rsidRPr="00882C46">
              <w:rPr>
                <w:rFonts w:asciiTheme="minorHAnsi" w:hAnsiTheme="minorHAnsi" w:cs="Calibri"/>
                <w:sz w:val="16"/>
                <w:szCs w:val="16"/>
              </w:rPr>
              <w:t xml:space="preserve"> </w:t>
            </w:r>
            <w:r>
              <w:rPr>
                <w:rFonts w:asciiTheme="minorHAnsi" w:hAnsiTheme="minorHAnsi" w:cs="Calibri"/>
                <w:sz w:val="16"/>
                <w:szCs w:val="16"/>
                <w:lang w:val="ru-RU"/>
              </w:rPr>
              <w:t>գ</w:t>
            </w:r>
            <w:r w:rsidRPr="00882C46">
              <w:rPr>
                <w:rFonts w:asciiTheme="minorHAnsi" w:hAnsiTheme="minorHAnsi" w:cs="Calibri"/>
                <w:sz w:val="16"/>
                <w:szCs w:val="16"/>
              </w:rPr>
              <w:t>)</w:t>
            </w:r>
            <w:r>
              <w:rPr>
                <w:rFonts w:asciiTheme="minorHAnsi" w:hAnsiTheme="minorHAnsi" w:cs="Calibri"/>
                <w:sz w:val="16"/>
                <w:szCs w:val="16"/>
                <w:lang w:val="ru-RU"/>
              </w:rPr>
              <w:t>թթվածին</w:t>
            </w:r>
            <w:r w:rsidRPr="00882C46">
              <w:rPr>
                <w:rFonts w:asciiTheme="minorHAnsi" w:hAnsiTheme="minorHAnsi" w:cs="Calibri"/>
                <w:sz w:val="16"/>
                <w:szCs w:val="16"/>
              </w:rPr>
              <w:t xml:space="preserve"> 1%-</w:t>
            </w:r>
            <w:r>
              <w:rPr>
                <w:rFonts w:asciiTheme="minorHAnsi" w:hAnsiTheme="minorHAnsi" w:cs="Calibri"/>
                <w:sz w:val="16"/>
                <w:szCs w:val="16"/>
                <w:lang w:val="ru-RU"/>
              </w:rPr>
              <w:t>ից</w:t>
            </w:r>
            <w:r w:rsidRPr="00882C46">
              <w:rPr>
                <w:rFonts w:asciiTheme="minorHAnsi" w:hAnsiTheme="minorHAnsi" w:cs="Calibri"/>
                <w:sz w:val="16"/>
                <w:szCs w:val="16"/>
              </w:rPr>
              <w:t xml:space="preserve"> </w:t>
            </w:r>
            <w:r>
              <w:rPr>
                <w:rFonts w:asciiTheme="minorHAnsi" w:hAnsiTheme="minorHAnsi" w:cs="Calibri"/>
                <w:sz w:val="16"/>
                <w:szCs w:val="16"/>
                <w:lang w:val="ru-RU"/>
              </w:rPr>
              <w:t>ոչ</w:t>
            </w:r>
            <w:r w:rsidRPr="00882C46">
              <w:rPr>
                <w:rFonts w:asciiTheme="minorHAnsi" w:hAnsiTheme="minorHAnsi" w:cs="Calibri"/>
                <w:sz w:val="16"/>
                <w:szCs w:val="16"/>
              </w:rPr>
              <w:t xml:space="preserve"> </w:t>
            </w:r>
            <w:r>
              <w:rPr>
                <w:rFonts w:asciiTheme="minorHAnsi" w:hAnsiTheme="minorHAnsi" w:cs="Calibri"/>
                <w:sz w:val="16"/>
                <w:szCs w:val="16"/>
                <w:lang w:val="ru-RU"/>
              </w:rPr>
              <w:t>ավելին</w:t>
            </w:r>
            <w:r w:rsidRPr="00882C46">
              <w:rPr>
                <w:rFonts w:asciiTheme="minorHAnsi" w:hAnsiTheme="minorHAnsi" w:cs="Calibri"/>
                <w:sz w:val="16"/>
                <w:szCs w:val="16"/>
              </w:rPr>
              <w:t xml:space="preserve"> (</w:t>
            </w:r>
            <w:r>
              <w:rPr>
                <w:rFonts w:asciiTheme="minorHAnsi" w:hAnsiTheme="minorHAnsi" w:cs="Calibri"/>
                <w:sz w:val="16"/>
                <w:szCs w:val="16"/>
                <w:lang w:val="ru-RU"/>
              </w:rPr>
              <w:t>ծավալային</w:t>
            </w:r>
            <w:r w:rsidRPr="00882C46">
              <w:rPr>
                <w:rFonts w:asciiTheme="minorHAnsi" w:hAnsiTheme="minorHAnsi" w:cs="Calibri"/>
                <w:sz w:val="16"/>
                <w:szCs w:val="16"/>
              </w:rPr>
              <w:t xml:space="preserve"> </w:t>
            </w:r>
            <w:r>
              <w:rPr>
                <w:rFonts w:asciiTheme="minorHAnsi" w:hAnsiTheme="minorHAnsi" w:cs="Calibri"/>
                <w:sz w:val="16"/>
                <w:szCs w:val="16"/>
                <w:lang w:val="ru-RU"/>
              </w:rPr>
              <w:t>մասով</w:t>
            </w:r>
            <w:r w:rsidRPr="00882C46">
              <w:rPr>
                <w:rFonts w:asciiTheme="minorHAnsi" w:hAnsiTheme="minorHAnsi" w:cs="Calibri"/>
                <w:sz w:val="16"/>
                <w:szCs w:val="16"/>
              </w:rPr>
              <w:t xml:space="preserve">) </w:t>
            </w:r>
            <w:r>
              <w:rPr>
                <w:rFonts w:asciiTheme="minorHAnsi" w:hAnsiTheme="minorHAnsi" w:cs="Calibri"/>
                <w:sz w:val="16"/>
                <w:szCs w:val="16"/>
                <w:lang w:val="ru-RU"/>
              </w:rPr>
              <w:t>դ</w:t>
            </w:r>
            <w:r w:rsidRPr="00882C46">
              <w:rPr>
                <w:rFonts w:asciiTheme="minorHAnsi" w:hAnsiTheme="minorHAnsi" w:cs="Calibri"/>
                <w:sz w:val="16"/>
                <w:szCs w:val="16"/>
              </w:rPr>
              <w:t xml:space="preserve">) </w:t>
            </w:r>
            <w:r>
              <w:rPr>
                <w:rFonts w:asciiTheme="minorHAnsi" w:hAnsiTheme="minorHAnsi" w:cs="Calibri"/>
                <w:sz w:val="16"/>
                <w:szCs w:val="16"/>
                <w:lang w:val="ru-RU"/>
              </w:rPr>
              <w:t>ածխաթթու</w:t>
            </w:r>
            <w:r w:rsidRPr="00882C46">
              <w:rPr>
                <w:rFonts w:asciiTheme="minorHAnsi" w:hAnsiTheme="minorHAnsi" w:cs="Calibri"/>
                <w:sz w:val="16"/>
                <w:szCs w:val="16"/>
              </w:rPr>
              <w:t xml:space="preserve">  </w:t>
            </w:r>
            <w:r>
              <w:rPr>
                <w:rFonts w:asciiTheme="minorHAnsi" w:hAnsiTheme="minorHAnsi" w:cs="Calibri"/>
                <w:sz w:val="16"/>
                <w:szCs w:val="16"/>
                <w:lang w:val="ru-RU"/>
              </w:rPr>
              <w:t>գազ</w:t>
            </w:r>
            <w:r w:rsidRPr="00882C46">
              <w:rPr>
                <w:rFonts w:asciiTheme="minorHAnsi" w:hAnsiTheme="minorHAnsi" w:cs="Calibri"/>
                <w:sz w:val="16"/>
                <w:szCs w:val="16"/>
              </w:rPr>
              <w:t xml:space="preserve">  4%-</w:t>
            </w:r>
            <w:r>
              <w:rPr>
                <w:rFonts w:asciiTheme="minorHAnsi" w:hAnsiTheme="minorHAnsi" w:cs="Calibri"/>
                <w:sz w:val="16"/>
                <w:szCs w:val="16"/>
                <w:lang w:val="ru-RU"/>
              </w:rPr>
              <w:t>ից</w:t>
            </w:r>
            <w:r w:rsidRPr="00882C46">
              <w:rPr>
                <w:rFonts w:asciiTheme="minorHAnsi" w:hAnsiTheme="minorHAnsi" w:cs="Calibri"/>
                <w:sz w:val="16"/>
                <w:szCs w:val="16"/>
              </w:rPr>
              <w:t xml:space="preserve"> </w:t>
            </w:r>
            <w:r>
              <w:rPr>
                <w:rFonts w:asciiTheme="minorHAnsi" w:hAnsiTheme="minorHAnsi" w:cs="Calibri"/>
                <w:sz w:val="16"/>
                <w:szCs w:val="16"/>
                <w:lang w:val="ru-RU"/>
              </w:rPr>
              <w:t>ոչ</w:t>
            </w:r>
            <w:r w:rsidRPr="00882C46">
              <w:rPr>
                <w:rFonts w:asciiTheme="minorHAnsi" w:hAnsiTheme="minorHAnsi" w:cs="Calibri"/>
                <w:sz w:val="16"/>
                <w:szCs w:val="16"/>
              </w:rPr>
              <w:t xml:space="preserve"> </w:t>
            </w:r>
            <w:r>
              <w:rPr>
                <w:rFonts w:asciiTheme="minorHAnsi" w:hAnsiTheme="minorHAnsi" w:cs="Calibri"/>
                <w:sz w:val="16"/>
                <w:szCs w:val="16"/>
                <w:lang w:val="ru-RU"/>
              </w:rPr>
              <w:t>ավելին</w:t>
            </w:r>
            <w:r w:rsidRPr="00882C46">
              <w:rPr>
                <w:rFonts w:asciiTheme="minorHAnsi" w:hAnsiTheme="minorHAnsi" w:cs="Calibri"/>
                <w:sz w:val="16"/>
                <w:szCs w:val="16"/>
              </w:rPr>
              <w:t xml:space="preserve"> (</w:t>
            </w:r>
            <w:r>
              <w:rPr>
                <w:rFonts w:asciiTheme="minorHAnsi" w:hAnsiTheme="minorHAnsi" w:cs="Calibri"/>
                <w:sz w:val="16"/>
                <w:szCs w:val="16"/>
                <w:lang w:val="ru-RU"/>
              </w:rPr>
              <w:t>ծավալային</w:t>
            </w:r>
            <w:r w:rsidRPr="00882C46">
              <w:rPr>
                <w:rFonts w:asciiTheme="minorHAnsi" w:hAnsiTheme="minorHAnsi" w:cs="Calibri"/>
                <w:sz w:val="16"/>
                <w:szCs w:val="16"/>
              </w:rPr>
              <w:t xml:space="preserve"> </w:t>
            </w:r>
            <w:r>
              <w:rPr>
                <w:rFonts w:asciiTheme="minorHAnsi" w:hAnsiTheme="minorHAnsi" w:cs="Calibri"/>
                <w:sz w:val="16"/>
                <w:szCs w:val="16"/>
                <w:lang w:val="ru-RU"/>
              </w:rPr>
              <w:t>մասով</w:t>
            </w:r>
            <w:r w:rsidRPr="00882C46">
              <w:rPr>
                <w:rFonts w:asciiTheme="minorHAnsi" w:hAnsiTheme="minorHAnsi" w:cs="Calibri"/>
                <w:sz w:val="16"/>
                <w:szCs w:val="16"/>
              </w:rPr>
              <w:t xml:space="preserve">) </w:t>
            </w:r>
            <w:r>
              <w:rPr>
                <w:rFonts w:asciiTheme="minorHAnsi" w:hAnsiTheme="minorHAnsi" w:cs="Calibri"/>
                <w:sz w:val="16"/>
                <w:szCs w:val="16"/>
                <w:lang w:val="ru-RU"/>
              </w:rPr>
              <w:t>ե</w:t>
            </w:r>
            <w:r w:rsidRPr="00882C46">
              <w:rPr>
                <w:rFonts w:asciiTheme="minorHAnsi" w:hAnsiTheme="minorHAnsi" w:cs="Calibri"/>
                <w:sz w:val="16"/>
                <w:szCs w:val="16"/>
              </w:rPr>
              <w:t xml:space="preserve">) </w:t>
            </w:r>
            <w:r>
              <w:rPr>
                <w:rFonts w:asciiTheme="minorHAnsi" w:hAnsiTheme="minorHAnsi" w:cs="Calibri"/>
                <w:sz w:val="16"/>
                <w:szCs w:val="16"/>
                <w:lang w:val="ru-RU"/>
              </w:rPr>
              <w:t>ջրածին</w:t>
            </w:r>
            <w:r w:rsidRPr="00882C46">
              <w:rPr>
                <w:rFonts w:asciiTheme="minorHAnsi" w:hAnsiTheme="minorHAnsi" w:cs="Calibri"/>
                <w:sz w:val="16"/>
                <w:szCs w:val="16"/>
              </w:rPr>
              <w:t xml:space="preserve"> 0,1%-</w:t>
            </w:r>
            <w:r>
              <w:rPr>
                <w:rFonts w:asciiTheme="minorHAnsi" w:hAnsiTheme="minorHAnsi" w:cs="Calibri"/>
                <w:sz w:val="16"/>
                <w:szCs w:val="16"/>
                <w:lang w:val="ru-RU"/>
              </w:rPr>
              <w:t>ից</w:t>
            </w:r>
            <w:r w:rsidRPr="00882C46">
              <w:rPr>
                <w:rFonts w:asciiTheme="minorHAnsi" w:hAnsiTheme="minorHAnsi" w:cs="Calibri"/>
                <w:sz w:val="16"/>
                <w:szCs w:val="16"/>
              </w:rPr>
              <w:t xml:space="preserve"> </w:t>
            </w:r>
            <w:r>
              <w:rPr>
                <w:rFonts w:asciiTheme="minorHAnsi" w:hAnsiTheme="minorHAnsi" w:cs="Calibri"/>
                <w:sz w:val="16"/>
                <w:szCs w:val="16"/>
                <w:lang w:val="ru-RU"/>
              </w:rPr>
              <w:t>ոչ</w:t>
            </w:r>
            <w:r w:rsidRPr="00882C46">
              <w:rPr>
                <w:rFonts w:asciiTheme="minorHAnsi" w:hAnsiTheme="minorHAnsi" w:cs="Calibri"/>
                <w:sz w:val="16"/>
                <w:szCs w:val="16"/>
              </w:rPr>
              <w:t xml:space="preserve"> </w:t>
            </w:r>
            <w:r>
              <w:rPr>
                <w:rFonts w:asciiTheme="minorHAnsi" w:hAnsiTheme="minorHAnsi" w:cs="Calibri"/>
                <w:sz w:val="16"/>
                <w:szCs w:val="16"/>
                <w:lang w:val="ru-RU"/>
              </w:rPr>
              <w:t>ավելին</w:t>
            </w:r>
            <w:r w:rsidRPr="00882C46">
              <w:rPr>
                <w:rFonts w:asciiTheme="minorHAnsi" w:hAnsiTheme="minorHAnsi" w:cs="Calibri"/>
                <w:sz w:val="16"/>
                <w:szCs w:val="16"/>
              </w:rPr>
              <w:t xml:space="preserve"> (</w:t>
            </w:r>
            <w:r>
              <w:rPr>
                <w:rFonts w:asciiTheme="minorHAnsi" w:hAnsiTheme="minorHAnsi" w:cs="Calibri"/>
                <w:sz w:val="16"/>
                <w:szCs w:val="16"/>
                <w:lang w:val="ru-RU"/>
              </w:rPr>
              <w:t>ծավալային</w:t>
            </w:r>
            <w:r w:rsidRPr="00882C46">
              <w:rPr>
                <w:rFonts w:asciiTheme="minorHAnsi" w:hAnsiTheme="minorHAnsi" w:cs="Calibri"/>
                <w:sz w:val="16"/>
                <w:szCs w:val="16"/>
              </w:rPr>
              <w:t xml:space="preserve"> </w:t>
            </w:r>
            <w:r>
              <w:rPr>
                <w:rFonts w:asciiTheme="minorHAnsi" w:hAnsiTheme="minorHAnsi" w:cs="Calibri"/>
                <w:sz w:val="16"/>
                <w:szCs w:val="16"/>
                <w:lang w:val="ru-RU"/>
              </w:rPr>
              <w:t>մասով</w:t>
            </w:r>
            <w:r w:rsidRPr="00882C46">
              <w:rPr>
                <w:rFonts w:asciiTheme="minorHAnsi" w:hAnsiTheme="minorHAnsi" w:cs="Calibri"/>
                <w:sz w:val="16"/>
                <w:szCs w:val="16"/>
              </w:rPr>
              <w:t xml:space="preserve">) </w:t>
            </w:r>
            <w:r>
              <w:rPr>
                <w:rFonts w:asciiTheme="minorHAnsi" w:hAnsiTheme="minorHAnsi" w:cs="Calibri"/>
                <w:sz w:val="16"/>
                <w:szCs w:val="16"/>
                <w:lang w:val="ru-RU"/>
              </w:rPr>
              <w:t>անվտանգությունը</w:t>
            </w:r>
            <w:r w:rsidRPr="00882C46">
              <w:rPr>
                <w:rFonts w:asciiTheme="minorHAnsi" w:hAnsiTheme="minorHAnsi" w:cs="Calibri"/>
                <w:sz w:val="16"/>
                <w:szCs w:val="16"/>
              </w:rPr>
              <w:t xml:space="preserve"> </w:t>
            </w:r>
            <w:r>
              <w:rPr>
                <w:rFonts w:asciiTheme="minorHAnsi" w:hAnsiTheme="minorHAnsi" w:cs="Calibri"/>
                <w:sz w:val="16"/>
                <w:szCs w:val="16"/>
                <w:lang w:val="ru-RU"/>
              </w:rPr>
              <w:t>՝</w:t>
            </w:r>
            <w:r w:rsidRPr="00882C46">
              <w:rPr>
                <w:rFonts w:asciiTheme="minorHAnsi" w:hAnsiTheme="minorHAnsi" w:cs="Calibri"/>
                <w:sz w:val="16"/>
                <w:szCs w:val="16"/>
              </w:rPr>
              <w:t xml:space="preserve"> </w:t>
            </w:r>
            <w:r>
              <w:rPr>
                <w:rFonts w:asciiTheme="minorHAnsi" w:hAnsiTheme="minorHAnsi" w:cs="Calibri"/>
                <w:sz w:val="16"/>
                <w:szCs w:val="16"/>
                <w:lang w:val="ru-RU"/>
              </w:rPr>
              <w:t>ըստ</w:t>
            </w:r>
            <w:r w:rsidRPr="00882C46">
              <w:rPr>
                <w:rFonts w:asciiTheme="minorHAnsi" w:hAnsiTheme="minorHAnsi" w:cs="Calibri"/>
                <w:sz w:val="16"/>
                <w:szCs w:val="16"/>
              </w:rPr>
              <w:t xml:space="preserve"> </w:t>
            </w:r>
            <w:r>
              <w:rPr>
                <w:rFonts w:asciiTheme="minorHAnsi" w:hAnsiTheme="minorHAnsi" w:cs="Calibri"/>
                <w:sz w:val="16"/>
                <w:szCs w:val="16"/>
                <w:lang w:val="ru-RU"/>
              </w:rPr>
              <w:t>ՀՀ</w:t>
            </w:r>
            <w:r w:rsidRPr="00882C46">
              <w:rPr>
                <w:rFonts w:asciiTheme="minorHAnsi" w:hAnsiTheme="minorHAnsi" w:cs="Calibri"/>
                <w:sz w:val="16"/>
                <w:szCs w:val="16"/>
              </w:rPr>
              <w:t xml:space="preserve"> </w:t>
            </w:r>
            <w:r>
              <w:rPr>
                <w:rFonts w:asciiTheme="minorHAnsi" w:hAnsiTheme="minorHAnsi" w:cs="Calibri"/>
                <w:sz w:val="16"/>
                <w:szCs w:val="16"/>
                <w:lang w:val="ru-RU"/>
              </w:rPr>
              <w:t>Կառ</w:t>
            </w:r>
            <w:r w:rsidRPr="00882C46">
              <w:rPr>
                <w:rFonts w:asciiTheme="minorHAnsi" w:hAnsiTheme="minorHAnsi" w:cs="Calibri"/>
                <w:sz w:val="16"/>
                <w:szCs w:val="16"/>
              </w:rPr>
              <w:t>. 16.06.2005</w:t>
            </w:r>
            <w:r>
              <w:rPr>
                <w:rFonts w:asciiTheme="minorHAnsi" w:hAnsiTheme="minorHAnsi" w:cs="Calibri"/>
                <w:sz w:val="16"/>
                <w:szCs w:val="16"/>
                <w:lang w:val="ru-RU"/>
              </w:rPr>
              <w:t>թ</w:t>
            </w:r>
            <w:r w:rsidRPr="00882C46">
              <w:rPr>
                <w:rFonts w:asciiTheme="minorHAnsi" w:hAnsiTheme="minorHAnsi" w:cs="Calibri"/>
                <w:sz w:val="16"/>
                <w:szCs w:val="16"/>
              </w:rPr>
              <w:t xml:space="preserve"> 894-</w:t>
            </w:r>
            <w:r>
              <w:rPr>
                <w:rFonts w:asciiTheme="minorHAnsi" w:hAnsiTheme="minorHAnsi" w:cs="Calibri"/>
                <w:sz w:val="16"/>
                <w:szCs w:val="16"/>
                <w:lang w:val="ru-RU"/>
              </w:rPr>
              <w:t>Ն</w:t>
            </w:r>
            <w:r w:rsidRPr="00882C46">
              <w:rPr>
                <w:rFonts w:asciiTheme="minorHAnsi" w:hAnsiTheme="minorHAnsi" w:cs="Calibri"/>
                <w:sz w:val="16"/>
                <w:szCs w:val="16"/>
              </w:rPr>
              <w:t xml:space="preserve"> </w:t>
            </w:r>
            <w:r>
              <w:rPr>
                <w:rFonts w:asciiTheme="minorHAnsi" w:hAnsiTheme="minorHAnsi" w:cs="Calibri"/>
                <w:sz w:val="16"/>
                <w:szCs w:val="16"/>
                <w:lang w:val="ru-RU"/>
              </w:rPr>
              <w:t>որոշման</w:t>
            </w:r>
            <w:r w:rsidRPr="00882C46">
              <w:rPr>
                <w:rFonts w:asciiTheme="minorHAnsi" w:hAnsiTheme="minorHAnsi" w:cs="Calibri"/>
                <w:sz w:val="16"/>
                <w:szCs w:val="16"/>
              </w:rPr>
              <w:t xml:space="preserve">  </w:t>
            </w:r>
            <w:r>
              <w:rPr>
                <w:rFonts w:asciiTheme="minorHAnsi" w:hAnsiTheme="minorHAnsi" w:cs="Calibri"/>
                <w:sz w:val="16"/>
                <w:szCs w:val="16"/>
                <w:lang w:val="ru-RU"/>
              </w:rPr>
              <w:t>հաստատված</w:t>
            </w:r>
            <w:r w:rsidRPr="00882C46">
              <w:rPr>
                <w:rFonts w:asciiTheme="minorHAnsi" w:hAnsiTheme="minorHAnsi" w:cs="Calibri"/>
                <w:sz w:val="16"/>
                <w:szCs w:val="16"/>
              </w:rPr>
              <w:t xml:space="preserve">  &lt;&lt;</w:t>
            </w:r>
            <w:r>
              <w:rPr>
                <w:rFonts w:asciiTheme="minorHAnsi" w:hAnsiTheme="minorHAnsi" w:cs="Calibri"/>
                <w:sz w:val="16"/>
                <w:szCs w:val="16"/>
                <w:lang w:val="ru-RU"/>
              </w:rPr>
              <w:t>ներքին</w:t>
            </w:r>
            <w:r w:rsidRPr="00882C46">
              <w:rPr>
                <w:rFonts w:asciiTheme="minorHAnsi" w:hAnsiTheme="minorHAnsi" w:cs="Calibri"/>
                <w:sz w:val="16"/>
                <w:szCs w:val="16"/>
              </w:rPr>
              <w:t xml:space="preserve"> </w:t>
            </w:r>
            <w:r>
              <w:rPr>
                <w:rFonts w:asciiTheme="minorHAnsi" w:hAnsiTheme="minorHAnsi" w:cs="Calibri"/>
                <w:sz w:val="16"/>
                <w:szCs w:val="16"/>
                <w:lang w:val="ru-RU"/>
              </w:rPr>
              <w:t>այրման</w:t>
            </w:r>
            <w:r w:rsidRPr="00882C46">
              <w:rPr>
                <w:rFonts w:asciiTheme="minorHAnsi" w:hAnsiTheme="minorHAnsi" w:cs="Calibri"/>
                <w:sz w:val="16"/>
                <w:szCs w:val="16"/>
              </w:rPr>
              <w:t xml:space="preserve"> </w:t>
            </w:r>
            <w:r>
              <w:rPr>
                <w:rFonts w:asciiTheme="minorHAnsi" w:hAnsiTheme="minorHAnsi" w:cs="Calibri"/>
                <w:sz w:val="16"/>
                <w:szCs w:val="16"/>
                <w:lang w:val="ru-RU"/>
              </w:rPr>
              <w:t>շարժիչային</w:t>
            </w:r>
            <w:r w:rsidRPr="00882C46">
              <w:rPr>
                <w:rFonts w:asciiTheme="minorHAnsi" w:hAnsiTheme="minorHAnsi" w:cs="Calibri"/>
                <w:sz w:val="16"/>
                <w:szCs w:val="16"/>
              </w:rPr>
              <w:t xml:space="preserve"> </w:t>
            </w:r>
            <w:r>
              <w:rPr>
                <w:rFonts w:asciiTheme="minorHAnsi" w:hAnsiTheme="minorHAnsi" w:cs="Calibri"/>
                <w:sz w:val="16"/>
                <w:szCs w:val="16"/>
                <w:lang w:val="ru-RU"/>
              </w:rPr>
              <w:t>վառելիքների</w:t>
            </w:r>
            <w:r w:rsidRPr="00882C46">
              <w:rPr>
                <w:rFonts w:asciiTheme="minorHAnsi" w:hAnsiTheme="minorHAnsi" w:cs="Calibri"/>
                <w:sz w:val="16"/>
                <w:szCs w:val="16"/>
              </w:rPr>
              <w:t xml:space="preserve"> </w:t>
            </w:r>
            <w:r>
              <w:rPr>
                <w:rFonts w:asciiTheme="minorHAnsi" w:hAnsiTheme="minorHAnsi" w:cs="Calibri"/>
                <w:sz w:val="16"/>
                <w:szCs w:val="16"/>
                <w:lang w:val="ru-RU"/>
              </w:rPr>
              <w:t>տեխնիկական</w:t>
            </w:r>
            <w:r w:rsidRPr="00882C46">
              <w:rPr>
                <w:rFonts w:asciiTheme="minorHAnsi" w:hAnsiTheme="minorHAnsi" w:cs="Calibri"/>
                <w:sz w:val="16"/>
                <w:szCs w:val="16"/>
              </w:rPr>
              <w:t xml:space="preserve"> </w:t>
            </w:r>
            <w:r>
              <w:rPr>
                <w:rFonts w:asciiTheme="minorHAnsi" w:hAnsiTheme="minorHAnsi" w:cs="Calibri"/>
                <w:sz w:val="16"/>
                <w:szCs w:val="16"/>
                <w:lang w:val="ru-RU"/>
              </w:rPr>
              <w:t>կանոնակարգի</w:t>
            </w:r>
            <w:r w:rsidRPr="00882C46">
              <w:rPr>
                <w:rFonts w:asciiTheme="minorHAnsi" w:hAnsiTheme="minorHAnsi" w:cs="Calibri"/>
                <w:sz w:val="16"/>
                <w:szCs w:val="16"/>
              </w:rPr>
              <w:t xml:space="preserve"> &gt;&gt;: </w:t>
            </w:r>
            <w:r>
              <w:rPr>
                <w:rFonts w:asciiTheme="minorHAnsi" w:hAnsiTheme="minorHAnsi" w:cs="Calibri"/>
                <w:sz w:val="16"/>
                <w:szCs w:val="16"/>
                <w:lang w:val="ru-RU"/>
              </w:rPr>
              <w:t>Հիմնական</w:t>
            </w:r>
            <w:r w:rsidRPr="00882C46">
              <w:rPr>
                <w:rFonts w:asciiTheme="minorHAnsi" w:hAnsiTheme="minorHAnsi" w:cs="Calibri"/>
                <w:sz w:val="16"/>
                <w:szCs w:val="16"/>
              </w:rPr>
              <w:t xml:space="preserve"> </w:t>
            </w:r>
            <w:r>
              <w:rPr>
                <w:rFonts w:asciiTheme="minorHAnsi" w:hAnsiTheme="minorHAnsi" w:cs="Calibri"/>
                <w:sz w:val="16"/>
                <w:szCs w:val="16"/>
                <w:lang w:val="ru-RU"/>
              </w:rPr>
              <w:t>բաղադրիչը</w:t>
            </w:r>
            <w:r w:rsidRPr="00882C46">
              <w:rPr>
                <w:rFonts w:asciiTheme="minorHAnsi" w:hAnsiTheme="minorHAnsi" w:cs="Calibri"/>
                <w:sz w:val="16"/>
                <w:szCs w:val="16"/>
              </w:rPr>
              <w:t xml:space="preserve"> </w:t>
            </w:r>
            <w:r>
              <w:rPr>
                <w:rFonts w:asciiTheme="minorHAnsi" w:hAnsiTheme="minorHAnsi" w:cs="Calibri"/>
                <w:sz w:val="16"/>
                <w:szCs w:val="16"/>
                <w:lang w:val="ru-RU"/>
              </w:rPr>
              <w:t>՝</w:t>
            </w:r>
            <w:r w:rsidRPr="00882C46">
              <w:rPr>
                <w:rFonts w:asciiTheme="minorHAnsi" w:hAnsiTheme="minorHAnsi" w:cs="Calibri"/>
                <w:sz w:val="16"/>
                <w:szCs w:val="16"/>
              </w:rPr>
              <w:t xml:space="preserve"> </w:t>
            </w:r>
            <w:r>
              <w:rPr>
                <w:rFonts w:asciiTheme="minorHAnsi" w:hAnsiTheme="minorHAnsi" w:cs="Calibri"/>
                <w:sz w:val="16"/>
                <w:szCs w:val="16"/>
                <w:lang w:val="ru-RU"/>
              </w:rPr>
              <w:t>ըստ</w:t>
            </w:r>
            <w:r w:rsidRPr="00882C46">
              <w:rPr>
                <w:rFonts w:asciiTheme="minorHAnsi" w:hAnsiTheme="minorHAnsi" w:cs="Calibri"/>
                <w:sz w:val="16"/>
                <w:szCs w:val="16"/>
              </w:rPr>
              <w:t xml:space="preserve"> </w:t>
            </w:r>
            <w:r>
              <w:rPr>
                <w:rFonts w:asciiTheme="minorHAnsi" w:hAnsiTheme="minorHAnsi" w:cs="Calibri"/>
                <w:sz w:val="16"/>
                <w:szCs w:val="16"/>
                <w:lang w:val="ru-RU"/>
              </w:rPr>
              <w:t>ՀՀ</w:t>
            </w:r>
            <w:r w:rsidRPr="00882C46">
              <w:rPr>
                <w:rFonts w:asciiTheme="minorHAnsi" w:hAnsiTheme="minorHAnsi" w:cs="Calibri"/>
                <w:sz w:val="16"/>
                <w:szCs w:val="16"/>
              </w:rPr>
              <w:t>-</w:t>
            </w:r>
            <w:r>
              <w:rPr>
                <w:rFonts w:asciiTheme="minorHAnsi" w:hAnsiTheme="minorHAnsi" w:cs="Calibri"/>
                <w:sz w:val="16"/>
                <w:szCs w:val="16"/>
                <w:lang w:val="ru-RU"/>
              </w:rPr>
              <w:t>ում</w:t>
            </w:r>
            <w:r w:rsidRPr="00882C46">
              <w:rPr>
                <w:rFonts w:asciiTheme="minorHAnsi" w:hAnsiTheme="minorHAnsi" w:cs="Calibri"/>
                <w:sz w:val="16"/>
                <w:szCs w:val="16"/>
              </w:rPr>
              <w:t xml:space="preserve"> </w:t>
            </w:r>
            <w:r>
              <w:rPr>
                <w:rFonts w:asciiTheme="minorHAnsi" w:hAnsiTheme="minorHAnsi" w:cs="Calibri"/>
                <w:sz w:val="16"/>
                <w:szCs w:val="16"/>
                <w:lang w:val="ru-RU"/>
              </w:rPr>
              <w:t>գործող</w:t>
            </w:r>
            <w:r w:rsidRPr="00882C46">
              <w:rPr>
                <w:rFonts w:asciiTheme="minorHAnsi" w:hAnsiTheme="minorHAnsi" w:cs="Calibri"/>
                <w:sz w:val="16"/>
                <w:szCs w:val="16"/>
              </w:rPr>
              <w:t xml:space="preserve">  </w:t>
            </w:r>
            <w:r>
              <w:rPr>
                <w:rFonts w:asciiTheme="minorHAnsi" w:hAnsiTheme="minorHAnsi" w:cs="Calibri"/>
                <w:sz w:val="16"/>
                <w:szCs w:val="16"/>
                <w:lang w:val="ru-RU"/>
              </w:rPr>
              <w:t>տեխնիկական</w:t>
            </w:r>
            <w:r w:rsidRPr="00882C46">
              <w:rPr>
                <w:rFonts w:asciiTheme="minorHAnsi" w:hAnsiTheme="minorHAnsi" w:cs="Calibri"/>
                <w:sz w:val="16"/>
                <w:szCs w:val="16"/>
              </w:rPr>
              <w:t xml:space="preserve">  </w:t>
            </w:r>
            <w:r>
              <w:rPr>
                <w:rFonts w:asciiTheme="minorHAnsi" w:hAnsiTheme="minorHAnsi" w:cs="Calibri"/>
                <w:sz w:val="16"/>
                <w:szCs w:val="16"/>
                <w:lang w:val="ru-RU"/>
              </w:rPr>
              <w:t>կանոնակարգի</w:t>
            </w:r>
            <w:r w:rsidRPr="00882C46">
              <w:rPr>
                <w:rFonts w:asciiTheme="minorHAnsi" w:hAnsiTheme="minorHAnsi" w:cs="Calibri"/>
                <w:sz w:val="16"/>
                <w:szCs w:val="16"/>
              </w:rPr>
              <w:t xml:space="preserve">, </w:t>
            </w:r>
            <w:r>
              <w:rPr>
                <w:rFonts w:asciiTheme="minorHAnsi" w:hAnsiTheme="minorHAnsi" w:cs="Calibri"/>
                <w:sz w:val="16"/>
                <w:szCs w:val="16"/>
                <w:lang w:val="ru-RU"/>
              </w:rPr>
              <w:t>ГОСТ</w:t>
            </w:r>
            <w:r w:rsidRPr="00882C46">
              <w:rPr>
                <w:rFonts w:asciiTheme="minorHAnsi" w:hAnsiTheme="minorHAnsi" w:cs="Calibri"/>
                <w:sz w:val="16"/>
                <w:szCs w:val="16"/>
              </w:rPr>
              <w:t xml:space="preserve"> 27577-2000, </w:t>
            </w:r>
            <w:r>
              <w:rPr>
                <w:rFonts w:asciiTheme="minorHAnsi" w:hAnsiTheme="minorHAnsi" w:cs="Calibri"/>
                <w:sz w:val="16"/>
                <w:szCs w:val="16"/>
                <w:lang w:val="ru-RU"/>
              </w:rPr>
              <w:t>մատակարարումը</w:t>
            </w:r>
            <w:r w:rsidRPr="00882C46">
              <w:rPr>
                <w:rFonts w:asciiTheme="minorHAnsi" w:hAnsiTheme="minorHAnsi" w:cs="Calibri"/>
                <w:sz w:val="16"/>
                <w:szCs w:val="16"/>
              </w:rPr>
              <w:t xml:space="preserve"> </w:t>
            </w:r>
            <w:r>
              <w:rPr>
                <w:rFonts w:asciiTheme="minorHAnsi" w:hAnsiTheme="minorHAnsi" w:cs="Calibri"/>
                <w:sz w:val="16"/>
                <w:szCs w:val="16"/>
                <w:lang w:val="ru-RU"/>
              </w:rPr>
              <w:t>կտրոններով</w:t>
            </w:r>
            <w:r w:rsidRPr="00882C46">
              <w:rPr>
                <w:rFonts w:asciiTheme="minorHAnsi" w:hAnsiTheme="minorHAnsi" w:cs="Calibri"/>
                <w:sz w:val="16"/>
                <w:szCs w:val="16"/>
              </w:rPr>
              <w:t xml:space="preserve">, </w:t>
            </w:r>
            <w:r>
              <w:rPr>
                <w:rFonts w:asciiTheme="minorHAnsi" w:hAnsiTheme="minorHAnsi" w:cs="Calibri"/>
                <w:sz w:val="16"/>
                <w:szCs w:val="16"/>
                <w:lang w:val="ru-RU"/>
              </w:rPr>
              <w:t>կտրոնները</w:t>
            </w:r>
            <w:r w:rsidRPr="00882C46">
              <w:rPr>
                <w:rFonts w:asciiTheme="minorHAnsi" w:hAnsiTheme="minorHAnsi" w:cs="Calibri"/>
                <w:sz w:val="16"/>
                <w:szCs w:val="16"/>
              </w:rPr>
              <w:t xml:space="preserve">  </w:t>
            </w:r>
            <w:r>
              <w:rPr>
                <w:rFonts w:asciiTheme="minorHAnsi" w:hAnsiTheme="minorHAnsi" w:cs="Calibri"/>
                <w:sz w:val="16"/>
                <w:szCs w:val="16"/>
                <w:lang w:val="ru-RU"/>
              </w:rPr>
              <w:t>սպասարկող</w:t>
            </w:r>
            <w:r w:rsidRPr="00882C46">
              <w:rPr>
                <w:rFonts w:asciiTheme="minorHAnsi" w:hAnsiTheme="minorHAnsi" w:cs="Calibri"/>
                <w:sz w:val="16"/>
                <w:szCs w:val="16"/>
              </w:rPr>
              <w:t xml:space="preserve"> </w:t>
            </w:r>
            <w:r>
              <w:rPr>
                <w:rFonts w:asciiTheme="minorHAnsi" w:hAnsiTheme="minorHAnsi" w:cs="Calibri"/>
                <w:sz w:val="16"/>
                <w:szCs w:val="16"/>
                <w:lang w:val="ru-RU"/>
              </w:rPr>
              <w:t>լցակայանների</w:t>
            </w:r>
            <w:r w:rsidRPr="00882C46">
              <w:rPr>
                <w:rFonts w:asciiTheme="minorHAnsi" w:hAnsiTheme="minorHAnsi" w:cs="Calibri"/>
                <w:sz w:val="16"/>
                <w:szCs w:val="16"/>
              </w:rPr>
              <w:t xml:space="preserve"> </w:t>
            </w:r>
            <w:r>
              <w:rPr>
                <w:rFonts w:asciiTheme="minorHAnsi" w:hAnsiTheme="minorHAnsi" w:cs="Calibri"/>
                <w:sz w:val="16"/>
                <w:szCs w:val="16"/>
                <w:lang w:val="ru-RU"/>
              </w:rPr>
              <w:t>առկայությունը</w:t>
            </w:r>
            <w:r w:rsidRPr="00882C46">
              <w:rPr>
                <w:rFonts w:asciiTheme="minorHAnsi" w:hAnsiTheme="minorHAnsi" w:cs="Calibri"/>
                <w:sz w:val="16"/>
                <w:szCs w:val="16"/>
              </w:rPr>
              <w:t xml:space="preserve"> </w:t>
            </w:r>
            <w:r>
              <w:rPr>
                <w:rFonts w:asciiTheme="minorHAnsi" w:hAnsiTheme="minorHAnsi" w:cs="Calibri"/>
                <w:sz w:val="16"/>
                <w:szCs w:val="16"/>
                <w:lang w:val="ru-RU"/>
              </w:rPr>
              <w:t>ՀՀ</w:t>
            </w:r>
            <w:r w:rsidRPr="00882C46">
              <w:rPr>
                <w:rFonts w:asciiTheme="minorHAnsi" w:hAnsiTheme="minorHAnsi" w:cs="Calibri"/>
                <w:sz w:val="16"/>
                <w:szCs w:val="16"/>
              </w:rPr>
              <w:t xml:space="preserve"> </w:t>
            </w:r>
            <w:r>
              <w:rPr>
                <w:rFonts w:asciiTheme="minorHAnsi" w:hAnsiTheme="minorHAnsi" w:cs="Calibri"/>
                <w:sz w:val="16"/>
                <w:szCs w:val="16"/>
                <w:lang w:val="ru-RU"/>
              </w:rPr>
              <w:t>Վայոց</w:t>
            </w:r>
            <w:r w:rsidRPr="00882C46">
              <w:rPr>
                <w:rFonts w:asciiTheme="minorHAnsi" w:hAnsiTheme="minorHAnsi" w:cs="Calibri"/>
                <w:sz w:val="16"/>
                <w:szCs w:val="16"/>
              </w:rPr>
              <w:t xml:space="preserve"> </w:t>
            </w:r>
            <w:r>
              <w:rPr>
                <w:rFonts w:asciiTheme="minorHAnsi" w:hAnsiTheme="minorHAnsi" w:cs="Calibri"/>
                <w:sz w:val="16"/>
                <w:szCs w:val="16"/>
                <w:lang w:val="ru-RU"/>
              </w:rPr>
              <w:t>ձորի</w:t>
            </w:r>
            <w:r w:rsidRPr="00882C46">
              <w:rPr>
                <w:rFonts w:asciiTheme="minorHAnsi" w:hAnsiTheme="minorHAnsi" w:cs="Calibri"/>
                <w:sz w:val="16"/>
                <w:szCs w:val="16"/>
              </w:rPr>
              <w:t xml:space="preserve">  </w:t>
            </w:r>
            <w:r>
              <w:rPr>
                <w:rFonts w:asciiTheme="minorHAnsi" w:hAnsiTheme="minorHAnsi" w:cs="Calibri"/>
                <w:sz w:val="16"/>
                <w:szCs w:val="16"/>
                <w:lang w:val="ru-RU"/>
              </w:rPr>
              <w:t>մարզի</w:t>
            </w:r>
            <w:r w:rsidRPr="00882C46">
              <w:rPr>
                <w:rFonts w:asciiTheme="minorHAnsi" w:hAnsiTheme="minorHAnsi" w:cs="Calibri"/>
                <w:sz w:val="16"/>
                <w:szCs w:val="16"/>
              </w:rPr>
              <w:t xml:space="preserve"> </w:t>
            </w:r>
            <w:r>
              <w:rPr>
                <w:rFonts w:asciiTheme="minorHAnsi" w:hAnsiTheme="minorHAnsi" w:cs="Calibri"/>
                <w:sz w:val="16"/>
                <w:szCs w:val="16"/>
                <w:lang w:val="ru-RU"/>
              </w:rPr>
              <w:t>ք</w:t>
            </w:r>
            <w:r w:rsidRPr="00882C46">
              <w:rPr>
                <w:rFonts w:asciiTheme="minorHAnsi" w:hAnsiTheme="minorHAnsi" w:cs="Calibri"/>
                <w:sz w:val="16"/>
                <w:szCs w:val="16"/>
              </w:rPr>
              <w:t xml:space="preserve">. </w:t>
            </w:r>
            <w:r>
              <w:rPr>
                <w:rFonts w:asciiTheme="minorHAnsi" w:hAnsiTheme="minorHAnsi" w:cs="Calibri"/>
                <w:sz w:val="16"/>
                <w:szCs w:val="16"/>
                <w:lang w:val="ru-RU"/>
              </w:rPr>
              <w:t>Եղեգնաձորում</w:t>
            </w:r>
            <w:r w:rsidRPr="00882C46">
              <w:rPr>
                <w:rFonts w:asciiTheme="minorHAnsi" w:hAnsiTheme="minorHAnsi" w:cs="Calibri"/>
                <w:sz w:val="16"/>
                <w:szCs w:val="16"/>
              </w:rPr>
              <w:t xml:space="preserve"> </w:t>
            </w:r>
            <w:r>
              <w:rPr>
                <w:rFonts w:asciiTheme="minorHAnsi" w:hAnsiTheme="minorHAnsi" w:cs="Calibri"/>
                <w:sz w:val="16"/>
                <w:szCs w:val="16"/>
                <w:lang w:val="ru-RU"/>
              </w:rPr>
              <w:t>պարտադիր</w:t>
            </w:r>
            <w:r w:rsidRPr="00882C46">
              <w:rPr>
                <w:rFonts w:asciiTheme="minorHAnsi" w:hAnsiTheme="minorHAnsi" w:cs="Calibri"/>
                <w:sz w:val="16"/>
                <w:szCs w:val="16"/>
              </w:rPr>
              <w:t xml:space="preserve"> </w:t>
            </w:r>
          </w:p>
          <w:p w:rsidR="00882C46" w:rsidRPr="00882C46" w:rsidRDefault="00882C46" w:rsidP="00B72301">
            <w:pPr>
              <w:rPr>
                <w:rFonts w:ascii="Sylfaen" w:hAnsi="Sylfaen" w:cs="Calibri"/>
                <w:sz w:val="16"/>
                <w:szCs w:val="16"/>
              </w:rPr>
            </w:pPr>
          </w:p>
        </w:tc>
        <w:tc>
          <w:tcPr>
            <w:tcW w:w="966" w:type="dxa"/>
          </w:tcPr>
          <w:p w:rsidR="00882C46" w:rsidRPr="00A51946" w:rsidRDefault="00882C46" w:rsidP="00A51946">
            <w:pPr>
              <w:jc w:val="center"/>
              <w:rPr>
                <w:rFonts w:ascii="GHEA Grapalat" w:hAnsi="GHEA Grapalat"/>
                <w:sz w:val="20"/>
                <w:lang w:val="ru-RU"/>
              </w:rPr>
            </w:pPr>
            <w:r>
              <w:rPr>
                <w:rFonts w:ascii="GHEA Grapalat" w:hAnsi="GHEA Grapalat"/>
                <w:sz w:val="20"/>
                <w:lang w:val="ru-RU"/>
              </w:rPr>
              <w:t>լիտր</w:t>
            </w:r>
          </w:p>
        </w:tc>
        <w:tc>
          <w:tcPr>
            <w:tcW w:w="924" w:type="dxa"/>
          </w:tcPr>
          <w:p w:rsidR="00882C46" w:rsidRPr="00A71D81" w:rsidRDefault="00882C46" w:rsidP="00A51946">
            <w:pPr>
              <w:jc w:val="center"/>
              <w:rPr>
                <w:rFonts w:ascii="GHEA Grapalat" w:hAnsi="GHEA Grapalat"/>
                <w:sz w:val="20"/>
              </w:rPr>
            </w:pPr>
            <w:r>
              <w:rPr>
                <w:rFonts w:ascii="Sylfaen" w:hAnsi="Sylfaen" w:cs="Calibri"/>
                <w:sz w:val="16"/>
                <w:szCs w:val="16"/>
                <w:lang w:val="ru-RU"/>
              </w:rPr>
              <w:t>200</w:t>
            </w:r>
          </w:p>
        </w:tc>
        <w:tc>
          <w:tcPr>
            <w:tcW w:w="1127" w:type="dxa"/>
          </w:tcPr>
          <w:p w:rsidR="00882C46" w:rsidRPr="00882C46" w:rsidRDefault="00882C46" w:rsidP="00A51946">
            <w:pPr>
              <w:jc w:val="center"/>
              <w:rPr>
                <w:rFonts w:ascii="GHEA Grapalat" w:hAnsi="GHEA Grapalat"/>
                <w:sz w:val="16"/>
                <w:szCs w:val="16"/>
                <w:lang w:val="ru-RU"/>
              </w:rPr>
            </w:pPr>
            <w:r w:rsidRPr="00882C46">
              <w:rPr>
                <w:rFonts w:ascii="GHEA Grapalat" w:hAnsi="GHEA Grapalat"/>
                <w:sz w:val="16"/>
                <w:szCs w:val="16"/>
                <w:lang w:val="ru-RU"/>
              </w:rPr>
              <w:t>250000</w:t>
            </w:r>
          </w:p>
        </w:tc>
        <w:tc>
          <w:tcPr>
            <w:tcW w:w="1127" w:type="dxa"/>
          </w:tcPr>
          <w:p w:rsidR="00882C46" w:rsidRPr="00A71D81" w:rsidRDefault="00882C46" w:rsidP="00A51946">
            <w:pPr>
              <w:jc w:val="center"/>
              <w:rPr>
                <w:rFonts w:ascii="GHEA Grapalat" w:hAnsi="GHEA Grapalat"/>
                <w:sz w:val="20"/>
              </w:rPr>
            </w:pPr>
            <w:r w:rsidRPr="004F6EC5">
              <w:rPr>
                <w:rFonts w:ascii="Sylfaen" w:hAnsi="Sylfaen" w:cs="Calibri"/>
                <w:sz w:val="16"/>
                <w:szCs w:val="16"/>
                <w:lang w:val="ru-RU"/>
              </w:rPr>
              <w:t>1</w:t>
            </w:r>
            <w:r>
              <w:rPr>
                <w:rFonts w:ascii="Sylfaen" w:hAnsi="Sylfaen" w:cs="Calibri"/>
                <w:sz w:val="16"/>
                <w:szCs w:val="16"/>
                <w:lang w:val="ru-RU"/>
              </w:rPr>
              <w:t>250</w:t>
            </w:r>
          </w:p>
        </w:tc>
        <w:tc>
          <w:tcPr>
            <w:tcW w:w="1181" w:type="dxa"/>
          </w:tcPr>
          <w:p w:rsidR="00882C46" w:rsidRPr="00A71D81" w:rsidRDefault="00882C46" w:rsidP="00A51946">
            <w:pPr>
              <w:jc w:val="center"/>
              <w:rPr>
                <w:rFonts w:ascii="GHEA Grapalat" w:hAnsi="GHEA Grapalat"/>
                <w:sz w:val="20"/>
              </w:rPr>
            </w:pPr>
            <w:r w:rsidRPr="00095256">
              <w:rPr>
                <w:rFonts w:ascii="Sylfaen" w:hAnsi="Sylfaen" w:cs="Calibri"/>
                <w:sz w:val="18"/>
                <w:szCs w:val="18"/>
                <w:lang w:val="ru-RU"/>
              </w:rPr>
              <w:t>Ք</w:t>
            </w:r>
            <w:r w:rsidRPr="00095256">
              <w:rPr>
                <w:rFonts w:ascii="Arial LatArm" w:hAnsi="Arial LatArm" w:cs="Calibri"/>
                <w:sz w:val="18"/>
                <w:szCs w:val="18"/>
                <w:lang w:val="ru-RU"/>
              </w:rPr>
              <w:t xml:space="preserve"> </w:t>
            </w:r>
            <w:r w:rsidRPr="00095256">
              <w:rPr>
                <w:rFonts w:ascii="Sylfaen" w:hAnsi="Sylfaen" w:cs="Calibri"/>
                <w:sz w:val="18"/>
                <w:szCs w:val="18"/>
                <w:lang w:val="ru-RU"/>
              </w:rPr>
              <w:t>Եղեգնաձոր</w:t>
            </w:r>
            <w:r w:rsidRPr="00095256">
              <w:rPr>
                <w:rFonts w:ascii="Arial LatArm" w:hAnsi="Arial LatArm" w:cs="Calibri"/>
                <w:sz w:val="18"/>
                <w:szCs w:val="18"/>
                <w:lang w:val="ru-RU"/>
              </w:rPr>
              <w:t xml:space="preserve"> </w:t>
            </w:r>
            <w:r w:rsidRPr="00095256">
              <w:rPr>
                <w:rFonts w:ascii="Sylfaen" w:hAnsi="Sylfaen" w:cs="Calibri"/>
                <w:sz w:val="18"/>
                <w:szCs w:val="18"/>
                <w:lang w:val="ru-RU"/>
              </w:rPr>
              <w:t>Շահումյան</w:t>
            </w:r>
            <w:r w:rsidRPr="00095256">
              <w:rPr>
                <w:rFonts w:ascii="Arial LatArm" w:hAnsi="Arial LatArm" w:cs="Calibri"/>
                <w:sz w:val="18"/>
                <w:szCs w:val="18"/>
                <w:lang w:val="ru-RU"/>
              </w:rPr>
              <w:t xml:space="preserve"> 1</w:t>
            </w:r>
          </w:p>
        </w:tc>
        <w:tc>
          <w:tcPr>
            <w:tcW w:w="1260" w:type="dxa"/>
          </w:tcPr>
          <w:p w:rsidR="00882C46" w:rsidRPr="00A71D81" w:rsidRDefault="00882C46" w:rsidP="00A51946">
            <w:pPr>
              <w:jc w:val="center"/>
              <w:rPr>
                <w:rFonts w:ascii="GHEA Grapalat" w:hAnsi="GHEA Grapalat"/>
                <w:sz w:val="20"/>
              </w:rPr>
            </w:pPr>
            <w:r w:rsidRPr="004F6EC5">
              <w:rPr>
                <w:rFonts w:ascii="Sylfaen" w:hAnsi="Sylfaen" w:cs="Calibri"/>
                <w:sz w:val="16"/>
                <w:szCs w:val="16"/>
                <w:lang w:val="ru-RU"/>
              </w:rPr>
              <w:t>1</w:t>
            </w:r>
            <w:r>
              <w:rPr>
                <w:rFonts w:ascii="Sylfaen" w:hAnsi="Sylfaen" w:cs="Calibri"/>
                <w:sz w:val="16"/>
                <w:szCs w:val="16"/>
                <w:lang w:val="ru-RU"/>
              </w:rPr>
              <w:t>250</w:t>
            </w:r>
          </w:p>
        </w:tc>
        <w:tc>
          <w:tcPr>
            <w:tcW w:w="1350" w:type="dxa"/>
          </w:tcPr>
          <w:p w:rsidR="00882C46" w:rsidRPr="00095256" w:rsidRDefault="00882C46" w:rsidP="00A51946">
            <w:pPr>
              <w:jc w:val="center"/>
              <w:rPr>
                <w:rFonts w:ascii="Arial LatArm" w:hAnsi="Arial LatArm"/>
                <w:sz w:val="18"/>
                <w:szCs w:val="18"/>
                <w:lang w:val="hy-AM"/>
              </w:rPr>
            </w:pPr>
            <w:r w:rsidRPr="00095256">
              <w:rPr>
                <w:rFonts w:ascii="Sylfaen" w:hAnsi="Sylfaen" w:cs="Sylfaen"/>
                <w:sz w:val="18"/>
                <w:szCs w:val="18"/>
                <w:lang w:val="hy-AM"/>
              </w:rPr>
              <w:t>Պայմանագրի</w:t>
            </w:r>
            <w:r w:rsidRPr="00095256">
              <w:rPr>
                <w:rFonts w:ascii="Arial LatArm" w:hAnsi="Arial LatArm"/>
                <w:sz w:val="18"/>
                <w:szCs w:val="18"/>
                <w:lang w:val="hy-AM"/>
              </w:rPr>
              <w:t xml:space="preserve"> </w:t>
            </w:r>
            <w:r w:rsidRPr="00095256">
              <w:rPr>
                <w:rFonts w:ascii="Sylfaen" w:hAnsi="Sylfaen" w:cs="Sylfaen"/>
                <w:sz w:val="18"/>
                <w:szCs w:val="18"/>
                <w:lang w:val="hy-AM"/>
              </w:rPr>
              <w:t>ուժի</w:t>
            </w:r>
            <w:r w:rsidRPr="00095256">
              <w:rPr>
                <w:rFonts w:ascii="Arial LatArm" w:hAnsi="Arial LatArm"/>
                <w:sz w:val="18"/>
                <w:szCs w:val="18"/>
                <w:lang w:val="hy-AM"/>
              </w:rPr>
              <w:t xml:space="preserve"> </w:t>
            </w:r>
            <w:r w:rsidRPr="00095256">
              <w:rPr>
                <w:rFonts w:ascii="Sylfaen" w:hAnsi="Sylfaen" w:cs="Sylfaen"/>
                <w:sz w:val="18"/>
                <w:szCs w:val="18"/>
                <w:lang w:val="hy-AM"/>
              </w:rPr>
              <w:t>մեջ</w:t>
            </w:r>
            <w:r w:rsidRPr="00095256">
              <w:rPr>
                <w:rFonts w:ascii="Arial LatArm" w:hAnsi="Arial LatArm"/>
                <w:sz w:val="18"/>
                <w:szCs w:val="18"/>
                <w:lang w:val="hy-AM"/>
              </w:rPr>
              <w:t xml:space="preserve"> </w:t>
            </w:r>
            <w:r w:rsidRPr="00095256">
              <w:rPr>
                <w:rFonts w:ascii="Sylfaen" w:hAnsi="Sylfaen" w:cs="Sylfaen"/>
                <w:sz w:val="18"/>
                <w:szCs w:val="18"/>
                <w:lang w:val="hy-AM"/>
              </w:rPr>
              <w:t>մտնելու</w:t>
            </w:r>
            <w:r w:rsidRPr="00095256">
              <w:rPr>
                <w:rFonts w:ascii="Arial LatArm" w:hAnsi="Arial LatArm"/>
                <w:sz w:val="18"/>
                <w:szCs w:val="18"/>
                <w:lang w:val="hy-AM"/>
              </w:rPr>
              <w:t xml:space="preserve"> </w:t>
            </w:r>
            <w:r w:rsidRPr="00095256">
              <w:rPr>
                <w:rFonts w:ascii="Sylfaen" w:hAnsi="Sylfaen" w:cs="Sylfaen"/>
                <w:sz w:val="18"/>
                <w:szCs w:val="18"/>
                <w:lang w:val="hy-AM"/>
              </w:rPr>
              <w:t>օրվանից</w:t>
            </w:r>
            <w:r w:rsidRPr="00095256">
              <w:rPr>
                <w:rFonts w:ascii="Arial LatArm" w:hAnsi="Arial LatArm"/>
                <w:sz w:val="18"/>
                <w:szCs w:val="18"/>
                <w:lang w:val="hy-AM"/>
              </w:rPr>
              <w:t xml:space="preserve"> </w:t>
            </w:r>
            <w:r w:rsidRPr="00095256">
              <w:rPr>
                <w:rFonts w:ascii="Sylfaen" w:hAnsi="Sylfaen" w:cs="Sylfaen"/>
                <w:sz w:val="18"/>
                <w:szCs w:val="18"/>
                <w:lang w:val="hy-AM"/>
              </w:rPr>
              <w:t>սկսած</w:t>
            </w:r>
            <w:r w:rsidRPr="00095256">
              <w:rPr>
                <w:rFonts w:ascii="Arial LatArm" w:hAnsi="Arial LatArm"/>
                <w:sz w:val="18"/>
                <w:szCs w:val="18"/>
                <w:lang w:val="hy-AM"/>
              </w:rPr>
              <w:t xml:space="preserve"> 20 </w:t>
            </w:r>
            <w:r w:rsidRPr="00095256">
              <w:rPr>
                <w:rFonts w:ascii="Sylfaen" w:hAnsi="Sylfaen" w:cs="Sylfaen"/>
                <w:sz w:val="18"/>
                <w:szCs w:val="18"/>
                <w:lang w:val="hy-AM"/>
              </w:rPr>
              <w:t>օրացույցային</w:t>
            </w:r>
            <w:r w:rsidRPr="00095256">
              <w:rPr>
                <w:rFonts w:ascii="Arial LatArm" w:hAnsi="Arial LatArm"/>
                <w:sz w:val="18"/>
                <w:szCs w:val="18"/>
                <w:lang w:val="hy-AM"/>
              </w:rPr>
              <w:t xml:space="preserve"> </w:t>
            </w:r>
            <w:r w:rsidRPr="00095256">
              <w:rPr>
                <w:rFonts w:ascii="Sylfaen" w:hAnsi="Sylfaen" w:cs="Sylfaen"/>
                <w:sz w:val="18"/>
                <w:szCs w:val="18"/>
                <w:lang w:val="hy-AM"/>
              </w:rPr>
              <w:t>օրվա</w:t>
            </w:r>
            <w:r w:rsidRPr="00095256">
              <w:rPr>
                <w:rFonts w:ascii="Arial LatArm" w:hAnsi="Arial LatArm"/>
                <w:sz w:val="18"/>
                <w:szCs w:val="18"/>
                <w:lang w:val="hy-AM"/>
              </w:rPr>
              <w:t xml:space="preserve"> </w:t>
            </w:r>
            <w:r w:rsidRPr="00095256">
              <w:rPr>
                <w:rFonts w:ascii="Sylfaen" w:hAnsi="Sylfaen" w:cs="Sylfaen"/>
                <w:sz w:val="18"/>
                <w:szCs w:val="18"/>
                <w:lang w:val="hy-AM"/>
              </w:rPr>
              <w:t>ընթացքում</w:t>
            </w:r>
            <w:r w:rsidRPr="00095256">
              <w:rPr>
                <w:rFonts w:ascii="Arial LatArm" w:hAnsi="Arial LatArm"/>
                <w:sz w:val="18"/>
                <w:szCs w:val="18"/>
                <w:lang w:val="hy-AM"/>
              </w:rPr>
              <w:t xml:space="preserve"> </w:t>
            </w:r>
          </w:p>
          <w:p w:rsidR="00882C46" w:rsidRPr="00095256" w:rsidRDefault="00882C46" w:rsidP="00A51946">
            <w:pPr>
              <w:jc w:val="center"/>
              <w:rPr>
                <w:rFonts w:ascii="Arial LatArm" w:hAnsi="Arial LatArm"/>
                <w:sz w:val="20"/>
                <w:lang w:val="hy-AM"/>
              </w:rPr>
            </w:pPr>
          </w:p>
        </w:tc>
      </w:tr>
      <w:tr w:rsidR="00882C46" w:rsidRPr="00A71D81" w:rsidTr="00882C46">
        <w:tc>
          <w:tcPr>
            <w:tcW w:w="1451" w:type="dxa"/>
          </w:tcPr>
          <w:p w:rsidR="00882C46" w:rsidRPr="00A71D81" w:rsidRDefault="00882C46" w:rsidP="00A51946">
            <w:pPr>
              <w:jc w:val="center"/>
              <w:rPr>
                <w:rFonts w:ascii="GHEA Grapalat" w:hAnsi="GHEA Grapalat"/>
                <w:sz w:val="20"/>
              </w:rPr>
            </w:pPr>
          </w:p>
        </w:tc>
        <w:tc>
          <w:tcPr>
            <w:tcW w:w="1879" w:type="dxa"/>
          </w:tcPr>
          <w:p w:rsidR="00882C46" w:rsidRPr="00A71D81" w:rsidRDefault="00882C46" w:rsidP="00A51946">
            <w:pPr>
              <w:jc w:val="center"/>
              <w:rPr>
                <w:rFonts w:ascii="GHEA Grapalat" w:hAnsi="GHEA Grapalat"/>
                <w:sz w:val="20"/>
              </w:rPr>
            </w:pPr>
          </w:p>
        </w:tc>
        <w:tc>
          <w:tcPr>
            <w:tcW w:w="1357" w:type="dxa"/>
          </w:tcPr>
          <w:p w:rsidR="00882C46" w:rsidRPr="00A71D81" w:rsidRDefault="00882C46" w:rsidP="00A51946">
            <w:pPr>
              <w:jc w:val="center"/>
              <w:rPr>
                <w:rFonts w:ascii="GHEA Grapalat" w:hAnsi="GHEA Grapalat"/>
                <w:sz w:val="20"/>
              </w:rPr>
            </w:pPr>
          </w:p>
        </w:tc>
        <w:tc>
          <w:tcPr>
            <w:tcW w:w="1357" w:type="dxa"/>
          </w:tcPr>
          <w:p w:rsidR="00882C46" w:rsidRPr="00A71D81" w:rsidRDefault="00882C46" w:rsidP="00A51946">
            <w:pPr>
              <w:jc w:val="center"/>
              <w:rPr>
                <w:rFonts w:ascii="GHEA Grapalat" w:hAnsi="GHEA Grapalat"/>
                <w:sz w:val="20"/>
              </w:rPr>
            </w:pPr>
          </w:p>
        </w:tc>
        <w:tc>
          <w:tcPr>
            <w:tcW w:w="1409" w:type="dxa"/>
          </w:tcPr>
          <w:p w:rsidR="00882C46" w:rsidRPr="00A71D81" w:rsidRDefault="00882C46" w:rsidP="00A51946">
            <w:pPr>
              <w:jc w:val="center"/>
              <w:rPr>
                <w:rFonts w:ascii="GHEA Grapalat" w:hAnsi="GHEA Grapalat"/>
                <w:sz w:val="20"/>
              </w:rPr>
            </w:pPr>
          </w:p>
        </w:tc>
        <w:tc>
          <w:tcPr>
            <w:tcW w:w="966" w:type="dxa"/>
          </w:tcPr>
          <w:p w:rsidR="00882C46" w:rsidRPr="00A71D81" w:rsidRDefault="00882C46" w:rsidP="00A51946">
            <w:pPr>
              <w:jc w:val="center"/>
              <w:rPr>
                <w:rFonts w:ascii="GHEA Grapalat" w:hAnsi="GHEA Grapalat"/>
                <w:sz w:val="20"/>
              </w:rPr>
            </w:pPr>
          </w:p>
        </w:tc>
        <w:tc>
          <w:tcPr>
            <w:tcW w:w="924" w:type="dxa"/>
          </w:tcPr>
          <w:p w:rsidR="00882C46" w:rsidRPr="00A71D81" w:rsidRDefault="00882C46" w:rsidP="00A51946">
            <w:pPr>
              <w:jc w:val="center"/>
              <w:rPr>
                <w:rFonts w:ascii="GHEA Grapalat" w:hAnsi="GHEA Grapalat"/>
                <w:sz w:val="20"/>
              </w:rPr>
            </w:pPr>
          </w:p>
        </w:tc>
        <w:tc>
          <w:tcPr>
            <w:tcW w:w="2254" w:type="dxa"/>
            <w:gridSpan w:val="2"/>
          </w:tcPr>
          <w:p w:rsidR="00882C46" w:rsidRPr="00A71D81" w:rsidRDefault="00882C46" w:rsidP="00A51946">
            <w:pPr>
              <w:jc w:val="center"/>
              <w:rPr>
                <w:rFonts w:ascii="GHEA Grapalat" w:hAnsi="GHEA Grapalat"/>
                <w:sz w:val="20"/>
              </w:rPr>
            </w:pPr>
          </w:p>
        </w:tc>
        <w:tc>
          <w:tcPr>
            <w:tcW w:w="1181" w:type="dxa"/>
          </w:tcPr>
          <w:p w:rsidR="00882C46" w:rsidRPr="00A71D81" w:rsidRDefault="00882C46" w:rsidP="00A51946">
            <w:pPr>
              <w:jc w:val="center"/>
              <w:rPr>
                <w:rFonts w:ascii="GHEA Grapalat" w:hAnsi="GHEA Grapalat"/>
                <w:sz w:val="20"/>
              </w:rPr>
            </w:pPr>
          </w:p>
        </w:tc>
        <w:tc>
          <w:tcPr>
            <w:tcW w:w="1260" w:type="dxa"/>
          </w:tcPr>
          <w:p w:rsidR="00882C46" w:rsidRPr="00A71D81" w:rsidRDefault="00882C46" w:rsidP="00A51946">
            <w:pPr>
              <w:jc w:val="center"/>
              <w:rPr>
                <w:rFonts w:ascii="GHEA Grapalat" w:hAnsi="GHEA Grapalat"/>
                <w:sz w:val="20"/>
              </w:rPr>
            </w:pPr>
          </w:p>
        </w:tc>
        <w:tc>
          <w:tcPr>
            <w:tcW w:w="1350" w:type="dxa"/>
          </w:tcPr>
          <w:p w:rsidR="00882C46" w:rsidRPr="00A71D81" w:rsidRDefault="00882C46" w:rsidP="00A51946">
            <w:pPr>
              <w:jc w:val="center"/>
              <w:rPr>
                <w:rFonts w:ascii="GHEA Grapalat" w:hAnsi="GHEA Grapalat"/>
                <w:sz w:val="20"/>
              </w:rPr>
            </w:pPr>
          </w:p>
        </w:tc>
      </w:tr>
    </w:tbl>
    <w:p w:rsidR="00071D1C" w:rsidRPr="00A71D81" w:rsidRDefault="00071D1C" w:rsidP="00EF3662">
      <w:pPr>
        <w:jc w:val="both"/>
        <w:rPr>
          <w:rFonts w:ascii="GHEA Grapalat" w:hAnsi="GHEA Grapalat"/>
          <w:sz w:val="20"/>
        </w:rPr>
      </w:pPr>
    </w:p>
    <w:p w:rsidR="00D10B0C" w:rsidRPr="00A71D81" w:rsidRDefault="00D10B0C" w:rsidP="00D10B0C">
      <w:pPr>
        <w:pStyle w:val="3"/>
        <w:spacing w:line="240" w:lineRule="auto"/>
        <w:ind w:firstLine="567"/>
        <w:jc w:val="left"/>
        <w:rPr>
          <w:rFonts w:ascii="GHEA Grapalat" w:hAnsi="GHEA Grapalat"/>
          <w:b/>
          <w:lang w:val="en-US"/>
        </w:rPr>
      </w:pPr>
    </w:p>
    <w:p w:rsidR="00D10B0C" w:rsidRPr="00A71D81" w:rsidRDefault="00D10B0C" w:rsidP="00D10B0C">
      <w:pPr>
        <w:pStyle w:val="3"/>
        <w:spacing w:line="240" w:lineRule="auto"/>
        <w:ind w:firstLine="567"/>
        <w:jc w:val="left"/>
        <w:rPr>
          <w:rFonts w:ascii="GHEA Grapalat" w:hAnsi="GHEA Grapalat"/>
          <w:b/>
          <w:lang w:val="en-US"/>
        </w:rPr>
      </w:pPr>
    </w:p>
    <w:p w:rsidR="00D10B0C" w:rsidRPr="00A71D81" w:rsidRDefault="00D10B0C" w:rsidP="00EF3662">
      <w:pPr>
        <w:jc w:val="both"/>
        <w:rPr>
          <w:rFonts w:ascii="GHEA Grapalat" w:hAnsi="GHEA Grapalat"/>
          <w:sz w:val="20"/>
        </w:rPr>
      </w:pPr>
    </w:p>
    <w:p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3762F5">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14175" w:type="dxa"/>
        <w:jc w:val="center"/>
        <w:tblLayout w:type="fixed"/>
        <w:tblLook w:val="0000"/>
      </w:tblPr>
      <w:tblGrid>
        <w:gridCol w:w="4536"/>
        <w:gridCol w:w="4536"/>
        <w:gridCol w:w="760"/>
        <w:gridCol w:w="4343"/>
      </w:tblGrid>
      <w:tr w:rsidR="00A51946" w:rsidRPr="00A71D81" w:rsidTr="00A51946">
        <w:trPr>
          <w:jc w:val="center"/>
        </w:trPr>
        <w:tc>
          <w:tcPr>
            <w:tcW w:w="4536" w:type="dxa"/>
          </w:tcPr>
          <w:p w:rsidR="00A51946" w:rsidRPr="00A71D81" w:rsidRDefault="00A51946" w:rsidP="008B1C8D">
            <w:pPr>
              <w:jc w:val="center"/>
              <w:rPr>
                <w:rFonts w:ascii="GHEA Grapalat" w:hAnsi="GHEA Grapalat" w:cs="Sylfaen"/>
                <w:b/>
                <w:bCs/>
                <w:lang w:val="nb-NO"/>
              </w:rPr>
            </w:pPr>
            <w:r w:rsidRPr="00A71D81">
              <w:rPr>
                <w:rFonts w:ascii="GHEA Grapalat" w:hAnsi="GHEA Grapalat" w:cs="Sylfaen"/>
                <w:b/>
                <w:bCs/>
                <w:lang w:val="nb-NO"/>
              </w:rPr>
              <w:t>ԳՆՈՐԴ</w:t>
            </w:r>
          </w:p>
          <w:p w:rsidR="00A51946" w:rsidRPr="00584CDF" w:rsidRDefault="00A51946" w:rsidP="008B1C8D">
            <w:pPr>
              <w:jc w:val="center"/>
              <w:rPr>
                <w:rFonts w:ascii="GHEA Grapalat" w:hAnsi="GHEA Grapalat"/>
                <w:sz w:val="20"/>
                <w:szCs w:val="20"/>
                <w:lang w:val="hy-AM"/>
              </w:rPr>
            </w:pPr>
            <w:r w:rsidRPr="00584CDF">
              <w:rPr>
                <w:rFonts w:ascii="GHEA Grapalat" w:hAnsi="GHEA Grapalat"/>
                <w:sz w:val="20"/>
                <w:szCs w:val="20"/>
                <w:lang w:val="hy-AM"/>
              </w:rPr>
              <w:t>Եղեգնաձորի համայնքային  տնտեսություն ՀՈԱԿ ՀՀ 163538004413</w:t>
            </w:r>
            <w:r w:rsidRPr="00584CDF">
              <w:rPr>
                <w:rFonts w:ascii="GHEA Grapalat" w:hAnsi="GHEA Grapalat"/>
                <w:sz w:val="20"/>
                <w:szCs w:val="20"/>
                <w:lang w:val="nb-NO"/>
              </w:rPr>
              <w:t xml:space="preserve">                                                 </w:t>
            </w:r>
            <w:r w:rsidRPr="00584CDF">
              <w:rPr>
                <w:rFonts w:ascii="GHEA Grapalat" w:hAnsi="GHEA Grapalat"/>
                <w:sz w:val="20"/>
                <w:szCs w:val="20"/>
                <w:lang w:val="hy-AM"/>
              </w:rPr>
              <w:t xml:space="preserve"> ՀՎՀՀ 08911868 </w:t>
            </w:r>
            <w:r w:rsidRPr="00584CDF">
              <w:rPr>
                <w:rFonts w:ascii="GHEA Grapalat" w:hAnsi="GHEA Grapalat"/>
                <w:sz w:val="20"/>
                <w:szCs w:val="20"/>
                <w:lang w:val="nb-NO"/>
              </w:rPr>
              <w:t xml:space="preserve">                                    </w:t>
            </w:r>
            <w:r w:rsidRPr="00584CDF">
              <w:rPr>
                <w:rFonts w:ascii="GHEA Grapalat" w:hAnsi="GHEA Grapalat"/>
                <w:sz w:val="20"/>
                <w:szCs w:val="20"/>
                <w:lang w:val="hy-AM"/>
              </w:rPr>
              <w:t>Հայէկոնոմ</w:t>
            </w:r>
            <w:r w:rsidRPr="00DD286A">
              <w:rPr>
                <w:rFonts w:ascii="GHEA Grapalat" w:hAnsi="GHEA Grapalat"/>
                <w:sz w:val="20"/>
                <w:szCs w:val="20"/>
                <w:lang w:val="nb-NO"/>
              </w:rPr>
              <w:t xml:space="preserve"> </w:t>
            </w:r>
            <w:r w:rsidRPr="00584CDF">
              <w:rPr>
                <w:rFonts w:ascii="GHEA Grapalat" w:hAnsi="GHEA Grapalat"/>
                <w:sz w:val="20"/>
                <w:szCs w:val="20"/>
                <w:lang w:val="hy-AM"/>
              </w:rPr>
              <w:t>բանկ  Եղեգնաձորի</w:t>
            </w:r>
            <w:r w:rsidRPr="00584CDF">
              <w:rPr>
                <w:rFonts w:ascii="GHEA Grapalat" w:hAnsi="GHEA Grapalat"/>
                <w:sz w:val="20"/>
                <w:szCs w:val="20"/>
                <w:lang w:val="nb-NO"/>
              </w:rPr>
              <w:t xml:space="preserve"> </w:t>
            </w:r>
            <w:r w:rsidRPr="00584CDF">
              <w:rPr>
                <w:rFonts w:ascii="GHEA Grapalat" w:hAnsi="GHEA Grapalat"/>
                <w:sz w:val="20"/>
                <w:szCs w:val="20"/>
                <w:lang w:val="hy-AM"/>
              </w:rPr>
              <w:t xml:space="preserve"> մ/ճ</w:t>
            </w:r>
            <w:r w:rsidRPr="00584CDF">
              <w:rPr>
                <w:rFonts w:ascii="GHEA Grapalat" w:hAnsi="GHEA Grapalat"/>
                <w:sz w:val="20"/>
                <w:szCs w:val="20"/>
                <w:lang w:val="nb-NO"/>
              </w:rPr>
              <w:t xml:space="preserve">                                     </w:t>
            </w:r>
            <w:r w:rsidRPr="00584CDF">
              <w:rPr>
                <w:rFonts w:ascii="GHEA Grapalat" w:hAnsi="GHEA Grapalat"/>
                <w:sz w:val="20"/>
                <w:szCs w:val="20"/>
                <w:lang w:val="hy-AM"/>
              </w:rPr>
              <w:t xml:space="preserve"> տնօրեն</w:t>
            </w:r>
            <w:r>
              <w:rPr>
                <w:rFonts w:ascii="GHEA Grapalat" w:hAnsi="GHEA Grapalat"/>
                <w:sz w:val="20"/>
                <w:szCs w:val="20"/>
                <w:lang w:val="ru-RU"/>
              </w:rPr>
              <w:t>ի</w:t>
            </w:r>
            <w:r w:rsidRPr="00850F53">
              <w:rPr>
                <w:rFonts w:ascii="GHEA Grapalat" w:hAnsi="GHEA Grapalat"/>
                <w:sz w:val="20"/>
                <w:szCs w:val="20"/>
                <w:lang w:val="nb-NO"/>
              </w:rPr>
              <w:t xml:space="preserve"> </w:t>
            </w:r>
            <w:r>
              <w:rPr>
                <w:rFonts w:ascii="GHEA Grapalat" w:hAnsi="GHEA Grapalat"/>
                <w:sz w:val="20"/>
                <w:szCs w:val="20"/>
                <w:lang w:val="ru-RU"/>
              </w:rPr>
              <w:t>ժ</w:t>
            </w:r>
            <w:r w:rsidRPr="00850F53">
              <w:rPr>
                <w:rFonts w:ascii="GHEA Grapalat" w:hAnsi="GHEA Grapalat"/>
                <w:sz w:val="20"/>
                <w:szCs w:val="20"/>
                <w:lang w:val="nb-NO"/>
              </w:rPr>
              <w:t>/</w:t>
            </w:r>
            <w:r>
              <w:rPr>
                <w:rFonts w:ascii="GHEA Grapalat" w:hAnsi="GHEA Grapalat"/>
                <w:sz w:val="20"/>
                <w:szCs w:val="20"/>
                <w:lang w:val="ru-RU"/>
              </w:rPr>
              <w:t>պ</w:t>
            </w:r>
            <w:r w:rsidRPr="00850F53">
              <w:rPr>
                <w:rFonts w:ascii="GHEA Grapalat" w:hAnsi="GHEA Grapalat"/>
                <w:sz w:val="20"/>
                <w:szCs w:val="20"/>
                <w:lang w:val="nb-NO"/>
              </w:rPr>
              <w:t xml:space="preserve"> </w:t>
            </w:r>
            <w:r w:rsidRPr="00584CDF">
              <w:rPr>
                <w:rFonts w:ascii="GHEA Grapalat" w:hAnsi="GHEA Grapalat"/>
                <w:sz w:val="20"/>
                <w:szCs w:val="20"/>
                <w:lang w:val="hy-AM"/>
              </w:rPr>
              <w:t xml:space="preserve">  Ա.</w:t>
            </w:r>
            <w:r w:rsidRPr="00584CDF">
              <w:rPr>
                <w:rFonts w:ascii="GHEA Grapalat" w:hAnsi="GHEA Grapalat"/>
                <w:sz w:val="20"/>
                <w:szCs w:val="20"/>
                <w:lang w:val="nb-NO"/>
              </w:rPr>
              <w:t xml:space="preserve"> </w:t>
            </w:r>
            <w:r w:rsidRPr="00584CDF">
              <w:rPr>
                <w:rFonts w:ascii="GHEA Grapalat" w:hAnsi="GHEA Grapalat"/>
                <w:sz w:val="20"/>
                <w:szCs w:val="20"/>
                <w:lang w:val="hy-AM"/>
              </w:rPr>
              <w:t>Հայրապետյան</w:t>
            </w:r>
          </w:p>
          <w:p w:rsidR="00A51946" w:rsidRPr="00C54FE4" w:rsidRDefault="00A51946" w:rsidP="008B1C8D">
            <w:pPr>
              <w:rPr>
                <w:rFonts w:ascii="GHEA Grapalat" w:hAnsi="GHEA Grapalat"/>
                <w:sz w:val="22"/>
                <w:szCs w:val="22"/>
                <w:lang w:val="hy-AM"/>
              </w:rPr>
            </w:pPr>
          </w:p>
          <w:p w:rsidR="00A51946" w:rsidRPr="00A71D81" w:rsidRDefault="00A51946" w:rsidP="008B1C8D">
            <w:pPr>
              <w:jc w:val="center"/>
              <w:rPr>
                <w:rFonts w:ascii="GHEA Grapalat" w:hAnsi="GHEA Grapalat"/>
                <w:lang w:val="ru-RU"/>
              </w:rPr>
            </w:pPr>
            <w:r w:rsidRPr="00A71D81">
              <w:rPr>
                <w:rFonts w:ascii="GHEA Grapalat" w:hAnsi="GHEA Grapalat"/>
                <w:lang w:val="ru-RU"/>
              </w:rPr>
              <w:t>---------------------------------</w:t>
            </w:r>
          </w:p>
          <w:p w:rsidR="00A51946" w:rsidRPr="00A71D81" w:rsidRDefault="00A51946" w:rsidP="008B1C8D">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A51946" w:rsidRPr="00A71D81" w:rsidRDefault="00A51946" w:rsidP="008B1C8D">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4536" w:type="dxa"/>
          </w:tcPr>
          <w:p w:rsidR="00A51946" w:rsidRPr="00A71D81" w:rsidRDefault="00A51946" w:rsidP="00A51946">
            <w:pPr>
              <w:rPr>
                <w:rFonts w:ascii="GHEA Grapalat" w:hAnsi="GHEA Grapalat"/>
                <w:sz w:val="18"/>
                <w:szCs w:val="18"/>
                <w:lang w:val="ru-RU"/>
              </w:rPr>
            </w:pPr>
          </w:p>
        </w:tc>
        <w:tc>
          <w:tcPr>
            <w:tcW w:w="760" w:type="dxa"/>
          </w:tcPr>
          <w:p w:rsidR="00A51946" w:rsidRPr="00A71D81" w:rsidRDefault="00A51946" w:rsidP="00A51946">
            <w:pPr>
              <w:rPr>
                <w:rFonts w:ascii="GHEA Grapalat" w:hAnsi="GHEA Grapalat"/>
                <w:lang w:val="ru-RU"/>
              </w:rPr>
            </w:pPr>
          </w:p>
        </w:tc>
        <w:tc>
          <w:tcPr>
            <w:tcW w:w="4343" w:type="dxa"/>
          </w:tcPr>
          <w:p w:rsidR="00A51946" w:rsidRPr="00A71D81" w:rsidRDefault="00A51946"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A51946" w:rsidRPr="00A71D81" w:rsidRDefault="00A51946" w:rsidP="00EF3662">
            <w:pPr>
              <w:jc w:val="center"/>
              <w:rPr>
                <w:rFonts w:ascii="GHEA Grapalat" w:hAnsi="GHEA Grapalat"/>
                <w:lang w:val="ru-RU"/>
              </w:rPr>
            </w:pPr>
          </w:p>
          <w:p w:rsidR="00A51946" w:rsidRPr="00A71D81" w:rsidRDefault="00A51946" w:rsidP="00EF3662">
            <w:pPr>
              <w:jc w:val="center"/>
              <w:rPr>
                <w:rFonts w:ascii="GHEA Grapalat" w:hAnsi="GHEA Grapalat"/>
                <w:lang w:val="ru-RU"/>
              </w:rPr>
            </w:pPr>
          </w:p>
          <w:p w:rsidR="00A51946" w:rsidRPr="00A71D81" w:rsidRDefault="00A51946" w:rsidP="00EF3662">
            <w:pPr>
              <w:jc w:val="center"/>
              <w:rPr>
                <w:rFonts w:ascii="GHEA Grapalat" w:hAnsi="GHEA Grapalat"/>
                <w:lang w:val="ru-RU"/>
              </w:rPr>
            </w:pPr>
            <w:r w:rsidRPr="00A71D81">
              <w:rPr>
                <w:rFonts w:ascii="GHEA Grapalat" w:hAnsi="GHEA Grapalat"/>
                <w:lang w:val="ru-RU"/>
              </w:rPr>
              <w:t>---------------------------------</w:t>
            </w:r>
          </w:p>
          <w:p w:rsidR="00A51946" w:rsidRPr="00A71D81" w:rsidRDefault="00A51946"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A51946" w:rsidRPr="00A71D81" w:rsidRDefault="00A51946"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51946">
        <w:rPr>
          <w:rFonts w:ascii="GHEA Grapalat" w:hAnsi="GHEA Grapalat"/>
          <w:i/>
          <w:sz w:val="18"/>
          <w:lang w:val="hy-AM"/>
        </w:rPr>
        <w:t xml:space="preserve">                  </w:t>
      </w:r>
      <w:r w:rsidR="00A51946" w:rsidRPr="00A51946">
        <w:rPr>
          <w:rFonts w:ascii="GHEA Grapalat" w:hAnsi="GHEA Grapalat"/>
          <w:lang w:val="hy-AM"/>
        </w:rPr>
        <w:t>«</w:t>
      </w:r>
      <w:r w:rsidR="00A51946" w:rsidRPr="00A51946">
        <w:rPr>
          <w:rFonts w:ascii="GHEA Grapalat" w:hAnsi="GHEA Grapalat"/>
          <w:sz w:val="20"/>
          <w:szCs w:val="20"/>
          <w:lang w:val="af-ZA"/>
        </w:rPr>
        <w:t>ՎՁՄ-ԵՀՏ-</w:t>
      </w:r>
      <w:r w:rsidR="0001267C">
        <w:rPr>
          <w:rFonts w:ascii="GHEA Grapalat" w:hAnsi="GHEA Grapalat" w:cs="Sylfaen"/>
          <w:sz w:val="20"/>
          <w:szCs w:val="20"/>
          <w:lang w:val="hy-AM"/>
        </w:rPr>
        <w:t xml:space="preserve"> </w:t>
      </w:r>
      <w:r w:rsidR="0001267C" w:rsidRPr="0001267C">
        <w:rPr>
          <w:rFonts w:ascii="GHEA Grapalat" w:hAnsi="GHEA Grapalat" w:cs="Sylfaen"/>
          <w:sz w:val="20"/>
          <w:szCs w:val="20"/>
          <w:lang w:val="hy-AM"/>
        </w:rPr>
        <w:t>ԳՀ</w:t>
      </w:r>
      <w:r w:rsidR="00A51946" w:rsidRPr="00A51946">
        <w:rPr>
          <w:rFonts w:ascii="GHEA Grapalat" w:hAnsi="GHEA Grapalat" w:cs="Sylfaen"/>
          <w:sz w:val="20"/>
          <w:szCs w:val="20"/>
          <w:lang w:val="hy-AM"/>
        </w:rPr>
        <w:t>ԱՊՁԲ</w:t>
      </w:r>
      <w:r w:rsidR="007B44DF">
        <w:rPr>
          <w:rFonts w:ascii="GHEA Grapalat" w:hAnsi="GHEA Grapalat"/>
          <w:sz w:val="20"/>
          <w:szCs w:val="20"/>
          <w:lang w:val="af-ZA"/>
        </w:rPr>
        <w:t xml:space="preserve"> -22/</w:t>
      </w:r>
      <w:r w:rsidR="007B44DF" w:rsidRPr="007B44DF">
        <w:rPr>
          <w:rFonts w:ascii="GHEA Grapalat" w:hAnsi="GHEA Grapalat"/>
          <w:sz w:val="20"/>
          <w:szCs w:val="20"/>
          <w:lang w:val="hy-AM"/>
        </w:rPr>
        <w:t>Հ</w:t>
      </w:r>
      <w:r w:rsidR="00A51946" w:rsidRPr="00A51946">
        <w:rPr>
          <w:rFonts w:ascii="GHEA Grapalat" w:hAnsi="GHEA Grapalat"/>
          <w:sz w:val="20"/>
          <w:szCs w:val="20"/>
          <w:lang w:val="af-ZA"/>
        </w:rPr>
        <w:t>Գ</w:t>
      </w:r>
      <w:r w:rsidR="007B44DF" w:rsidRPr="007B44DF">
        <w:rPr>
          <w:rFonts w:ascii="GHEA Grapalat" w:hAnsi="GHEA Grapalat"/>
          <w:sz w:val="20"/>
          <w:szCs w:val="20"/>
          <w:lang w:val="hy-AM"/>
        </w:rPr>
        <w:t>1</w:t>
      </w:r>
      <w:r w:rsidR="00A51946" w:rsidRPr="00A51946">
        <w:rPr>
          <w:rFonts w:ascii="GHEA Grapalat" w:hAnsi="GHEA Grapalat"/>
          <w:lang w:val="hy-AM"/>
        </w:rPr>
        <w:t>»</w:t>
      </w:r>
      <w:r w:rsidR="00A51946" w:rsidRPr="00A71D81">
        <w:rPr>
          <w:rFonts w:ascii="GHEA Grapalat" w:hAnsi="GHEA Grapalat" w:cs="Sylfaen"/>
          <w:b/>
          <w:lang w:val="hy-AM"/>
        </w:rPr>
        <w:t xml:space="preserve"> </w:t>
      </w:r>
      <w:r w:rsidRPr="00A71D81">
        <w:rPr>
          <w:rFonts w:ascii="GHEA Grapalat" w:hAnsi="GHEA Grapalat"/>
          <w:i/>
          <w:sz w:val="18"/>
          <w:lang w:val="hy-AM"/>
        </w:rPr>
        <w:t xml:space="preserve">   ծածկագրով պայմանագրի</w:t>
      </w:r>
    </w:p>
    <w:p w:rsidR="00071D1C" w:rsidRPr="00A51946" w:rsidRDefault="00071D1C" w:rsidP="00EF3662">
      <w:pPr>
        <w:tabs>
          <w:tab w:val="left" w:pos="9540"/>
        </w:tabs>
        <w:rPr>
          <w:rFonts w:ascii="GHEA Grapalat" w:hAnsi="GHEA Grapalat"/>
          <w:sz w:val="20"/>
          <w:lang w:val="hy-AM"/>
        </w:rPr>
      </w:pPr>
    </w:p>
    <w:p w:rsidR="00071D1C" w:rsidRPr="00A51946"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cs="Sylfaen"/>
          <w:sz w:val="18"/>
        </w:rPr>
        <w:t>ՀՀդրամ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4829"/>
        <w:gridCol w:w="1811"/>
        <w:gridCol w:w="468"/>
        <w:gridCol w:w="469"/>
        <w:gridCol w:w="469"/>
        <w:gridCol w:w="469"/>
        <w:gridCol w:w="469"/>
        <w:gridCol w:w="469"/>
        <w:gridCol w:w="469"/>
        <w:gridCol w:w="469"/>
        <w:gridCol w:w="469"/>
        <w:gridCol w:w="469"/>
        <w:gridCol w:w="469"/>
        <w:gridCol w:w="685"/>
        <w:gridCol w:w="1508"/>
      </w:tblGrid>
      <w:tr w:rsidR="00071D1C" w:rsidRPr="00A71D81" w:rsidTr="00882C46">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6D5E62" w:rsidTr="00882C46">
        <w:tc>
          <w:tcPr>
            <w:tcW w:w="1702"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4829"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գնումներիպլանովնախատեսվածմիջանցիկծածկագիրը</w:t>
            </w:r>
            <w:r w:rsidRPr="00A71D81">
              <w:rPr>
                <w:rFonts w:ascii="GHEA Grapalat" w:hAnsi="GHEA Grapalat"/>
                <w:sz w:val="18"/>
                <w:lang w:val="es-ES"/>
              </w:rPr>
              <w:t xml:space="preserve">` </w:t>
            </w:r>
            <w:r w:rsidRPr="00A71D81">
              <w:rPr>
                <w:rFonts w:ascii="GHEA Grapalat" w:hAnsi="GHEA Grapalat"/>
                <w:sz w:val="18"/>
              </w:rPr>
              <w:t>ըստԳՄԱդասակարգման</w:t>
            </w:r>
            <w:r w:rsidRPr="00A71D81">
              <w:rPr>
                <w:rFonts w:ascii="GHEA Grapalat" w:hAnsi="GHEA Grapalat"/>
                <w:sz w:val="18"/>
                <w:lang w:val="es-ES"/>
              </w:rPr>
              <w:t xml:space="preserve"> (CPV)</w:t>
            </w:r>
          </w:p>
        </w:tc>
        <w:tc>
          <w:tcPr>
            <w:tcW w:w="1811"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351"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882C46">
        <w:trPr>
          <w:trHeight w:val="1538"/>
        </w:trPr>
        <w:tc>
          <w:tcPr>
            <w:tcW w:w="1702" w:type="dxa"/>
          </w:tcPr>
          <w:p w:rsidR="00071D1C" w:rsidRPr="00A71D81" w:rsidRDefault="00071D1C" w:rsidP="00EF3662">
            <w:pPr>
              <w:jc w:val="center"/>
              <w:rPr>
                <w:rFonts w:ascii="GHEA Grapalat" w:hAnsi="GHEA Grapalat"/>
                <w:sz w:val="20"/>
                <w:lang w:val="es-ES"/>
              </w:rPr>
            </w:pPr>
          </w:p>
        </w:tc>
        <w:tc>
          <w:tcPr>
            <w:tcW w:w="4829" w:type="dxa"/>
          </w:tcPr>
          <w:p w:rsidR="00071D1C" w:rsidRPr="00A71D81" w:rsidRDefault="00071D1C" w:rsidP="00EF3662">
            <w:pPr>
              <w:jc w:val="center"/>
              <w:rPr>
                <w:rFonts w:ascii="GHEA Grapalat" w:hAnsi="GHEA Grapalat"/>
                <w:sz w:val="20"/>
                <w:lang w:val="es-ES"/>
              </w:rPr>
            </w:pPr>
          </w:p>
        </w:tc>
        <w:tc>
          <w:tcPr>
            <w:tcW w:w="1811" w:type="dxa"/>
          </w:tcPr>
          <w:p w:rsidR="00071D1C" w:rsidRPr="00A71D81" w:rsidRDefault="00071D1C" w:rsidP="00EF3662">
            <w:pPr>
              <w:jc w:val="center"/>
              <w:rPr>
                <w:rFonts w:ascii="GHEA Grapalat" w:hAnsi="GHEA Grapalat"/>
                <w:sz w:val="20"/>
                <w:lang w:val="es-ES"/>
              </w:rPr>
            </w:pPr>
          </w:p>
        </w:tc>
        <w:tc>
          <w:tcPr>
            <w:tcW w:w="468"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69"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6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69"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6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6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6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p>
        </w:tc>
        <w:tc>
          <w:tcPr>
            <w:tcW w:w="46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6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p>
        </w:tc>
        <w:tc>
          <w:tcPr>
            <w:tcW w:w="46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6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նոյեմբեր</w:t>
            </w:r>
          </w:p>
        </w:tc>
        <w:tc>
          <w:tcPr>
            <w:tcW w:w="68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508"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882C46" w:rsidRPr="00A71D81" w:rsidTr="00882C46">
        <w:trPr>
          <w:trHeight w:val="1538"/>
        </w:trPr>
        <w:tc>
          <w:tcPr>
            <w:tcW w:w="1702" w:type="dxa"/>
          </w:tcPr>
          <w:p w:rsidR="00882C46" w:rsidRPr="00882C46" w:rsidRDefault="00882C46" w:rsidP="00EF3662">
            <w:pPr>
              <w:jc w:val="center"/>
              <w:rPr>
                <w:rFonts w:ascii="GHEA Grapalat" w:hAnsi="GHEA Grapalat"/>
                <w:sz w:val="20"/>
                <w:lang w:val="ru-RU"/>
              </w:rPr>
            </w:pPr>
            <w:r>
              <w:rPr>
                <w:rFonts w:ascii="GHEA Grapalat" w:hAnsi="GHEA Grapalat"/>
                <w:sz w:val="20"/>
                <w:lang w:val="ru-RU"/>
              </w:rPr>
              <w:t>1</w:t>
            </w:r>
          </w:p>
        </w:tc>
        <w:tc>
          <w:tcPr>
            <w:tcW w:w="4829" w:type="dxa"/>
            <w:vAlign w:val="center"/>
          </w:tcPr>
          <w:p w:rsidR="00882C46" w:rsidRDefault="00882C46" w:rsidP="00B72301">
            <w:pPr>
              <w:jc w:val="center"/>
              <w:rPr>
                <w:sz w:val="20"/>
                <w:szCs w:val="20"/>
              </w:rPr>
            </w:pPr>
            <w:r w:rsidRPr="00E73FC0">
              <w:rPr>
                <w:rFonts w:ascii="Arial Armenian" w:hAnsi="Arial Armenian" w:cs="GHEA Grapalat"/>
                <w:color w:val="000000"/>
                <w:sz w:val="18"/>
                <w:szCs w:val="18"/>
                <w:lang w:eastAsia="ru-RU"/>
              </w:rPr>
              <w:t>0</w:t>
            </w:r>
            <w:r w:rsidRPr="00E73FC0">
              <w:rPr>
                <w:rFonts w:ascii="Arial Armenian" w:hAnsi="Arial Armenian" w:cs="GHEA Grapalat"/>
                <w:color w:val="000000"/>
                <w:sz w:val="18"/>
                <w:szCs w:val="18"/>
                <w:lang w:val="ru-RU" w:eastAsia="ru-RU"/>
              </w:rPr>
              <w:t>9411700</w:t>
            </w:r>
          </w:p>
        </w:tc>
        <w:tc>
          <w:tcPr>
            <w:tcW w:w="1811" w:type="dxa"/>
            <w:vAlign w:val="center"/>
          </w:tcPr>
          <w:p w:rsidR="00882C46" w:rsidRPr="00882C46" w:rsidRDefault="00882C46" w:rsidP="00B72301">
            <w:pPr>
              <w:jc w:val="center"/>
              <w:rPr>
                <w:rFonts w:ascii="Sylfaen" w:hAnsi="Sylfaen"/>
                <w:sz w:val="20"/>
                <w:szCs w:val="20"/>
                <w:lang w:val="ru-RU"/>
              </w:rPr>
            </w:pPr>
            <w:r>
              <w:rPr>
                <w:rFonts w:ascii="GHEA Grapalat" w:hAnsi="GHEA Grapalat"/>
                <w:sz w:val="18"/>
                <w:szCs w:val="18"/>
                <w:lang w:val="ru-RU"/>
              </w:rPr>
              <w:t>ՀԵՂՈՒԿ ԳԱԶ</w:t>
            </w:r>
          </w:p>
        </w:tc>
        <w:tc>
          <w:tcPr>
            <w:tcW w:w="468"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69"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cs="Arial"/>
                <w:sz w:val="18"/>
                <w:szCs w:val="18"/>
                <w:lang w:val="pt-BR"/>
              </w:rPr>
            </w:pPr>
            <w:r w:rsidRPr="00A71D81">
              <w:rPr>
                <w:rFonts w:ascii="GHEA Grapalat" w:hAnsi="GHEA Grapalat"/>
                <w:sz w:val="20"/>
                <w:lang w:val="pt-BR"/>
              </w:rPr>
              <w:t xml:space="preserve">... </w:t>
            </w:r>
            <w:r>
              <w:rPr>
                <w:rFonts w:ascii="GHEA Grapalat" w:hAnsi="GHEA Grapalat"/>
                <w:sz w:val="20"/>
                <w:lang w:val="ru-RU"/>
              </w:rPr>
              <w:t>100</w:t>
            </w:r>
            <w:r w:rsidRPr="00A71D81">
              <w:rPr>
                <w:rFonts w:ascii="GHEA Grapalat" w:hAnsi="GHEA Grapalat"/>
                <w:sz w:val="20"/>
                <w:lang w:val="pt-BR"/>
              </w:rPr>
              <w:t>%</w:t>
            </w:r>
          </w:p>
        </w:tc>
        <w:tc>
          <w:tcPr>
            <w:tcW w:w="1508" w:type="dxa"/>
          </w:tcPr>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sz w:val="20"/>
                <w:lang w:val="pt-BR"/>
              </w:rPr>
            </w:pPr>
          </w:p>
          <w:p w:rsidR="00882C46" w:rsidRPr="00A71D81" w:rsidRDefault="00882C46" w:rsidP="00EF3662">
            <w:pPr>
              <w:jc w:val="center"/>
              <w:rPr>
                <w:rFonts w:ascii="GHEA Grapalat" w:hAnsi="GHEA Grapalat"/>
                <w:b/>
                <w:lang w:val="pt-BR"/>
              </w:rPr>
            </w:pPr>
            <w:r>
              <w:rPr>
                <w:rFonts w:ascii="GHEA Grapalat" w:hAnsi="GHEA Grapalat"/>
                <w:sz w:val="20"/>
                <w:lang w:val="ru-RU"/>
              </w:rPr>
              <w:t>100</w:t>
            </w:r>
            <w:r w:rsidRPr="00A71D81">
              <w:rPr>
                <w:rFonts w:ascii="GHEA Grapalat" w:hAnsi="GHEA Grapalat"/>
                <w:sz w:val="20"/>
                <w:lang w:val="pt-BR"/>
              </w:rPr>
              <w:t>... %</w:t>
            </w:r>
          </w:p>
        </w:tc>
      </w:tr>
    </w:tbl>
    <w:p w:rsidR="00071D1C" w:rsidRPr="00A71D81" w:rsidRDefault="00071D1C" w:rsidP="00EF3662">
      <w:pPr>
        <w:rPr>
          <w:rFonts w:ascii="GHEA Grapalat" w:hAnsi="GHEA Grapalat"/>
          <w:i/>
          <w:sz w:val="18"/>
          <w:szCs w:val="18"/>
        </w:rPr>
      </w:pPr>
    </w:p>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Վճարմանենթակագումարներըներկայացվում են աճողականկարգով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A51946" w:rsidRPr="00A71D81" w:rsidRDefault="00A51946" w:rsidP="00A51946">
            <w:pPr>
              <w:jc w:val="center"/>
              <w:rPr>
                <w:rFonts w:ascii="GHEA Grapalat" w:hAnsi="GHEA Grapalat" w:cs="Sylfaen"/>
                <w:b/>
                <w:bCs/>
                <w:lang w:val="nb-NO"/>
              </w:rPr>
            </w:pPr>
            <w:r w:rsidRPr="00A71D81">
              <w:rPr>
                <w:rFonts w:ascii="GHEA Grapalat" w:hAnsi="GHEA Grapalat" w:cs="Sylfaen"/>
                <w:b/>
                <w:bCs/>
                <w:lang w:val="nb-NO"/>
              </w:rPr>
              <w:t>ԳՆՈՐԴ</w:t>
            </w:r>
          </w:p>
          <w:p w:rsidR="00A51946" w:rsidRPr="00584CDF" w:rsidRDefault="00A51946" w:rsidP="00A51946">
            <w:pPr>
              <w:jc w:val="center"/>
              <w:rPr>
                <w:rFonts w:ascii="GHEA Grapalat" w:hAnsi="GHEA Grapalat"/>
                <w:sz w:val="20"/>
                <w:szCs w:val="20"/>
                <w:lang w:val="hy-AM"/>
              </w:rPr>
            </w:pPr>
            <w:r w:rsidRPr="00584CDF">
              <w:rPr>
                <w:rFonts w:ascii="GHEA Grapalat" w:hAnsi="GHEA Grapalat"/>
                <w:sz w:val="20"/>
                <w:szCs w:val="20"/>
                <w:lang w:val="hy-AM"/>
              </w:rPr>
              <w:t>Եղեգնաձորի համայնքային  տնտեսություն ՀՈԱԿ ՀՀ 163538004413</w:t>
            </w:r>
            <w:r w:rsidRPr="00584CDF">
              <w:rPr>
                <w:rFonts w:ascii="GHEA Grapalat" w:hAnsi="GHEA Grapalat"/>
                <w:sz w:val="20"/>
                <w:szCs w:val="20"/>
                <w:lang w:val="nb-NO"/>
              </w:rPr>
              <w:t xml:space="preserve">                                                 </w:t>
            </w:r>
            <w:r w:rsidRPr="00584CDF">
              <w:rPr>
                <w:rFonts w:ascii="GHEA Grapalat" w:hAnsi="GHEA Grapalat"/>
                <w:sz w:val="20"/>
                <w:szCs w:val="20"/>
                <w:lang w:val="hy-AM"/>
              </w:rPr>
              <w:t xml:space="preserve"> ՀՎՀՀ 08911868 </w:t>
            </w:r>
            <w:r w:rsidRPr="00584CDF">
              <w:rPr>
                <w:rFonts w:ascii="GHEA Grapalat" w:hAnsi="GHEA Grapalat"/>
                <w:sz w:val="20"/>
                <w:szCs w:val="20"/>
                <w:lang w:val="nb-NO"/>
              </w:rPr>
              <w:t xml:space="preserve">                                    </w:t>
            </w:r>
            <w:r w:rsidRPr="00584CDF">
              <w:rPr>
                <w:rFonts w:ascii="GHEA Grapalat" w:hAnsi="GHEA Grapalat"/>
                <w:sz w:val="20"/>
                <w:szCs w:val="20"/>
                <w:lang w:val="hy-AM"/>
              </w:rPr>
              <w:t>Հայէկոնոմ</w:t>
            </w:r>
            <w:r w:rsidRPr="00F20CF8">
              <w:rPr>
                <w:rFonts w:ascii="GHEA Grapalat" w:hAnsi="GHEA Grapalat"/>
                <w:sz w:val="20"/>
                <w:szCs w:val="20"/>
                <w:lang w:val="nb-NO"/>
              </w:rPr>
              <w:t xml:space="preserve"> </w:t>
            </w:r>
            <w:r w:rsidRPr="00584CDF">
              <w:rPr>
                <w:rFonts w:ascii="GHEA Grapalat" w:hAnsi="GHEA Grapalat"/>
                <w:sz w:val="20"/>
                <w:szCs w:val="20"/>
                <w:lang w:val="hy-AM"/>
              </w:rPr>
              <w:t>բանկ  Եղեգնաձորի</w:t>
            </w:r>
            <w:r w:rsidRPr="00584CDF">
              <w:rPr>
                <w:rFonts w:ascii="GHEA Grapalat" w:hAnsi="GHEA Grapalat"/>
                <w:sz w:val="20"/>
                <w:szCs w:val="20"/>
                <w:lang w:val="nb-NO"/>
              </w:rPr>
              <w:t xml:space="preserve"> </w:t>
            </w:r>
            <w:r w:rsidRPr="00584CDF">
              <w:rPr>
                <w:rFonts w:ascii="GHEA Grapalat" w:hAnsi="GHEA Grapalat"/>
                <w:sz w:val="20"/>
                <w:szCs w:val="20"/>
                <w:lang w:val="hy-AM"/>
              </w:rPr>
              <w:t xml:space="preserve"> մ/ճ</w:t>
            </w:r>
            <w:r w:rsidRPr="00584CDF">
              <w:rPr>
                <w:rFonts w:ascii="GHEA Grapalat" w:hAnsi="GHEA Grapalat"/>
                <w:sz w:val="20"/>
                <w:szCs w:val="20"/>
                <w:lang w:val="nb-NO"/>
              </w:rPr>
              <w:t xml:space="preserve">                                     </w:t>
            </w:r>
            <w:r w:rsidRPr="00584CDF">
              <w:rPr>
                <w:rFonts w:ascii="GHEA Grapalat" w:hAnsi="GHEA Grapalat"/>
                <w:sz w:val="20"/>
                <w:szCs w:val="20"/>
                <w:lang w:val="hy-AM"/>
              </w:rPr>
              <w:t xml:space="preserve"> տնօրեն  Ա.</w:t>
            </w:r>
            <w:r w:rsidRPr="00584CDF">
              <w:rPr>
                <w:rFonts w:ascii="GHEA Grapalat" w:hAnsi="GHEA Grapalat"/>
                <w:sz w:val="20"/>
                <w:szCs w:val="20"/>
                <w:lang w:val="nb-NO"/>
              </w:rPr>
              <w:t xml:space="preserve"> </w:t>
            </w:r>
            <w:r w:rsidRPr="00584CDF">
              <w:rPr>
                <w:rFonts w:ascii="GHEA Grapalat" w:hAnsi="GHEA Grapalat"/>
                <w:sz w:val="20"/>
                <w:szCs w:val="20"/>
                <w:lang w:val="hy-AM"/>
              </w:rPr>
              <w:t>Հայրապետյան</w:t>
            </w:r>
          </w:p>
          <w:p w:rsidR="00A51946" w:rsidRPr="00DD286A" w:rsidRDefault="00A51946" w:rsidP="00A51946">
            <w:pPr>
              <w:rPr>
                <w:rFonts w:ascii="GHEA Grapalat" w:hAnsi="GHEA Grapalat"/>
                <w:sz w:val="22"/>
                <w:szCs w:val="22"/>
                <w:lang w:val="hy-AM"/>
              </w:rPr>
            </w:pPr>
          </w:p>
          <w:p w:rsidR="00A51946" w:rsidRPr="00DD286A" w:rsidRDefault="00A51946" w:rsidP="00A51946">
            <w:pPr>
              <w:rPr>
                <w:rFonts w:ascii="GHEA Grapalat" w:hAnsi="GHEA Grapalat"/>
                <w:lang w:val="es-ES"/>
              </w:rPr>
            </w:pPr>
          </w:p>
          <w:p w:rsidR="00A51946" w:rsidRPr="00A71D81" w:rsidRDefault="00A51946" w:rsidP="00A51946">
            <w:pPr>
              <w:jc w:val="center"/>
              <w:rPr>
                <w:rFonts w:ascii="GHEA Grapalat" w:hAnsi="GHEA Grapalat"/>
                <w:lang w:val="ru-RU"/>
              </w:rPr>
            </w:pPr>
            <w:r w:rsidRPr="00A71D81">
              <w:rPr>
                <w:rFonts w:ascii="GHEA Grapalat" w:hAnsi="GHEA Grapalat"/>
                <w:lang w:val="ru-RU"/>
              </w:rPr>
              <w:t>---------------------------------</w:t>
            </w:r>
          </w:p>
          <w:p w:rsidR="00A51946" w:rsidRPr="00A71D81" w:rsidRDefault="00A51946" w:rsidP="00A51946">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A51946" w:rsidP="00A51946">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18"/>
        <w:gridCol w:w="5132"/>
      </w:tblGrid>
      <w:tr w:rsidR="0038400D" w:rsidRPr="00E84367" w:rsidTr="007A2020">
        <w:trPr>
          <w:tblCellSpacing w:w="7" w:type="dxa"/>
          <w:jc w:val="center"/>
        </w:trPr>
        <w:tc>
          <w:tcPr>
            <w:tcW w:w="0" w:type="auto"/>
            <w:vAlign w:val="center"/>
          </w:tcPr>
          <w:p w:rsidR="0038400D" w:rsidRPr="00A71D81" w:rsidRDefault="00852A21" w:rsidP="007A2020">
            <w:pPr>
              <w:jc w:val="center"/>
              <w:rPr>
                <w:rFonts w:ascii="GHEA Grapalat" w:hAnsi="GHEA Grapalat"/>
                <w:iCs/>
                <w:color w:val="000000"/>
                <w:sz w:val="21"/>
                <w:szCs w:val="21"/>
                <w:lang w:val="pt-BR"/>
              </w:rPr>
            </w:pPr>
            <w:r w:rsidRPr="00852A21">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Պայմանագրիկողմ</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00882C46" w:rsidRPr="00E36360">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00882C46" w:rsidRPr="00E36360">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ԴՐԱՄԻ</w:t>
      </w:r>
      <w:r w:rsidR="00882C46" w:rsidRPr="00E36360">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xml:space="preserve">«      » «              »20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Պայմանագրիկնքմանամսաթիվը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Պատվիրատունև</w:t>
      </w:r>
      <w:r w:rsidRPr="00A71D81">
        <w:rPr>
          <w:rFonts w:ascii="GHEA Grapalat" w:hAnsi="GHEA Grapalat"/>
          <w:color w:val="000000"/>
          <w:sz w:val="21"/>
          <w:szCs w:val="21"/>
        </w:rPr>
        <w:t>Պայմանագրիկողմը՝</w:t>
      </w:r>
      <w:r w:rsidRPr="00A71D81">
        <w:rPr>
          <w:rFonts w:ascii="GHEA Grapalat" w:hAnsi="GHEA Grapalat"/>
          <w:color w:val="000000"/>
          <w:sz w:val="21"/>
          <w:szCs w:val="21"/>
          <w:lang w:val="hy-AM"/>
        </w:rPr>
        <w:t xml:space="preserve">հիմք ընդունելովպայմանագրի կատարման վերաբերյալ «   » «       » 20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Պայմանագրիշրջանակներում</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մատակարարելէհետևյալապրանքները՝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արձանագրությաներկկողմ</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rPr>
        <w:t>հաշիվապրանքագիրըև</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u w:val="single"/>
        </w:rPr>
        <w:tab/>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12"/>
          <w:szCs w:val="16"/>
        </w:rPr>
        <w:t>Գնորդի անվանումը</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370" w:rsidRDefault="00510370">
      <w:r>
        <w:separator/>
      </w:r>
    </w:p>
  </w:endnote>
  <w:endnote w:type="continuationSeparator" w:id="0">
    <w:p w:rsidR="00510370" w:rsidRDefault="00510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370" w:rsidRDefault="00510370">
      <w:r>
        <w:separator/>
      </w:r>
    </w:p>
  </w:footnote>
  <w:footnote w:type="continuationSeparator" w:id="0">
    <w:p w:rsidR="00510370" w:rsidRDefault="00510370">
      <w:r>
        <w:continuationSeparator/>
      </w:r>
    </w:p>
  </w:footnote>
  <w:footnote w:id="1">
    <w:p w:rsidR="004025C2" w:rsidRPr="00AE74A0" w:rsidRDefault="004025C2"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rsidR="004025C2" w:rsidRPr="004B72E3" w:rsidRDefault="004025C2"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4025C2" w:rsidRPr="004B72E3" w:rsidRDefault="004025C2"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4025C2" w:rsidRPr="004B72E3" w:rsidRDefault="004025C2"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4025C2" w:rsidRPr="000B7538" w:rsidRDefault="004025C2"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4025C2" w:rsidRPr="000B7538" w:rsidRDefault="004025C2"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4025C2" w:rsidRPr="000B7538" w:rsidRDefault="004025C2"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4025C2" w:rsidRPr="00D533CD" w:rsidRDefault="004025C2"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rsidR="004025C2" w:rsidRPr="008C7473" w:rsidRDefault="004025C2">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3762F5">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3762F5">
        <w:rPr>
          <w:rFonts w:ascii="GHEA Grapalat" w:hAnsi="GHEA Grapalat" w:cs="Sylfaen"/>
          <w:i/>
          <w:sz w:val="16"/>
          <w:szCs w:val="16"/>
          <w:lang w:val="hy-AM"/>
        </w:rPr>
        <w:t>ատվիրատուի:</w:t>
      </w:r>
    </w:p>
  </w:footnote>
  <w:footnote w:id="4">
    <w:p w:rsidR="004025C2" w:rsidRPr="006265F4" w:rsidRDefault="004025C2" w:rsidP="002F2F55">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2F2F55">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4025C2" w:rsidRPr="000B7538" w:rsidRDefault="004025C2" w:rsidP="002F2F55">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4025C2" w:rsidRPr="002F2F55" w:rsidRDefault="004025C2" w:rsidP="002F2F55">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6">
    <w:p w:rsidR="004025C2" w:rsidRPr="005F1C06" w:rsidRDefault="004025C2" w:rsidP="002F2F55">
      <w:pPr>
        <w:pStyle w:val="af2"/>
        <w:rPr>
          <w:rFonts w:ascii="GHEA Grapalat" w:hAnsi="GHEA Grapalat"/>
          <w:i/>
          <w:lang w:val="af-ZA"/>
        </w:rPr>
      </w:pPr>
      <w:r w:rsidRPr="005F1C06">
        <w:rPr>
          <w:rFonts w:ascii="GHEA Grapalat" w:hAnsi="GHEA Grapalat"/>
          <w:i/>
          <w:lang w:val="hy-AM"/>
        </w:rPr>
        <w:t>*</w:t>
      </w:r>
      <w:r w:rsidRPr="002F2F55">
        <w:rPr>
          <w:rFonts w:ascii="GHEA Grapalat" w:hAnsi="GHEA Grapalat"/>
          <w:i/>
          <w:lang w:val="hy-AM"/>
        </w:rPr>
        <w:t>լրացվում</w:t>
      </w:r>
      <w:r w:rsidRPr="005F1C06">
        <w:rPr>
          <w:rFonts w:ascii="GHEA Grapalat" w:hAnsi="GHEA Grapalat"/>
          <w:i/>
          <w:lang w:val="af-ZA"/>
        </w:rPr>
        <w:t xml:space="preserve"> </w:t>
      </w:r>
      <w:r w:rsidRPr="002F2F55">
        <w:rPr>
          <w:rFonts w:ascii="GHEA Grapalat" w:hAnsi="GHEA Grapalat"/>
          <w:i/>
          <w:lang w:val="hy-AM"/>
        </w:rPr>
        <w:t>է</w:t>
      </w:r>
      <w:r w:rsidRPr="005F1C06">
        <w:rPr>
          <w:rFonts w:ascii="GHEA Grapalat" w:hAnsi="GHEA Grapalat"/>
          <w:i/>
          <w:lang w:val="af-ZA"/>
        </w:rPr>
        <w:t xml:space="preserve"> </w:t>
      </w:r>
      <w:r w:rsidRPr="002F2F55">
        <w:rPr>
          <w:rFonts w:ascii="GHEA Grapalat" w:hAnsi="GHEA Grapalat"/>
          <w:i/>
          <w:lang w:val="hy-AM"/>
        </w:rPr>
        <w:t>հանձնաժողովի</w:t>
      </w:r>
      <w:r w:rsidRPr="005F1C06">
        <w:rPr>
          <w:rFonts w:ascii="GHEA Grapalat" w:hAnsi="GHEA Grapalat"/>
          <w:i/>
          <w:lang w:val="af-ZA"/>
        </w:rPr>
        <w:t xml:space="preserve"> </w:t>
      </w:r>
      <w:r w:rsidRPr="002F2F55">
        <w:rPr>
          <w:rFonts w:ascii="GHEA Grapalat" w:hAnsi="GHEA Grapalat"/>
          <w:i/>
          <w:lang w:val="hy-AM"/>
        </w:rPr>
        <w:t>քարտուղարի</w:t>
      </w:r>
      <w:r w:rsidRPr="005F1C06">
        <w:rPr>
          <w:rFonts w:ascii="GHEA Grapalat" w:hAnsi="GHEA Grapalat"/>
          <w:i/>
          <w:lang w:val="af-ZA"/>
        </w:rPr>
        <w:t xml:space="preserve"> </w:t>
      </w:r>
      <w:r w:rsidRPr="002F2F55">
        <w:rPr>
          <w:rFonts w:ascii="GHEA Grapalat" w:hAnsi="GHEA Grapalat"/>
          <w:i/>
          <w:lang w:val="hy-AM"/>
        </w:rPr>
        <w:t>կողմից</w:t>
      </w:r>
      <w:r w:rsidRPr="005F1C06">
        <w:rPr>
          <w:rFonts w:ascii="GHEA Grapalat" w:hAnsi="GHEA Grapalat"/>
          <w:i/>
          <w:lang w:val="af-ZA"/>
        </w:rPr>
        <w:t xml:space="preserve">` </w:t>
      </w:r>
      <w:r w:rsidRPr="002F2F55">
        <w:rPr>
          <w:rFonts w:ascii="GHEA Grapalat" w:hAnsi="GHEA Grapalat"/>
          <w:i/>
          <w:lang w:val="hy-AM"/>
        </w:rPr>
        <w:t>մինչև</w:t>
      </w:r>
      <w:r w:rsidRPr="005F1C06">
        <w:rPr>
          <w:rFonts w:ascii="GHEA Grapalat" w:hAnsi="GHEA Grapalat"/>
          <w:i/>
          <w:lang w:val="af-ZA"/>
        </w:rPr>
        <w:t xml:space="preserve"> </w:t>
      </w:r>
      <w:r w:rsidRPr="002F2F55">
        <w:rPr>
          <w:rFonts w:ascii="GHEA Grapalat" w:hAnsi="GHEA Grapalat"/>
          <w:i/>
          <w:lang w:val="hy-AM"/>
        </w:rPr>
        <w:t>հրավերը</w:t>
      </w:r>
      <w:r w:rsidRPr="005F1C06">
        <w:rPr>
          <w:rFonts w:ascii="GHEA Grapalat" w:hAnsi="GHEA Grapalat"/>
          <w:i/>
          <w:lang w:val="af-ZA"/>
        </w:rPr>
        <w:t xml:space="preserve"> </w:t>
      </w:r>
      <w:r w:rsidRPr="002F2F55">
        <w:rPr>
          <w:rFonts w:ascii="GHEA Grapalat" w:hAnsi="GHEA Grapalat"/>
          <w:i/>
          <w:lang w:val="hy-AM"/>
        </w:rPr>
        <w:t>տեղեկագրում</w:t>
      </w:r>
      <w:r w:rsidRPr="005F1C06">
        <w:rPr>
          <w:rFonts w:ascii="GHEA Grapalat" w:hAnsi="GHEA Grapalat"/>
          <w:i/>
          <w:lang w:val="af-ZA"/>
        </w:rPr>
        <w:t xml:space="preserve"> </w:t>
      </w:r>
      <w:r w:rsidRPr="002F2F55">
        <w:rPr>
          <w:rFonts w:ascii="GHEA Grapalat" w:hAnsi="GHEA Grapalat"/>
          <w:i/>
          <w:lang w:val="hy-AM"/>
        </w:rPr>
        <w:t>հրապարակելը</w:t>
      </w:r>
      <w:r w:rsidRPr="005F1C06">
        <w:rPr>
          <w:rFonts w:ascii="GHEA Grapalat" w:hAnsi="GHEA Grapalat"/>
          <w:i/>
          <w:lang w:val="hy-AM"/>
        </w:rPr>
        <w:t>:</w:t>
      </w:r>
    </w:p>
    <w:p w:rsidR="004025C2" w:rsidRPr="008C7473" w:rsidRDefault="004025C2" w:rsidP="002F2F55">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4025C2" w:rsidRPr="008C7473" w:rsidRDefault="004025C2" w:rsidP="002F2F55">
      <w:pPr>
        <w:pStyle w:val="31"/>
        <w:spacing w:line="240" w:lineRule="auto"/>
        <w:ind w:left="142" w:firstLine="0"/>
        <w:rPr>
          <w:rFonts w:ascii="GHEA Grapalat" w:hAnsi="GHEA Grapalat"/>
          <w:i/>
          <w:lang w:val="af-ZA" w:eastAsia="ru-RU"/>
        </w:rPr>
      </w:pPr>
    </w:p>
    <w:p w:rsidR="004025C2" w:rsidRPr="008C7473" w:rsidRDefault="004025C2" w:rsidP="002F2F55">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rsidR="004025C2" w:rsidRPr="008C7473" w:rsidRDefault="004025C2" w:rsidP="002F2F55">
      <w:pPr>
        <w:pStyle w:val="af2"/>
        <w:jc w:val="both"/>
        <w:rPr>
          <w:rFonts w:ascii="GHEA Grapalat" w:hAnsi="GHEA Grapalat"/>
          <w:i/>
          <w:lang w:val="af-ZA"/>
        </w:rPr>
      </w:pPr>
    </w:p>
    <w:p w:rsidR="004025C2" w:rsidRPr="008C7473" w:rsidRDefault="004025C2" w:rsidP="002F2F55">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rsidR="004025C2" w:rsidRPr="00BF58CA" w:rsidRDefault="004025C2" w:rsidP="002F2F55">
      <w:pPr>
        <w:pStyle w:val="af2"/>
        <w:jc w:val="both"/>
        <w:rPr>
          <w:rFonts w:ascii="GHEA Grapalat" w:hAnsi="GHEA Grapalat"/>
          <w:i/>
          <w:sz w:val="16"/>
          <w:szCs w:val="16"/>
          <w:lang w:val="hy-AM"/>
        </w:rPr>
      </w:pPr>
    </w:p>
    <w:p w:rsidR="004025C2" w:rsidRPr="00B20703" w:rsidDel="006C3873" w:rsidRDefault="004025C2" w:rsidP="002F2F55">
      <w:pPr>
        <w:jc w:val="both"/>
        <w:rPr>
          <w:del w:id="6" w:author="User" w:date="2019-05-26T09:52:00Z"/>
          <w:rFonts w:ascii="GHEA Grapalat" w:hAnsi="GHEA Grapalat" w:cs="Sylfaen"/>
          <w:sz w:val="20"/>
          <w:lang w:val="hy-AM"/>
        </w:rPr>
      </w:pPr>
    </w:p>
  </w:footnote>
  <w:footnote w:id="7">
    <w:p w:rsidR="004025C2" w:rsidRPr="006265F4" w:rsidRDefault="004025C2"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5F1C06">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rsidR="004025C2" w:rsidRPr="006265F4" w:rsidRDefault="004025C2"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E64A9">
        <w:rPr>
          <w:rFonts w:ascii="GHEA Grapalat" w:hAnsi="GHEA Grapalat"/>
          <w:i/>
          <w:sz w:val="16"/>
          <w:szCs w:val="16"/>
          <w:lang w:val="hy-AM"/>
        </w:rPr>
        <w:t>եթեմասնակիցնավելացվածարժեքիհարկվճարողէ</w:t>
      </w:r>
      <w:r w:rsidRPr="006265F4">
        <w:rPr>
          <w:rFonts w:ascii="GHEA Grapalat" w:hAnsi="GHEA Grapalat"/>
          <w:i/>
          <w:sz w:val="16"/>
          <w:szCs w:val="16"/>
          <w:lang w:val="af-ZA"/>
        </w:rPr>
        <w:t xml:space="preserve">, </w:t>
      </w:r>
      <w:r w:rsidRPr="007E64A9">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hy-AM"/>
        </w:rPr>
        <w:t>4</w:t>
      </w:r>
      <w:r w:rsidRPr="006265F4">
        <w:rPr>
          <w:rFonts w:ascii="GHEA Grapalat" w:hAnsi="GHEA Grapalat"/>
          <w:i/>
          <w:sz w:val="16"/>
          <w:szCs w:val="16"/>
          <w:lang w:val="af-ZA"/>
        </w:rPr>
        <w:t>-</w:t>
      </w:r>
      <w:r w:rsidRPr="007E64A9">
        <w:rPr>
          <w:rFonts w:ascii="GHEA Grapalat" w:hAnsi="GHEA Grapalat"/>
          <w:i/>
          <w:sz w:val="16"/>
          <w:szCs w:val="16"/>
          <w:lang w:val="hy-AM"/>
        </w:rPr>
        <w:t>րդսյունակում։</w:t>
      </w:r>
    </w:p>
    <w:p w:rsidR="004025C2" w:rsidRPr="006265F4" w:rsidDel="00856FDE" w:rsidRDefault="004025C2" w:rsidP="00B2572B">
      <w:pPr>
        <w:pStyle w:val="af2"/>
        <w:rPr>
          <w:del w:id="9" w:author="User" w:date="2019-05-26T09:57:00Z"/>
          <w:i/>
          <w:lang w:val="af-ZA"/>
        </w:rPr>
      </w:pPr>
    </w:p>
  </w:footnote>
  <w:footnote w:id="8">
    <w:p w:rsidR="004025C2" w:rsidRPr="00C65A05" w:rsidRDefault="004025C2" w:rsidP="00385051">
      <w:pPr>
        <w:rPr>
          <w:rFonts w:ascii="GHEA Grapalat" w:hAnsi="GHEA Grapalat"/>
          <w:i/>
          <w:sz w:val="16"/>
          <w:lang w:val="hy-AM"/>
        </w:rPr>
      </w:pPr>
      <w:r w:rsidRPr="006265F4">
        <w:rPr>
          <w:color w:val="FFFFFF"/>
          <w:vertAlign w:val="superscript"/>
          <w:lang w:val="af-ZA"/>
        </w:rPr>
        <w:t>29</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ռաջարկըներկայացվելէառանցԱԱՀ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ապապայմանագիրըկնքելիս</w:t>
      </w:r>
      <w:r w:rsidRPr="006265F4">
        <w:rPr>
          <w:rFonts w:ascii="GHEA Grapalat" w:hAnsi="GHEA Grapalat"/>
          <w:i/>
          <w:sz w:val="16"/>
          <w:lang w:val="af-ZA"/>
        </w:rPr>
        <w:t xml:space="preserve"> «</w:t>
      </w:r>
      <w:r w:rsidRPr="006265F4">
        <w:rPr>
          <w:rFonts w:ascii="GHEA Grapalat" w:hAnsi="GHEA Grapalat"/>
          <w:i/>
          <w:sz w:val="16"/>
        </w:rPr>
        <w:t>ներառյալԱԱՀ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բառերըհանվումեն</w:t>
      </w:r>
      <w:r>
        <w:rPr>
          <w:rFonts w:ascii="GHEA Grapalat" w:hAnsi="GHEA Grapalat"/>
          <w:i/>
          <w:sz w:val="16"/>
          <w:lang w:val="hy-AM"/>
        </w:rPr>
        <w:t>:</w:t>
      </w:r>
    </w:p>
    <w:p w:rsidR="004025C2" w:rsidRPr="00C65A05" w:rsidRDefault="004025C2"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rsidR="004025C2" w:rsidRPr="006265F4" w:rsidDel="007942E8" w:rsidRDefault="004025C2" w:rsidP="00071D1C">
      <w:pPr>
        <w:pStyle w:val="af2"/>
        <w:jc w:val="both"/>
        <w:rPr>
          <w:del w:id="10" w:author="User" w:date="2019-05-26T10:01:00Z"/>
          <w:lang w:val="hy-AM"/>
        </w:rPr>
      </w:pPr>
      <w:r w:rsidRPr="006265F4">
        <w:rPr>
          <w:color w:val="FFFFFF"/>
          <w:vertAlign w:val="superscript"/>
          <w:lang w:val="af-ZA"/>
        </w:rPr>
        <w:t>30</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C65A05">
        <w:rPr>
          <w:rFonts w:ascii="GHEA Grapalat" w:hAnsi="GHEA Grapalat"/>
          <w:i/>
          <w:sz w:val="16"/>
          <w:szCs w:val="24"/>
          <w:lang w:val="hy-AM" w:eastAsia="en-US"/>
        </w:rPr>
        <w:t>Եթեպայմանագրովչինախատեսվումկանխավճարիհատկացում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ապասույնկետըհանվումէնախագծից</w:t>
      </w:r>
      <w:r w:rsidRPr="006265F4">
        <w:rPr>
          <w:rFonts w:ascii="GHEA Grapalat" w:hAnsi="GHEA Grapalat"/>
          <w:i/>
          <w:sz w:val="16"/>
          <w:szCs w:val="24"/>
          <w:lang w:val="af-ZA" w:eastAsia="en-US"/>
        </w:rPr>
        <w:t>:</w:t>
      </w:r>
    </w:p>
  </w:footnote>
  <w:footnote w:id="10">
    <w:p w:rsidR="004025C2" w:rsidRPr="006265F4" w:rsidDel="007942E8" w:rsidRDefault="004025C2" w:rsidP="00071D1C">
      <w:pPr>
        <w:pStyle w:val="af2"/>
        <w:rPr>
          <w:del w:id="11" w:author="User" w:date="2019-05-26T10:02:00Z"/>
          <w:lang w:val="hy-AM"/>
        </w:rPr>
      </w:pPr>
      <w:r w:rsidRPr="006265F4">
        <w:rPr>
          <w:color w:val="FFFFFF"/>
          <w:vertAlign w:val="superscript"/>
          <w:lang w:val="hy-AM"/>
        </w:rPr>
        <w:t>31</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4025C2" w:rsidRPr="006265F4" w:rsidRDefault="004025C2" w:rsidP="009123CA">
      <w:pPr>
        <w:pStyle w:val="af2"/>
        <w:jc w:val="both"/>
        <w:rPr>
          <w:rFonts w:ascii="GHEA Grapalat" w:hAnsi="GHEA Grapalat"/>
          <w:i/>
          <w:sz w:val="16"/>
          <w:szCs w:val="24"/>
          <w:lang w:val="hy-AM" w:eastAsia="en-US"/>
        </w:rPr>
      </w:pPr>
      <w:r w:rsidRPr="00AB6289">
        <w:rPr>
          <w:vertAlign w:val="superscript"/>
          <w:lang w:val="hy-AM"/>
        </w:rPr>
        <w:t>20</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4025C2" w:rsidRPr="006265F4" w:rsidDel="007942E8" w:rsidRDefault="004025C2"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rsidR="004025C2" w:rsidRPr="006265F4" w:rsidDel="007942E8" w:rsidRDefault="004025C2" w:rsidP="00071D1C">
      <w:pPr>
        <w:pStyle w:val="af2"/>
        <w:jc w:val="both"/>
        <w:rPr>
          <w:del w:id="13" w:author="User" w:date="2019-05-26T10:04:00Z"/>
          <w:sz w:val="16"/>
          <w:szCs w:val="16"/>
          <w:lang w:val="hy-AM"/>
        </w:rPr>
      </w:pPr>
      <w:r w:rsidRPr="00AB6289">
        <w:rPr>
          <w:vertAlign w:val="superscript"/>
          <w:lang w:val="hy-AM"/>
        </w:rPr>
        <w:t>21</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4025C2" w:rsidRPr="006265F4" w:rsidDel="002877FC" w:rsidRDefault="004025C2" w:rsidP="00071D1C">
      <w:pPr>
        <w:pStyle w:val="af2"/>
        <w:jc w:val="both"/>
        <w:rPr>
          <w:del w:id="14" w:author="User" w:date="2019-05-26T10:04:00Z"/>
          <w:lang w:val="hy-AM"/>
        </w:rPr>
      </w:pPr>
      <w:r w:rsidRPr="00AB6289">
        <w:rPr>
          <w:vertAlign w:val="superscript"/>
          <w:lang w:val="hy-AM"/>
        </w:rPr>
        <w:t>22</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rsidR="004025C2" w:rsidRPr="006265F4" w:rsidDel="002877FC" w:rsidRDefault="004025C2" w:rsidP="00071D1C">
      <w:pPr>
        <w:pStyle w:val="af2"/>
        <w:jc w:val="both"/>
        <w:rPr>
          <w:del w:id="15" w:author="User" w:date="2019-05-26T10:04:00Z"/>
          <w:lang w:val="hy-AM"/>
        </w:rPr>
      </w:pPr>
      <w:r w:rsidRPr="00AB6289">
        <w:rPr>
          <w:vertAlign w:val="superscript"/>
          <w:lang w:val="hy-AM"/>
        </w:rPr>
        <w:t>23</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4025C2" w:rsidRPr="008C7473" w:rsidRDefault="004025C2">
      <w:pPr>
        <w:rPr>
          <w:lang w:val="hy-AM"/>
        </w:rPr>
      </w:pPr>
      <w:r w:rsidRPr="00AB6289">
        <w:rPr>
          <w:vertAlign w:val="superscript"/>
          <w:lang w:val="hy-AM"/>
        </w:rPr>
        <w:t>24</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savePreviewPicture/>
  <w:footnotePr>
    <w:footnote w:id="-1"/>
    <w:footnote w:id="0"/>
  </w:footnotePr>
  <w:endnotePr>
    <w:pos w:val="sectEnd"/>
    <w:endnote w:id="-1"/>
    <w:endnote w:id="0"/>
  </w:endnotePr>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67C"/>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BA0"/>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1C47"/>
    <w:rsid w:val="000A37CE"/>
    <w:rsid w:val="000A5B16"/>
    <w:rsid w:val="000A6B75"/>
    <w:rsid w:val="000A6E82"/>
    <w:rsid w:val="000A72AD"/>
    <w:rsid w:val="000A7528"/>
    <w:rsid w:val="000B033F"/>
    <w:rsid w:val="000B1088"/>
    <w:rsid w:val="000B259E"/>
    <w:rsid w:val="000B5AE5"/>
    <w:rsid w:val="000B5AF6"/>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054"/>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7AE"/>
    <w:rsid w:val="00164BBC"/>
    <w:rsid w:val="0016519F"/>
    <w:rsid w:val="001669C1"/>
    <w:rsid w:val="001679A6"/>
    <w:rsid w:val="00170B87"/>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3187"/>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0A3"/>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2F55"/>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6AEF"/>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2F5"/>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6B8"/>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8E8"/>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5C2"/>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5BC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5B56"/>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370"/>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304"/>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5E9"/>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5E62"/>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07C74"/>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27D"/>
    <w:rsid w:val="0074145B"/>
    <w:rsid w:val="00741823"/>
    <w:rsid w:val="007431AB"/>
    <w:rsid w:val="0074334C"/>
    <w:rsid w:val="00744742"/>
    <w:rsid w:val="00744D01"/>
    <w:rsid w:val="00745561"/>
    <w:rsid w:val="00746053"/>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F3F"/>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44DF"/>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64A0"/>
    <w:rsid w:val="007D716A"/>
    <w:rsid w:val="007D7707"/>
    <w:rsid w:val="007E0DD7"/>
    <w:rsid w:val="007E0E5F"/>
    <w:rsid w:val="007E0EA0"/>
    <w:rsid w:val="007E0EB8"/>
    <w:rsid w:val="007E15A7"/>
    <w:rsid w:val="007E1A5C"/>
    <w:rsid w:val="007E238F"/>
    <w:rsid w:val="007E2F6D"/>
    <w:rsid w:val="007E3AEE"/>
    <w:rsid w:val="007E46FE"/>
    <w:rsid w:val="007E54E1"/>
    <w:rsid w:val="007E64A9"/>
    <w:rsid w:val="007E6804"/>
    <w:rsid w:val="007E6E01"/>
    <w:rsid w:val="007F010B"/>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54A"/>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551"/>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A21"/>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C46"/>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1C8D"/>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64D"/>
    <w:rsid w:val="009229DF"/>
    <w:rsid w:val="00922E0C"/>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1B3"/>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50F1"/>
    <w:rsid w:val="00A161E3"/>
    <w:rsid w:val="00A1623D"/>
    <w:rsid w:val="00A20B69"/>
    <w:rsid w:val="00A222D7"/>
    <w:rsid w:val="00A22548"/>
    <w:rsid w:val="00A22CE7"/>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946"/>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BF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97160"/>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7DF"/>
    <w:rsid w:val="00AE78C3"/>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68A9"/>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68F"/>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ABC"/>
    <w:rsid w:val="00B71D73"/>
    <w:rsid w:val="00B7248D"/>
    <w:rsid w:val="00B73AB8"/>
    <w:rsid w:val="00B73DE0"/>
    <w:rsid w:val="00B744F6"/>
    <w:rsid w:val="00B75687"/>
    <w:rsid w:val="00B7771E"/>
    <w:rsid w:val="00B81AD3"/>
    <w:rsid w:val="00B82897"/>
    <w:rsid w:val="00B829CB"/>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3FD"/>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BF2"/>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50D"/>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24D"/>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0A0"/>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089A"/>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43F"/>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D61"/>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360"/>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B42"/>
    <w:rsid w:val="00E5348C"/>
    <w:rsid w:val="00E54297"/>
    <w:rsid w:val="00E54B2C"/>
    <w:rsid w:val="00E5510F"/>
    <w:rsid w:val="00E56508"/>
    <w:rsid w:val="00E6008B"/>
    <w:rsid w:val="00E601A1"/>
    <w:rsid w:val="00E6044F"/>
    <w:rsid w:val="00E60526"/>
    <w:rsid w:val="00E614F4"/>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59"/>
    <w:rsid w:val="00F41F2D"/>
    <w:rsid w:val="00F4395E"/>
    <w:rsid w:val="00F449C0"/>
    <w:rsid w:val="00F4506C"/>
    <w:rsid w:val="00F45A1E"/>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2A56"/>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051"/>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735"/>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3715"/>
    <w:rsid w:val="00FC4412"/>
    <w:rsid w:val="00FC4575"/>
    <w:rsid w:val="00FC4B16"/>
    <w:rsid w:val="00FC5FA5"/>
    <w:rsid w:val="00FC6150"/>
    <w:rsid w:val="00FC6B2B"/>
    <w:rsid w:val="00FC730D"/>
    <w:rsid w:val="00FD06E3"/>
    <w:rsid w:val="00FD0747"/>
    <w:rsid w:val="00FD1148"/>
    <w:rsid w:val="00FD26FA"/>
    <w:rsid w:val="00FD2748"/>
    <w:rsid w:val="00FD27A8"/>
    <w:rsid w:val="00FD2843"/>
    <w:rsid w:val="00FD2B51"/>
    <w:rsid w:val="00FD3245"/>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hoak@inbo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1199-9E9A-46CE-9D67-4721BF85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21946</Words>
  <Characters>125093</Characters>
  <Application>Microsoft Office Word</Application>
  <DocSecurity>0</DocSecurity>
  <Lines>1042</Lines>
  <Paragraphs>293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146746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Admin1</cp:lastModifiedBy>
  <cp:revision>34</cp:revision>
  <cp:lastPrinted>2018-02-16T07:12:00Z</cp:lastPrinted>
  <dcterms:created xsi:type="dcterms:W3CDTF">2022-10-31T10:53:00Z</dcterms:created>
  <dcterms:modified xsi:type="dcterms:W3CDTF">2022-12-09T05:26:00Z</dcterms:modified>
</cp:coreProperties>
</file>