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561FCA" w:rsidRPr="00D908D4" w:rsidRDefault="00561FCA" w:rsidP="00561FCA">
      <w:pPr>
        <w:pStyle w:val="aa"/>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rsidR="00096865" w:rsidRDefault="00561FCA" w:rsidP="00561FCA">
      <w:pPr>
        <w:pStyle w:val="aa"/>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rsidR="00096865" w:rsidRPr="00A71D81" w:rsidRDefault="00096865" w:rsidP="00EF3662">
      <w:pPr>
        <w:pStyle w:val="aa"/>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a3"/>
        <w:spacing w:line="240" w:lineRule="auto"/>
        <w:jc w:val="center"/>
        <w:rPr>
          <w:rFonts w:ascii="GHEA Grapalat" w:hAnsi="GHEA Grapalat"/>
          <w:i w:val="0"/>
          <w:lang w:val="af-ZA"/>
        </w:rPr>
      </w:pPr>
    </w:p>
    <w:p w:rsidR="00642EFE" w:rsidRPr="00424C17" w:rsidRDefault="00642EFE" w:rsidP="00EF366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ՀԱՅՏԱՐԱՐՈՒԹՅՈՒՆ</w:t>
      </w:r>
    </w:p>
    <w:p w:rsidR="00AF6A07" w:rsidRPr="00424C17" w:rsidRDefault="00AF6A07" w:rsidP="00AF6A07">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hy-AM"/>
        </w:rPr>
        <w:t>ԳՆԱՆՇՄԱՆ ՀԱՐՑՄԱՆ</w:t>
      </w:r>
      <w:r w:rsidR="00FF12D7"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af-ZA"/>
        </w:rPr>
        <w:t xml:space="preserve"> ՄԱՍԻՆ</w:t>
      </w:r>
    </w:p>
    <w:p w:rsidR="00642EFE" w:rsidRPr="00424C17" w:rsidRDefault="00642EFE" w:rsidP="00EF3662">
      <w:pPr>
        <w:pStyle w:val="a3"/>
        <w:spacing w:line="240" w:lineRule="auto"/>
        <w:jc w:val="center"/>
        <w:rPr>
          <w:rFonts w:ascii="GHEA Grapalat" w:hAnsi="GHEA Grapalat"/>
          <w:i w:val="0"/>
          <w:color w:val="000000" w:themeColor="text1"/>
          <w:lang w:val="af-ZA"/>
        </w:rPr>
      </w:pPr>
    </w:p>
    <w:p w:rsidR="00642EFE" w:rsidRPr="00424C17" w:rsidRDefault="00642EFE" w:rsidP="00EF3662">
      <w:pPr>
        <w:pStyle w:val="a3"/>
        <w:spacing w:line="240" w:lineRule="auto"/>
        <w:jc w:val="center"/>
        <w:rPr>
          <w:rFonts w:ascii="GHEA Grapalat" w:hAnsi="GHEA Grapalat"/>
          <w:i w:val="0"/>
          <w:color w:val="000000" w:themeColor="text1"/>
          <w:lang w:val="af-ZA"/>
        </w:rPr>
      </w:pPr>
    </w:p>
    <w:p w:rsidR="00642EFE" w:rsidRPr="00424C17" w:rsidRDefault="00642EFE" w:rsidP="00EF366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Հայտարարության սույն տեքստը հաստատված է </w:t>
      </w:r>
      <w:r w:rsidR="00C0193C" w:rsidRPr="00424C17">
        <w:rPr>
          <w:rFonts w:ascii="GHEA Grapalat" w:hAnsi="GHEA Grapalat"/>
          <w:i w:val="0"/>
          <w:color w:val="000000" w:themeColor="text1"/>
          <w:lang w:val="af-ZA"/>
        </w:rPr>
        <w:t xml:space="preserve">գնահատող </w:t>
      </w:r>
      <w:r w:rsidRPr="00424C17">
        <w:rPr>
          <w:rFonts w:ascii="GHEA Grapalat" w:hAnsi="GHEA Grapalat"/>
          <w:i w:val="0"/>
          <w:color w:val="000000" w:themeColor="text1"/>
          <w:lang w:val="af-ZA"/>
        </w:rPr>
        <w:t>հանձնաժողովի</w:t>
      </w:r>
    </w:p>
    <w:p w:rsidR="0091042F" w:rsidRPr="00424C17" w:rsidRDefault="00642EFE" w:rsidP="00D21F8D">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20</w:t>
      </w:r>
      <w:r w:rsidR="00AF6A07" w:rsidRPr="00424C17">
        <w:rPr>
          <w:rFonts w:ascii="GHEA Grapalat" w:hAnsi="GHEA Grapalat"/>
          <w:i w:val="0"/>
          <w:color w:val="000000" w:themeColor="text1"/>
          <w:lang w:val="af-ZA"/>
        </w:rPr>
        <w:t>23</w:t>
      </w:r>
      <w:r w:rsidRPr="00424C17">
        <w:rPr>
          <w:rFonts w:ascii="GHEA Grapalat" w:hAnsi="GHEA Grapalat"/>
          <w:i w:val="0"/>
          <w:color w:val="000000" w:themeColor="text1"/>
          <w:lang w:val="af-ZA"/>
        </w:rPr>
        <w:t xml:space="preserve"> </w:t>
      </w:r>
      <w:r w:rsidR="00F5653D"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af-ZA"/>
        </w:rPr>
        <w:t xml:space="preserve">թվականի </w:t>
      </w:r>
      <w:r w:rsidR="00A76C15" w:rsidRPr="00424C17">
        <w:rPr>
          <w:rFonts w:ascii="GHEA Grapalat" w:hAnsi="GHEA Grapalat"/>
          <w:i w:val="0"/>
          <w:color w:val="000000" w:themeColor="text1"/>
          <w:lang w:val="af-ZA"/>
        </w:rPr>
        <w:t>«</w:t>
      </w:r>
      <w:r w:rsidR="00864AEE">
        <w:rPr>
          <w:rFonts w:ascii="GHEA Grapalat" w:hAnsi="GHEA Grapalat"/>
          <w:i w:val="0"/>
          <w:color w:val="000000" w:themeColor="text1"/>
          <w:lang w:val="af-ZA"/>
        </w:rPr>
        <w:t>հոկտեմբերի</w:t>
      </w:r>
      <w:r w:rsidR="003C53D4" w:rsidRPr="00424C17">
        <w:rPr>
          <w:rFonts w:ascii="GHEA Grapalat" w:hAnsi="GHEA Grapalat"/>
          <w:i w:val="0"/>
          <w:color w:val="000000" w:themeColor="text1"/>
          <w:lang w:val="af-ZA"/>
        </w:rPr>
        <w:t>»</w:t>
      </w:r>
      <w:r w:rsidRPr="00424C17">
        <w:rPr>
          <w:rFonts w:ascii="GHEA Grapalat" w:hAnsi="GHEA Grapalat"/>
          <w:i w:val="0"/>
          <w:color w:val="000000" w:themeColor="text1"/>
          <w:lang w:val="af-ZA"/>
        </w:rPr>
        <w:t xml:space="preserve">  </w:t>
      </w:r>
      <w:r w:rsidR="003C53D4" w:rsidRPr="00424C17">
        <w:rPr>
          <w:rFonts w:ascii="GHEA Grapalat" w:hAnsi="GHEA Grapalat"/>
          <w:i w:val="0"/>
          <w:color w:val="000000" w:themeColor="text1"/>
          <w:lang w:val="af-ZA"/>
        </w:rPr>
        <w:t>«</w:t>
      </w:r>
      <w:r w:rsidR="00864AEE">
        <w:rPr>
          <w:rFonts w:ascii="GHEA Grapalat" w:hAnsi="GHEA Grapalat"/>
          <w:i w:val="0"/>
          <w:color w:val="000000" w:themeColor="text1"/>
          <w:lang w:val="af-ZA"/>
        </w:rPr>
        <w:t>9</w:t>
      </w:r>
      <w:r w:rsidR="003C53D4" w:rsidRPr="00424C17">
        <w:rPr>
          <w:rFonts w:ascii="GHEA Grapalat" w:hAnsi="GHEA Grapalat"/>
          <w:i w:val="0"/>
          <w:color w:val="000000" w:themeColor="text1"/>
          <w:lang w:val="af-ZA"/>
        </w:rPr>
        <w:t>»</w:t>
      </w:r>
      <w:r w:rsidRPr="00424C17">
        <w:rPr>
          <w:rFonts w:ascii="GHEA Grapalat" w:hAnsi="GHEA Grapalat"/>
          <w:i w:val="0"/>
          <w:color w:val="000000" w:themeColor="text1"/>
          <w:lang w:val="af-ZA"/>
        </w:rPr>
        <w:t xml:space="preserve"> </w:t>
      </w:r>
      <w:r w:rsidR="00A76C15" w:rsidRPr="00424C17">
        <w:rPr>
          <w:rFonts w:ascii="GHEA Grapalat" w:hAnsi="GHEA Grapalat"/>
          <w:i w:val="0"/>
          <w:color w:val="000000" w:themeColor="text1"/>
          <w:lang w:val="af-ZA"/>
        </w:rPr>
        <w:t>«</w:t>
      </w:r>
      <w:r w:rsidR="00864AEE">
        <w:rPr>
          <w:rFonts w:ascii="GHEA Grapalat" w:hAnsi="GHEA Grapalat"/>
          <w:i w:val="0"/>
          <w:color w:val="000000" w:themeColor="text1"/>
          <w:lang w:val="af-ZA"/>
        </w:rPr>
        <w:t>Թիվ 1</w:t>
      </w:r>
      <w:r w:rsidR="00A76C15" w:rsidRPr="00424C17">
        <w:rPr>
          <w:rFonts w:ascii="GHEA Grapalat" w:hAnsi="GHEA Grapalat"/>
          <w:i w:val="0"/>
          <w:color w:val="000000" w:themeColor="text1"/>
          <w:lang w:val="af-ZA"/>
        </w:rPr>
        <w:t>»</w:t>
      </w:r>
      <w:r w:rsidR="003C53D4"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af-ZA"/>
        </w:rPr>
        <w:t xml:space="preserve">որոշմամբ </w:t>
      </w:r>
    </w:p>
    <w:p w:rsidR="0091042F" w:rsidRPr="00424C17" w:rsidRDefault="0091042F" w:rsidP="00EF3662">
      <w:pPr>
        <w:pStyle w:val="a3"/>
        <w:spacing w:line="240" w:lineRule="auto"/>
        <w:jc w:val="center"/>
        <w:rPr>
          <w:rFonts w:ascii="GHEA Grapalat" w:hAnsi="GHEA Grapalat"/>
          <w:i w:val="0"/>
          <w:color w:val="000000" w:themeColor="text1"/>
          <w:lang w:val="af-ZA"/>
        </w:rPr>
      </w:pPr>
    </w:p>
    <w:p w:rsidR="0091042F" w:rsidRPr="00424C17" w:rsidRDefault="00496E18" w:rsidP="00EF3662">
      <w:pPr>
        <w:pStyle w:val="a3"/>
        <w:spacing w:line="240" w:lineRule="auto"/>
        <w:jc w:val="center"/>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Ընթացակարգի </w:t>
      </w:r>
      <w:r w:rsidR="00642EFE" w:rsidRPr="00424C17">
        <w:rPr>
          <w:rFonts w:ascii="GHEA Grapalat" w:hAnsi="GHEA Grapalat"/>
          <w:i w:val="0"/>
          <w:color w:val="000000" w:themeColor="text1"/>
          <w:lang w:val="af-ZA"/>
        </w:rPr>
        <w:t>ծածկագիրը`</w:t>
      </w:r>
      <w:r w:rsidR="0091042F" w:rsidRPr="00424C17">
        <w:rPr>
          <w:rFonts w:ascii="GHEA Grapalat" w:hAnsi="GHEA Grapalat"/>
          <w:i w:val="0"/>
          <w:color w:val="000000" w:themeColor="text1"/>
          <w:lang w:val="af-ZA"/>
        </w:rPr>
        <w:t xml:space="preserve"> </w:t>
      </w:r>
      <w:r w:rsidR="00316381" w:rsidRPr="00424C17">
        <w:rPr>
          <w:rFonts w:ascii="GHEA Grapalat" w:hAnsi="GHEA Grapalat"/>
          <w:i w:val="0"/>
          <w:color w:val="000000" w:themeColor="text1"/>
          <w:lang w:val="af-ZA"/>
        </w:rPr>
        <w:t xml:space="preserve"> </w:t>
      </w:r>
      <w:r w:rsidR="00AF6A07" w:rsidRPr="00424C17">
        <w:rPr>
          <w:rFonts w:ascii="GHEA Grapalat" w:hAnsi="GHEA Grapalat"/>
          <w:i w:val="0"/>
          <w:color w:val="000000" w:themeColor="text1"/>
          <w:lang w:val="af-ZA"/>
        </w:rPr>
        <w:t>ՎՁՄ-ԵՀՏ-</w:t>
      </w:r>
      <w:r w:rsidR="00AF6A07" w:rsidRPr="00424C17">
        <w:rPr>
          <w:rFonts w:ascii="GHEA Grapalat" w:hAnsi="GHEA Grapalat"/>
          <w:i w:val="0"/>
          <w:color w:val="000000" w:themeColor="text1"/>
          <w:lang w:val="ru-RU"/>
        </w:rPr>
        <w:t>ԳՀ</w:t>
      </w:r>
      <w:r w:rsidR="00AF6A07" w:rsidRPr="00424C17">
        <w:rPr>
          <w:rFonts w:ascii="GHEA Grapalat" w:hAnsi="GHEA Grapalat"/>
          <w:i w:val="0"/>
          <w:color w:val="000000" w:themeColor="text1"/>
          <w:lang w:val="af-ZA"/>
        </w:rPr>
        <w:t>ԱՊՁԲ-23/</w:t>
      </w:r>
      <w:r w:rsidR="00864AEE">
        <w:rPr>
          <w:rFonts w:ascii="GHEA Grapalat" w:hAnsi="GHEA Grapalat"/>
          <w:i w:val="0"/>
          <w:color w:val="000000" w:themeColor="text1"/>
          <w:lang w:val="en-US"/>
        </w:rPr>
        <w:t>ՀԳ</w:t>
      </w:r>
      <w:r w:rsidR="00AF6A07" w:rsidRPr="00424C17">
        <w:rPr>
          <w:rFonts w:ascii="GHEA Grapalat" w:hAnsi="GHEA Grapalat"/>
          <w:i w:val="0"/>
          <w:color w:val="000000" w:themeColor="text1"/>
          <w:u w:val="single"/>
          <w:lang w:val="af-ZA"/>
        </w:rPr>
        <w:t xml:space="preserve">       </w:t>
      </w:r>
      <w:r w:rsidR="009F18D0" w:rsidRPr="00424C17">
        <w:rPr>
          <w:rFonts w:ascii="GHEA Grapalat" w:hAnsi="GHEA Grapalat"/>
          <w:i w:val="0"/>
          <w:color w:val="000000" w:themeColor="text1"/>
          <w:u w:val="single"/>
          <w:lang w:val="af-ZA"/>
        </w:rPr>
        <w:t xml:space="preserve">        </w:t>
      </w:r>
    </w:p>
    <w:p w:rsidR="00100632" w:rsidRPr="00424C17" w:rsidRDefault="00100632" w:rsidP="00100632">
      <w:pPr>
        <w:pStyle w:val="a3"/>
        <w:spacing w:line="240" w:lineRule="auto"/>
        <w:jc w:val="center"/>
        <w:rPr>
          <w:rFonts w:ascii="Sylfaen" w:hAnsi="Sylfaen"/>
          <w:b/>
          <w:i w:val="0"/>
          <w:color w:val="000000" w:themeColor="text1"/>
          <w:sz w:val="18"/>
          <w:szCs w:val="18"/>
          <w:lang w:val="af-ZA"/>
        </w:rPr>
      </w:pPr>
      <w:r w:rsidRPr="00424C17">
        <w:rPr>
          <w:rFonts w:ascii="Sylfaen" w:hAnsi="Sylfaen" w:cs="Sylfaen"/>
          <w:b/>
          <w:i w:val="0"/>
          <w:color w:val="000000" w:themeColor="text1"/>
          <w:sz w:val="18"/>
          <w:szCs w:val="18"/>
          <w:lang w:val="hy-AM"/>
        </w:rPr>
        <w:t>Սույն ը</w:t>
      </w:r>
      <w:r w:rsidRPr="00424C17">
        <w:rPr>
          <w:rFonts w:ascii="Sylfaen" w:hAnsi="Sylfaen" w:cs="Sylfaen"/>
          <w:b/>
          <w:i w:val="0"/>
          <w:color w:val="000000" w:themeColor="text1"/>
          <w:sz w:val="18"/>
          <w:szCs w:val="18"/>
          <w:lang w:val="en-US"/>
        </w:rPr>
        <w:t>նթացակարգը</w:t>
      </w:r>
      <w:r w:rsidRPr="00424C17">
        <w:rPr>
          <w:rFonts w:ascii="Sylfaen" w:hAnsi="Sylfaen" w:cs="Sylfaen"/>
          <w:b/>
          <w:i w:val="0"/>
          <w:color w:val="000000" w:themeColor="text1"/>
          <w:sz w:val="18"/>
          <w:szCs w:val="18"/>
          <w:lang w:val="af-ZA"/>
        </w:rPr>
        <w:t xml:space="preserve"> </w:t>
      </w:r>
      <w:r w:rsidRPr="00424C17">
        <w:rPr>
          <w:rFonts w:ascii="Sylfaen" w:hAnsi="Sylfaen" w:cs="Sylfaen"/>
          <w:b/>
          <w:i w:val="0"/>
          <w:color w:val="000000" w:themeColor="text1"/>
          <w:sz w:val="18"/>
          <w:szCs w:val="18"/>
          <w:lang w:val="en-US"/>
        </w:rPr>
        <w:t>կազմակերպվում</w:t>
      </w:r>
      <w:r w:rsidRPr="00424C17">
        <w:rPr>
          <w:rFonts w:ascii="Sylfaen" w:hAnsi="Sylfaen" w:cs="Sylfaen"/>
          <w:b/>
          <w:i w:val="0"/>
          <w:color w:val="000000" w:themeColor="text1"/>
          <w:sz w:val="18"/>
          <w:szCs w:val="18"/>
          <w:lang w:val="af-ZA"/>
        </w:rPr>
        <w:t xml:space="preserve"> </w:t>
      </w:r>
      <w:r w:rsidRPr="00424C17">
        <w:rPr>
          <w:rFonts w:ascii="Sylfaen" w:hAnsi="Sylfaen" w:cs="Sylfaen"/>
          <w:b/>
          <w:i w:val="0"/>
          <w:color w:val="000000" w:themeColor="text1"/>
          <w:sz w:val="18"/>
          <w:szCs w:val="18"/>
          <w:lang w:val="en-US"/>
        </w:rPr>
        <w:t>է</w:t>
      </w:r>
      <w:r w:rsidRPr="00424C17">
        <w:rPr>
          <w:rFonts w:ascii="Sylfaen" w:hAnsi="Sylfaen" w:cs="Sylfaen"/>
          <w:b/>
          <w:i w:val="0"/>
          <w:color w:val="000000" w:themeColor="text1"/>
          <w:sz w:val="18"/>
          <w:szCs w:val="18"/>
          <w:lang w:val="af-ZA"/>
        </w:rPr>
        <w:t xml:space="preserve"> “</w:t>
      </w:r>
      <w:r w:rsidRPr="00424C17">
        <w:rPr>
          <w:rFonts w:ascii="Sylfaen" w:hAnsi="Sylfaen"/>
          <w:b/>
          <w:i w:val="0"/>
          <w:color w:val="000000" w:themeColor="text1"/>
          <w:sz w:val="18"/>
          <w:szCs w:val="18"/>
          <w:lang w:val="af-ZA"/>
        </w:rPr>
        <w:t xml:space="preserve">«Գնումների մասին» ՀՀ օրենքի </w:t>
      </w:r>
      <w:r w:rsidRPr="00424C17">
        <w:rPr>
          <w:rFonts w:ascii="Sylfaen" w:hAnsi="Sylfaen"/>
          <w:b/>
          <w:i w:val="0"/>
          <w:color w:val="000000" w:themeColor="text1"/>
          <w:sz w:val="18"/>
          <w:szCs w:val="18"/>
          <w:lang w:val="hy-AM"/>
        </w:rPr>
        <w:t>15</w:t>
      </w:r>
      <w:r w:rsidRPr="00424C17">
        <w:rPr>
          <w:rFonts w:ascii="Sylfaen" w:hAnsi="Sylfaen"/>
          <w:b/>
          <w:i w:val="0"/>
          <w:color w:val="000000" w:themeColor="text1"/>
          <w:sz w:val="18"/>
          <w:szCs w:val="18"/>
          <w:lang w:val="af-ZA"/>
        </w:rPr>
        <w:t>-րդ հոդվածի</w:t>
      </w:r>
      <w:r w:rsidRPr="00424C17">
        <w:rPr>
          <w:rFonts w:ascii="Sylfaen" w:hAnsi="Sylfaen"/>
          <w:b/>
          <w:i w:val="0"/>
          <w:color w:val="000000" w:themeColor="text1"/>
          <w:sz w:val="18"/>
          <w:szCs w:val="18"/>
          <w:lang w:val="hy-AM"/>
        </w:rPr>
        <w:t xml:space="preserve"> 6-րդ </w:t>
      </w:r>
      <w:r w:rsidRPr="00424C17">
        <w:rPr>
          <w:rFonts w:ascii="Sylfaen" w:hAnsi="Sylfaen"/>
          <w:b/>
          <w:i w:val="0"/>
          <w:color w:val="000000" w:themeColor="text1"/>
          <w:sz w:val="18"/>
          <w:szCs w:val="18"/>
          <w:shd w:val="clear" w:color="auto" w:fill="FFFFFF"/>
          <w:lang w:val="af-ZA"/>
        </w:rPr>
        <w:t xml:space="preserve"> </w:t>
      </w:r>
      <w:r w:rsidRPr="00424C17">
        <w:rPr>
          <w:rFonts w:ascii="Sylfaen" w:hAnsi="Sylfaen"/>
          <w:b/>
          <w:i w:val="0"/>
          <w:color w:val="000000" w:themeColor="text1"/>
          <w:sz w:val="18"/>
          <w:szCs w:val="18"/>
          <w:shd w:val="clear" w:color="auto" w:fill="FFFFFF"/>
        </w:rPr>
        <w:t>մասի</w:t>
      </w:r>
      <w:r w:rsidRPr="00424C17">
        <w:rPr>
          <w:rFonts w:ascii="Sylfaen" w:hAnsi="Sylfaen"/>
          <w:b/>
          <w:i w:val="0"/>
          <w:color w:val="000000" w:themeColor="text1"/>
          <w:sz w:val="18"/>
          <w:szCs w:val="18"/>
          <w:shd w:val="clear" w:color="auto" w:fill="FFFFFF"/>
          <w:lang w:val="af-ZA"/>
        </w:rPr>
        <w:t xml:space="preserve"> 2-</w:t>
      </w:r>
      <w:r w:rsidRPr="00424C17">
        <w:rPr>
          <w:rFonts w:ascii="Sylfaen" w:hAnsi="Sylfaen"/>
          <w:b/>
          <w:i w:val="0"/>
          <w:color w:val="000000" w:themeColor="text1"/>
          <w:sz w:val="18"/>
          <w:szCs w:val="18"/>
          <w:shd w:val="clear" w:color="auto" w:fill="FFFFFF"/>
        </w:rPr>
        <w:t>րդ</w:t>
      </w:r>
      <w:r w:rsidRPr="00424C17">
        <w:rPr>
          <w:rFonts w:ascii="Sylfaen" w:hAnsi="Sylfaen"/>
          <w:b/>
          <w:i w:val="0"/>
          <w:color w:val="000000" w:themeColor="text1"/>
          <w:sz w:val="18"/>
          <w:szCs w:val="18"/>
          <w:shd w:val="clear" w:color="auto" w:fill="FFFFFF"/>
          <w:lang w:val="af-ZA"/>
        </w:rPr>
        <w:t xml:space="preserve"> </w:t>
      </w:r>
      <w:r w:rsidRPr="00424C17">
        <w:rPr>
          <w:rFonts w:ascii="Sylfaen" w:hAnsi="Sylfaen"/>
          <w:b/>
          <w:i w:val="0"/>
          <w:color w:val="000000" w:themeColor="text1"/>
          <w:sz w:val="18"/>
          <w:szCs w:val="18"/>
          <w:shd w:val="clear" w:color="auto" w:fill="FFFFFF"/>
        </w:rPr>
        <w:t>կետի</w:t>
      </w:r>
      <w:r w:rsidRPr="00424C17">
        <w:rPr>
          <w:rFonts w:ascii="Sylfaen" w:hAnsi="Sylfaen"/>
          <w:b/>
          <w:i w:val="0"/>
          <w:color w:val="000000" w:themeColor="text1"/>
          <w:sz w:val="18"/>
          <w:szCs w:val="18"/>
          <w:shd w:val="clear" w:color="auto" w:fill="FFFFFF"/>
          <w:lang w:val="af-ZA"/>
        </w:rPr>
        <w:t xml:space="preserve"> </w:t>
      </w:r>
      <w:r w:rsidRPr="00424C17">
        <w:rPr>
          <w:rFonts w:ascii="Sylfaen" w:hAnsi="Sylfaen"/>
          <w:b/>
          <w:i w:val="0"/>
          <w:color w:val="000000" w:themeColor="text1"/>
          <w:sz w:val="18"/>
          <w:szCs w:val="18"/>
          <w:shd w:val="clear" w:color="auto" w:fill="FFFFFF"/>
        </w:rPr>
        <w:t>հիման</w:t>
      </w:r>
      <w:r w:rsidRPr="00424C17">
        <w:rPr>
          <w:rFonts w:ascii="Sylfaen" w:hAnsi="Sylfaen"/>
          <w:b/>
          <w:i w:val="0"/>
          <w:color w:val="000000" w:themeColor="text1"/>
          <w:sz w:val="18"/>
          <w:szCs w:val="18"/>
          <w:shd w:val="clear" w:color="auto" w:fill="FFFFFF"/>
          <w:lang w:val="af-ZA"/>
        </w:rPr>
        <w:t xml:space="preserve"> </w:t>
      </w:r>
      <w:r w:rsidRPr="00424C17">
        <w:rPr>
          <w:rFonts w:ascii="Sylfaen" w:hAnsi="Sylfaen"/>
          <w:b/>
          <w:i w:val="0"/>
          <w:color w:val="000000" w:themeColor="text1"/>
          <w:sz w:val="18"/>
          <w:szCs w:val="18"/>
          <w:shd w:val="clear" w:color="auto" w:fill="FFFFFF"/>
        </w:rPr>
        <w:t>վրա</w:t>
      </w:r>
      <w:r w:rsidRPr="00424C17">
        <w:rPr>
          <w:rFonts w:ascii="Sylfaen" w:hAnsi="Sylfaen"/>
          <w:b/>
          <w:i w:val="0"/>
          <w:color w:val="000000" w:themeColor="text1"/>
          <w:sz w:val="18"/>
          <w:szCs w:val="18"/>
          <w:lang w:val="af-ZA"/>
        </w:rPr>
        <w:t xml:space="preserve"> </w:t>
      </w:r>
    </w:p>
    <w:p w:rsidR="0091042F" w:rsidRPr="00424C17" w:rsidRDefault="0091042F" w:rsidP="00EF3662">
      <w:pPr>
        <w:pStyle w:val="a3"/>
        <w:spacing w:line="240" w:lineRule="auto"/>
        <w:rPr>
          <w:rFonts w:ascii="GHEA Grapalat" w:hAnsi="GHEA Grapalat"/>
          <w:i w:val="0"/>
          <w:color w:val="000000" w:themeColor="text1"/>
          <w:lang w:val="af-ZA"/>
        </w:rPr>
      </w:pPr>
    </w:p>
    <w:p w:rsidR="00AF6A07" w:rsidRPr="00424C17" w:rsidRDefault="00642EFE" w:rsidP="00AF6A07">
      <w:pPr>
        <w:pStyle w:val="a3"/>
        <w:spacing w:line="240" w:lineRule="auto"/>
        <w:ind w:firstLine="708"/>
        <w:jc w:val="left"/>
        <w:rPr>
          <w:rFonts w:ascii="GHEA Grapalat" w:hAnsi="GHEA Grapalat"/>
          <w:i w:val="0"/>
          <w:color w:val="000000" w:themeColor="text1"/>
          <w:u w:val="single"/>
          <w:lang w:val="af-ZA"/>
        </w:rPr>
      </w:pPr>
      <w:r w:rsidRPr="00424C17">
        <w:rPr>
          <w:rFonts w:ascii="GHEA Grapalat" w:hAnsi="GHEA Grapalat"/>
          <w:i w:val="0"/>
          <w:color w:val="000000" w:themeColor="text1"/>
          <w:lang w:val="af-ZA"/>
        </w:rPr>
        <w:t>Պատվիրատուն`</w:t>
      </w:r>
      <w:r w:rsidR="0091042F" w:rsidRPr="00424C17">
        <w:rPr>
          <w:rFonts w:ascii="GHEA Grapalat" w:hAnsi="GHEA Grapalat"/>
          <w:i w:val="0"/>
          <w:color w:val="000000" w:themeColor="text1"/>
          <w:lang w:val="af-ZA"/>
        </w:rPr>
        <w:t xml:space="preserve"> </w:t>
      </w:r>
      <w:r w:rsidR="00AF6A07" w:rsidRPr="00424C17">
        <w:rPr>
          <w:rFonts w:ascii="GHEA Grapalat" w:hAnsi="GHEA Grapalat"/>
          <w:color w:val="000000" w:themeColor="text1"/>
          <w:u w:val="single"/>
          <w:lang w:val="af-ZA"/>
        </w:rPr>
        <w:t xml:space="preserve">&lt;&lt;Եղեգնաձորի համայնքային տնտեսություն </w:t>
      </w:r>
      <w:r w:rsidR="00AF6A07" w:rsidRPr="00424C17">
        <w:rPr>
          <w:rFonts w:ascii="GHEA Grapalat" w:hAnsi="GHEA Grapalat"/>
          <w:b/>
          <w:color w:val="000000" w:themeColor="text1"/>
          <w:u w:val="single"/>
          <w:lang w:val="af-ZA"/>
        </w:rPr>
        <w:t>&gt;</w:t>
      </w:r>
      <w:r w:rsidR="00AF6A07" w:rsidRPr="00424C17">
        <w:rPr>
          <w:rFonts w:ascii="GHEA Grapalat" w:hAnsi="GHEA Grapalat"/>
          <w:color w:val="000000" w:themeColor="text1"/>
          <w:u w:val="single"/>
          <w:lang w:val="af-ZA"/>
        </w:rPr>
        <w:t xml:space="preserve">&gt;  </w:t>
      </w:r>
      <w:r w:rsidRPr="00424C17">
        <w:rPr>
          <w:rFonts w:ascii="GHEA Grapalat" w:hAnsi="GHEA Grapalat"/>
          <w:i w:val="0"/>
          <w:color w:val="000000" w:themeColor="text1"/>
          <w:lang w:val="af-ZA"/>
        </w:rPr>
        <w:t>, որը գտնվում է</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i w:val="0"/>
          <w:color w:val="000000" w:themeColor="text1"/>
          <w:u w:val="single"/>
          <w:lang w:val="ru-RU"/>
        </w:rPr>
        <w:t>Ք</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i w:val="0"/>
          <w:color w:val="000000" w:themeColor="text1"/>
          <w:u w:val="single"/>
          <w:lang w:val="ru-RU"/>
        </w:rPr>
        <w:t>Եղեգնաձոր</w:t>
      </w:r>
      <w:r w:rsidR="00AF6A07" w:rsidRPr="00424C17">
        <w:rPr>
          <w:rFonts w:ascii="GHEA Grapalat" w:hAnsi="GHEA Grapalat"/>
          <w:i w:val="0"/>
          <w:color w:val="000000" w:themeColor="text1"/>
          <w:u w:val="single"/>
          <w:lang w:val="af-ZA"/>
        </w:rPr>
        <w:t xml:space="preserve"> </w:t>
      </w:r>
    </w:p>
    <w:p w:rsidR="00642EFE" w:rsidRPr="00424C17" w:rsidRDefault="00AF6A07" w:rsidP="00AF6A07">
      <w:pPr>
        <w:pStyle w:val="a3"/>
        <w:spacing w:line="240" w:lineRule="auto"/>
        <w:ind w:firstLine="708"/>
        <w:jc w:val="left"/>
        <w:rPr>
          <w:rFonts w:ascii="GHEA Grapalat" w:hAnsi="GHEA Grapalat"/>
          <w:i w:val="0"/>
          <w:color w:val="000000" w:themeColor="text1"/>
          <w:lang w:val="af-ZA"/>
        </w:rPr>
      </w:pPr>
      <w:r w:rsidRPr="00424C17">
        <w:rPr>
          <w:rFonts w:ascii="GHEA Grapalat" w:hAnsi="GHEA Grapalat"/>
          <w:i w:val="0"/>
          <w:color w:val="000000" w:themeColor="text1"/>
          <w:u w:val="single"/>
          <w:lang w:val="af-ZA"/>
        </w:rPr>
        <w:t>Շահումյան  1  հասցեում</w:t>
      </w:r>
      <w:r w:rsidRPr="00424C17">
        <w:rPr>
          <w:rFonts w:ascii="GHEA Grapalat" w:hAnsi="GHEA Grapalat"/>
          <w:i w:val="0"/>
          <w:color w:val="000000" w:themeColor="text1"/>
          <w:lang w:val="af-ZA"/>
        </w:rPr>
        <w:t xml:space="preserve"> </w:t>
      </w:r>
      <w:r w:rsidR="002305F4" w:rsidRPr="00424C17">
        <w:rPr>
          <w:rFonts w:ascii="GHEA Grapalat" w:hAnsi="GHEA Grapalat"/>
          <w:i w:val="0"/>
          <w:color w:val="000000" w:themeColor="text1"/>
          <w:lang w:val="af-ZA"/>
        </w:rPr>
        <w:t xml:space="preserve">հայտարարում է </w:t>
      </w:r>
      <w:r w:rsidR="002305F4" w:rsidRPr="00424C17">
        <w:rPr>
          <w:rFonts w:ascii="GHEA Grapalat" w:hAnsi="GHEA Grapalat"/>
          <w:i w:val="0"/>
          <w:color w:val="000000" w:themeColor="text1"/>
          <w:lang w:val="ru-RU"/>
        </w:rPr>
        <w:t>գնանշման</w:t>
      </w:r>
      <w:r w:rsidR="002305F4" w:rsidRPr="00424C17">
        <w:rPr>
          <w:rFonts w:ascii="GHEA Grapalat" w:hAnsi="GHEA Grapalat"/>
          <w:i w:val="0"/>
          <w:color w:val="000000" w:themeColor="text1"/>
          <w:lang w:val="af-ZA"/>
        </w:rPr>
        <w:t xml:space="preserve"> </w:t>
      </w:r>
      <w:r w:rsidR="002305F4" w:rsidRPr="00424C17">
        <w:rPr>
          <w:rFonts w:ascii="GHEA Grapalat" w:hAnsi="GHEA Grapalat"/>
          <w:i w:val="0"/>
          <w:color w:val="000000" w:themeColor="text1"/>
          <w:lang w:val="ru-RU"/>
        </w:rPr>
        <w:t>հարցում</w:t>
      </w:r>
      <w:r w:rsidR="00A20B69" w:rsidRPr="00424C17">
        <w:rPr>
          <w:rFonts w:ascii="GHEA Grapalat" w:hAnsi="GHEA Grapalat"/>
          <w:i w:val="0"/>
          <w:color w:val="000000" w:themeColor="text1"/>
          <w:lang w:val="af-ZA"/>
        </w:rPr>
        <w:t>, որն իրականացվում է մեկ փուլով</w:t>
      </w:r>
      <w:r w:rsidR="00236B75" w:rsidRPr="00424C17">
        <w:rPr>
          <w:rFonts w:ascii="GHEA Grapalat" w:hAnsi="GHEA Grapalat"/>
          <w:i w:val="0"/>
          <w:color w:val="000000" w:themeColor="text1"/>
          <w:lang w:val="af-ZA"/>
        </w:rPr>
        <w:t>:</w:t>
      </w:r>
    </w:p>
    <w:p w:rsidR="00AF6A07" w:rsidRPr="00424C17" w:rsidRDefault="00A20B69" w:rsidP="006265F4">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bookmarkStart w:id="0" w:name="_Hlk23167417"/>
      <w:r w:rsidR="00496E18" w:rsidRPr="00424C17">
        <w:rPr>
          <w:rFonts w:ascii="GHEA Grapalat" w:hAnsi="GHEA Grapalat"/>
          <w:i w:val="0"/>
          <w:color w:val="000000" w:themeColor="text1"/>
          <w:lang w:val="af-ZA"/>
        </w:rPr>
        <w:t>Սույն ընթացակարգի</w:t>
      </w:r>
      <w:bookmarkEnd w:id="0"/>
      <w:r w:rsidR="00496E18" w:rsidRPr="00424C17">
        <w:rPr>
          <w:rFonts w:ascii="GHEA Grapalat" w:hAnsi="GHEA Grapalat"/>
          <w:i w:val="0"/>
          <w:color w:val="000000" w:themeColor="text1"/>
          <w:lang w:val="af-ZA"/>
        </w:rPr>
        <w:t xml:space="preserve"> արդյունքում</w:t>
      </w:r>
      <w:r w:rsidR="00642EFE" w:rsidRPr="00424C17">
        <w:rPr>
          <w:rFonts w:ascii="GHEA Grapalat" w:hAnsi="GHEA Grapalat"/>
          <w:i w:val="0"/>
          <w:color w:val="000000" w:themeColor="text1"/>
          <w:lang w:val="af-ZA"/>
        </w:rPr>
        <w:t xml:space="preserve"> </w:t>
      </w:r>
      <w:r w:rsidR="002E7EE1" w:rsidRPr="00424C17">
        <w:rPr>
          <w:rFonts w:ascii="GHEA Grapalat" w:hAnsi="GHEA Grapalat"/>
          <w:i w:val="0"/>
          <w:color w:val="000000" w:themeColor="text1"/>
          <w:lang w:val="hy-AM"/>
        </w:rPr>
        <w:t>ընտրված</w:t>
      </w:r>
      <w:r w:rsidR="00642EFE" w:rsidRPr="00424C17">
        <w:rPr>
          <w:rFonts w:ascii="GHEA Grapalat" w:hAnsi="GHEA Grapalat"/>
          <w:i w:val="0"/>
          <w:color w:val="000000" w:themeColor="text1"/>
          <w:lang w:val="af-ZA"/>
        </w:rPr>
        <w:t xml:space="preserve"> մասնակցին սահմանված կարգով կառաջարկվի կնքել</w:t>
      </w:r>
      <w:r w:rsidR="00496E18" w:rsidRPr="00424C17">
        <w:rPr>
          <w:rFonts w:ascii="GHEA Grapalat" w:hAnsi="GHEA Grapalat"/>
          <w:i w:val="0"/>
          <w:color w:val="000000" w:themeColor="text1"/>
          <w:lang w:val="af-ZA"/>
        </w:rPr>
        <w:t xml:space="preserve"> </w:t>
      </w:r>
      <w:r w:rsidR="00AF6A07" w:rsidRPr="00424C17">
        <w:rPr>
          <w:rFonts w:ascii="GHEA Grapalat" w:hAnsi="GHEA Grapalat"/>
          <w:i w:val="0"/>
          <w:color w:val="000000" w:themeColor="text1"/>
          <w:lang w:val="af-ZA"/>
        </w:rPr>
        <w:t xml:space="preserve">  </w:t>
      </w:r>
    </w:p>
    <w:p w:rsidR="006265F4" w:rsidRPr="00424C17" w:rsidRDefault="00864AEE" w:rsidP="006265F4">
      <w:pPr>
        <w:pStyle w:val="a3"/>
        <w:spacing w:line="240" w:lineRule="auto"/>
        <w:ind w:firstLine="0"/>
        <w:rPr>
          <w:rFonts w:ascii="GHEA Grapalat" w:hAnsi="GHEA Grapalat"/>
          <w:i w:val="0"/>
          <w:color w:val="000000" w:themeColor="text1"/>
          <w:lang w:val="af-ZA"/>
        </w:rPr>
      </w:pPr>
      <w:r>
        <w:rPr>
          <w:rFonts w:ascii="GHEA Grapalat" w:hAnsi="GHEA Grapalat"/>
          <w:i w:val="0"/>
          <w:color w:val="000000" w:themeColor="text1"/>
          <w:lang w:val="af-ZA"/>
        </w:rPr>
        <w:t xml:space="preserve"> </w:t>
      </w:r>
      <w:r w:rsidR="002E4565" w:rsidRPr="00424C17">
        <w:rPr>
          <w:rFonts w:ascii="GHEA Grapalat" w:hAnsi="GHEA Grapalat"/>
          <w:i w:val="0"/>
          <w:color w:val="000000" w:themeColor="text1"/>
          <w:lang w:val="af-ZA"/>
        </w:rPr>
        <w:t xml:space="preserve">  </w:t>
      </w:r>
      <w:r w:rsidR="00AF6A07" w:rsidRPr="00424C17">
        <w:rPr>
          <w:rFonts w:ascii="GHEA Grapalat" w:hAnsi="GHEA Grapalat"/>
          <w:i w:val="0"/>
          <w:color w:val="000000" w:themeColor="text1"/>
          <w:lang w:val="af-ZA"/>
        </w:rPr>
        <w:t>_</w:t>
      </w:r>
      <w:r>
        <w:rPr>
          <w:rFonts w:ascii="GHEA Grapalat" w:hAnsi="GHEA Grapalat"/>
          <w:i w:val="0"/>
          <w:color w:val="000000" w:themeColor="text1"/>
          <w:u w:val="single"/>
          <w:lang w:val="en-US"/>
        </w:rPr>
        <w:t>հեղուկ</w:t>
      </w:r>
      <w:r w:rsidRPr="00864AEE">
        <w:rPr>
          <w:rFonts w:ascii="GHEA Grapalat" w:hAnsi="GHEA Grapalat"/>
          <w:i w:val="0"/>
          <w:color w:val="000000" w:themeColor="text1"/>
          <w:u w:val="single"/>
          <w:lang w:val="af-ZA"/>
        </w:rPr>
        <w:t xml:space="preserve"> </w:t>
      </w:r>
      <w:r>
        <w:rPr>
          <w:rFonts w:ascii="GHEA Grapalat" w:hAnsi="GHEA Grapalat"/>
          <w:i w:val="0"/>
          <w:color w:val="000000" w:themeColor="text1"/>
          <w:u w:val="single"/>
          <w:lang w:val="en-US"/>
        </w:rPr>
        <w:t>գազ</w:t>
      </w:r>
      <w:r w:rsidR="00E765B7" w:rsidRPr="00424C17">
        <w:rPr>
          <w:rFonts w:ascii="GHEA Grapalat" w:hAnsi="GHEA Grapalat"/>
          <w:i w:val="0"/>
          <w:color w:val="000000" w:themeColor="text1"/>
          <w:lang w:val="af-ZA"/>
        </w:rPr>
        <w:t>_</w:t>
      </w:r>
      <w:r>
        <w:rPr>
          <w:rFonts w:ascii="GHEA Grapalat" w:hAnsi="GHEA Grapalat"/>
          <w:i w:val="0"/>
          <w:color w:val="000000" w:themeColor="text1"/>
          <w:lang w:val="af-ZA"/>
        </w:rPr>
        <w:t>___</w:t>
      </w:r>
      <w:r w:rsidR="00E765B7" w:rsidRPr="00424C17">
        <w:rPr>
          <w:rFonts w:ascii="GHEA Grapalat" w:hAnsi="GHEA Grapalat"/>
          <w:i w:val="0"/>
          <w:color w:val="000000" w:themeColor="text1"/>
          <w:lang w:val="af-ZA"/>
        </w:rPr>
        <w:t xml:space="preserve">    </w:t>
      </w:r>
      <w:r w:rsidR="00341A74" w:rsidRPr="00424C17">
        <w:rPr>
          <w:rFonts w:ascii="GHEA Grapalat" w:hAnsi="GHEA Grapalat"/>
          <w:i w:val="0"/>
          <w:color w:val="000000" w:themeColor="text1"/>
          <w:lang w:val="af-ZA"/>
        </w:rPr>
        <w:t xml:space="preserve">մատակարարման պայմանագիր (այսուհետ` </w:t>
      </w:r>
      <w:r w:rsidR="006265F4" w:rsidRPr="00424C17">
        <w:rPr>
          <w:rFonts w:ascii="GHEA Grapalat" w:hAnsi="GHEA Grapalat"/>
          <w:i w:val="0"/>
          <w:color w:val="000000" w:themeColor="text1"/>
          <w:lang w:val="af-ZA"/>
        </w:rPr>
        <w:t xml:space="preserve">պայմանագիր)։ </w:t>
      </w:r>
    </w:p>
    <w:p w:rsidR="00496E18" w:rsidRPr="00424C17" w:rsidRDefault="00AF6A07" w:rsidP="00EF366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     </w:t>
      </w:r>
      <w:r w:rsidR="00496E18" w:rsidRPr="00424C17">
        <w:rPr>
          <w:rFonts w:ascii="GHEA Grapalat" w:hAnsi="GHEA Grapalat"/>
          <w:i w:val="0"/>
          <w:color w:val="000000" w:themeColor="text1"/>
          <w:sz w:val="16"/>
          <w:szCs w:val="16"/>
          <w:lang w:val="af-ZA"/>
        </w:rPr>
        <w:t>ապրանքի անվանումը</w:t>
      </w:r>
    </w:p>
    <w:p w:rsidR="00357D48" w:rsidRPr="00424C17" w:rsidRDefault="00A20B69" w:rsidP="00EF366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r w:rsidR="00A76C15" w:rsidRPr="00424C17">
        <w:rPr>
          <w:rFonts w:ascii="GHEA Grapalat" w:hAnsi="GHEA Grapalat"/>
          <w:i w:val="0"/>
          <w:color w:val="000000" w:themeColor="text1"/>
          <w:lang w:val="af-ZA"/>
        </w:rPr>
        <w:t>«</w:t>
      </w:r>
      <w:r w:rsidR="00357D48" w:rsidRPr="00424C17">
        <w:rPr>
          <w:rFonts w:ascii="GHEA Grapalat" w:hAnsi="GHEA Grapalat"/>
          <w:i w:val="0"/>
          <w:color w:val="000000" w:themeColor="text1"/>
          <w:lang w:val="af-ZA"/>
        </w:rPr>
        <w:t>Գնումների մասին</w:t>
      </w:r>
      <w:r w:rsidR="00A76C15" w:rsidRPr="00424C17">
        <w:rPr>
          <w:rFonts w:ascii="GHEA Grapalat" w:hAnsi="GHEA Grapalat"/>
          <w:i w:val="0"/>
          <w:color w:val="000000" w:themeColor="text1"/>
          <w:lang w:val="af-ZA"/>
        </w:rPr>
        <w:t>»</w:t>
      </w:r>
      <w:r w:rsidR="00A96293" w:rsidRPr="00424C17">
        <w:rPr>
          <w:rFonts w:ascii="GHEA Grapalat" w:hAnsi="GHEA Grapalat"/>
          <w:i w:val="0"/>
          <w:color w:val="000000" w:themeColor="text1"/>
          <w:lang w:val="af-ZA"/>
        </w:rPr>
        <w:t xml:space="preserve"> </w:t>
      </w:r>
      <w:r w:rsidR="00357D48" w:rsidRPr="00424C17">
        <w:rPr>
          <w:rFonts w:ascii="GHEA Grapalat" w:hAnsi="GHEA Grapalat"/>
          <w:i w:val="0"/>
          <w:color w:val="000000" w:themeColor="text1"/>
          <w:lang w:val="af-ZA"/>
        </w:rPr>
        <w:t xml:space="preserve">ՀՀ օրենքի </w:t>
      </w:r>
      <w:r w:rsidR="00955E87" w:rsidRPr="00424C17">
        <w:rPr>
          <w:rFonts w:ascii="GHEA Grapalat" w:hAnsi="GHEA Grapalat"/>
          <w:i w:val="0"/>
          <w:color w:val="000000" w:themeColor="text1"/>
          <w:lang w:val="af-ZA"/>
        </w:rPr>
        <w:t>7</w:t>
      </w:r>
      <w:r w:rsidR="00357D48" w:rsidRPr="00424C17">
        <w:rPr>
          <w:rFonts w:ascii="GHEA Grapalat" w:hAnsi="GHEA Grapalat"/>
          <w:i w:val="0"/>
          <w:color w:val="000000" w:themeColor="text1"/>
          <w:lang w:val="af-ZA"/>
        </w:rPr>
        <w:t xml:space="preserve">-րդ հոդվածի համաձայն` </w:t>
      </w:r>
      <w:r w:rsidR="00DB4CC7" w:rsidRPr="00424C17">
        <w:rPr>
          <w:rFonts w:ascii="GHEA Grapalat" w:hAnsi="GHEA Grapalat"/>
          <w:i w:val="0"/>
          <w:color w:val="000000" w:themeColor="text1"/>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24C17">
        <w:rPr>
          <w:rFonts w:ascii="GHEA Grapalat" w:hAnsi="GHEA Grapalat"/>
          <w:i w:val="0"/>
          <w:color w:val="000000" w:themeColor="text1"/>
          <w:lang w:val="af-ZA"/>
        </w:rPr>
        <w:t xml:space="preserve">սույն </w:t>
      </w:r>
      <w:r w:rsidR="00496E18" w:rsidRPr="00424C17">
        <w:rPr>
          <w:rFonts w:ascii="GHEA Grapalat" w:hAnsi="GHEA Grapalat"/>
          <w:i w:val="0"/>
          <w:color w:val="000000" w:themeColor="text1"/>
          <w:lang w:val="af-ZA"/>
        </w:rPr>
        <w:t xml:space="preserve">ընթացակարգին </w:t>
      </w:r>
      <w:r w:rsidR="00DB4CC7" w:rsidRPr="00424C17">
        <w:rPr>
          <w:rFonts w:ascii="GHEA Grapalat" w:hAnsi="GHEA Grapalat"/>
          <w:i w:val="0"/>
          <w:color w:val="000000" w:themeColor="text1"/>
          <w:lang w:val="af-ZA"/>
        </w:rPr>
        <w:t>մասնակցելու հավասար իրավունք:</w:t>
      </w:r>
    </w:p>
    <w:p w:rsidR="00A20B69" w:rsidRPr="00424C17" w:rsidRDefault="00496E18" w:rsidP="00EF3662">
      <w:pPr>
        <w:ind w:firstLine="720"/>
        <w:jc w:val="both"/>
        <w:rPr>
          <w:rFonts w:ascii="GHEA Grapalat" w:hAnsi="GHEA Grapalat"/>
          <w:color w:val="000000" w:themeColor="text1"/>
          <w:sz w:val="20"/>
          <w:szCs w:val="20"/>
          <w:lang w:val="af-ZA"/>
        </w:rPr>
      </w:pPr>
      <w:r w:rsidRPr="00424C17">
        <w:rPr>
          <w:rFonts w:ascii="GHEA Grapalat" w:hAnsi="GHEA Grapalat"/>
          <w:color w:val="000000" w:themeColor="text1"/>
          <w:sz w:val="20"/>
          <w:szCs w:val="20"/>
          <w:lang w:val="af-ZA"/>
        </w:rPr>
        <w:t xml:space="preserve">Սույն ընթացակարգին </w:t>
      </w:r>
      <w:r w:rsidR="00357D48" w:rsidRPr="00424C17">
        <w:rPr>
          <w:rFonts w:ascii="GHEA Grapalat" w:hAnsi="GHEA Grapalat"/>
          <w:color w:val="000000" w:themeColor="text1"/>
          <w:sz w:val="20"/>
          <w:szCs w:val="20"/>
          <w:lang w:val="af-ZA"/>
        </w:rPr>
        <w:t>մասնակցելու իրավունք</w:t>
      </w:r>
      <w:r w:rsidR="00124461" w:rsidRPr="00424C17">
        <w:rPr>
          <w:rFonts w:ascii="GHEA Grapalat" w:hAnsi="GHEA Grapalat"/>
          <w:color w:val="000000" w:themeColor="text1"/>
          <w:sz w:val="20"/>
          <w:szCs w:val="20"/>
          <w:lang w:val="af-ZA"/>
        </w:rPr>
        <w:t xml:space="preserve"> </w:t>
      </w:r>
      <w:r w:rsidR="003C3660" w:rsidRPr="00424C17">
        <w:rPr>
          <w:rFonts w:ascii="GHEA Grapalat" w:hAnsi="GHEA Grapalat"/>
          <w:color w:val="000000" w:themeColor="text1"/>
          <w:sz w:val="20"/>
          <w:szCs w:val="20"/>
          <w:lang w:val="af-ZA"/>
        </w:rPr>
        <w:t xml:space="preserve">չունեցող </w:t>
      </w:r>
      <w:r w:rsidR="006E7947" w:rsidRPr="00424C17">
        <w:rPr>
          <w:rFonts w:ascii="GHEA Grapalat" w:hAnsi="GHEA Grapalat"/>
          <w:color w:val="000000" w:themeColor="text1"/>
          <w:sz w:val="20"/>
          <w:szCs w:val="20"/>
          <w:lang w:val="af-ZA"/>
        </w:rPr>
        <w:t xml:space="preserve">անձանց, ինչպես </w:t>
      </w:r>
      <w:r w:rsidR="00A20B69" w:rsidRPr="00424C17">
        <w:rPr>
          <w:rFonts w:ascii="GHEA Grapalat" w:hAnsi="GHEA Grapalat"/>
          <w:color w:val="000000" w:themeColor="text1"/>
          <w:sz w:val="20"/>
          <w:szCs w:val="20"/>
          <w:lang w:val="af-ZA"/>
        </w:rPr>
        <w:t xml:space="preserve">նաև մասնակիցներին ներկայացվող </w:t>
      </w:r>
      <w:r w:rsidR="008A511D" w:rsidRPr="00424C17">
        <w:rPr>
          <w:rFonts w:ascii="GHEA Grapalat" w:hAnsi="GHEA Grapalat"/>
          <w:color w:val="000000" w:themeColor="text1"/>
          <w:sz w:val="20"/>
          <w:szCs w:val="20"/>
          <w:lang w:val="af-ZA"/>
        </w:rPr>
        <w:t xml:space="preserve">պայմանները </w:t>
      </w:r>
      <w:r w:rsidR="00A20B69" w:rsidRPr="00424C17">
        <w:rPr>
          <w:rFonts w:ascii="GHEA Grapalat" w:hAnsi="GHEA Grapalat"/>
          <w:color w:val="000000" w:themeColor="text1"/>
          <w:sz w:val="20"/>
          <w:szCs w:val="20"/>
          <w:lang w:val="af-ZA"/>
        </w:rPr>
        <w:t>սահմանված են սույն ընթացակարգի հրավերով:</w:t>
      </w:r>
    </w:p>
    <w:p w:rsidR="00357D48" w:rsidRPr="00424C17" w:rsidRDefault="00EE73A8" w:rsidP="00EF366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Ընտրված </w:t>
      </w:r>
      <w:r w:rsidR="00357D48" w:rsidRPr="00424C17">
        <w:rPr>
          <w:rFonts w:ascii="GHEA Grapalat" w:hAnsi="GHEA Grapalat"/>
          <w:i w:val="0"/>
          <w:color w:val="000000" w:themeColor="text1"/>
          <w:lang w:val="af-ZA"/>
        </w:rPr>
        <w:t xml:space="preserve">մասնակիցը որոշվում է </w:t>
      </w:r>
      <w:bookmarkStart w:id="1" w:name="_Hlk23167512"/>
      <w:r w:rsidR="00496E18" w:rsidRPr="00424C17">
        <w:rPr>
          <w:rFonts w:ascii="GHEA Grapalat" w:hAnsi="GHEA Grapalat"/>
          <w:i w:val="0"/>
          <w:color w:val="000000" w:themeColor="text1"/>
          <w:lang w:val="af-ZA"/>
        </w:rPr>
        <w:t xml:space="preserve">ոչ գնային պայմաններով բավարար գնահատված </w:t>
      </w:r>
      <w:bookmarkEnd w:id="1"/>
      <w:r w:rsidR="00357D48" w:rsidRPr="00424C17">
        <w:rPr>
          <w:rFonts w:ascii="GHEA Grapalat" w:hAnsi="GHEA Grapalat"/>
          <w:i w:val="0"/>
          <w:color w:val="000000" w:themeColor="text1"/>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24C17">
        <w:rPr>
          <w:rFonts w:ascii="GHEA Grapalat" w:hAnsi="GHEA Grapalat"/>
          <w:i w:val="0"/>
          <w:color w:val="000000" w:themeColor="text1"/>
          <w:lang w:val="af-ZA"/>
        </w:rPr>
        <w:t>։</w:t>
      </w:r>
      <w:r w:rsidR="00357D48" w:rsidRPr="00424C17">
        <w:rPr>
          <w:rFonts w:ascii="GHEA Grapalat" w:hAnsi="GHEA Grapalat"/>
          <w:i w:val="0"/>
          <w:color w:val="000000" w:themeColor="text1"/>
          <w:lang w:val="af-ZA"/>
        </w:rPr>
        <w:t xml:space="preserve"> </w:t>
      </w:r>
    </w:p>
    <w:p w:rsidR="0067579A" w:rsidRPr="00424C17" w:rsidRDefault="00357D48" w:rsidP="00EF366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Էլեկտրոնային ձևով հրավեր տրամադրելու պահանջի դեպքում պատվիրատուն </w:t>
      </w:r>
      <w:r w:rsidR="00E222A7" w:rsidRPr="00424C17">
        <w:rPr>
          <w:rFonts w:ascii="GHEA Grapalat" w:hAnsi="GHEA Grapalat"/>
          <w:i w:val="0"/>
          <w:color w:val="000000" w:themeColor="text1"/>
          <w:lang w:val="af-ZA"/>
        </w:rPr>
        <w:t xml:space="preserve">անվճար </w:t>
      </w:r>
      <w:r w:rsidRPr="00424C17">
        <w:rPr>
          <w:rFonts w:ascii="GHEA Grapalat" w:hAnsi="GHEA Grapalat"/>
          <w:i w:val="0"/>
          <w:color w:val="000000" w:themeColor="text1"/>
          <w:lang w:val="af-ZA"/>
        </w:rPr>
        <w:t>ապահովում է հրավերի` էլեկտրոնային ձևով տրամադրումը դիմում</w:t>
      </w:r>
      <w:r w:rsidR="0006311D" w:rsidRPr="00424C17">
        <w:rPr>
          <w:rFonts w:ascii="GHEA Grapalat" w:hAnsi="GHEA Grapalat"/>
          <w:i w:val="0"/>
          <w:color w:val="000000" w:themeColor="text1"/>
          <w:lang w:val="af-ZA"/>
        </w:rPr>
        <w:t>ը</w:t>
      </w:r>
      <w:r w:rsidRPr="00424C17">
        <w:rPr>
          <w:rFonts w:ascii="GHEA Grapalat" w:hAnsi="GHEA Grapalat"/>
          <w:i w:val="0"/>
          <w:color w:val="000000" w:themeColor="text1"/>
          <w:lang w:val="af-ZA"/>
        </w:rPr>
        <w:t xml:space="preserve"> ստանալու օրվան հաջորդող աշխատանքային օրվա ընթացքում</w:t>
      </w:r>
      <w:r w:rsidR="004D5671" w:rsidRPr="00424C17">
        <w:rPr>
          <w:rFonts w:ascii="GHEA Grapalat" w:hAnsi="GHEA Grapalat"/>
          <w:i w:val="0"/>
          <w:color w:val="000000" w:themeColor="text1"/>
          <w:lang w:val="af-ZA"/>
        </w:rPr>
        <w:t>։</w:t>
      </w:r>
      <w:r w:rsidRPr="00424C17">
        <w:rPr>
          <w:rFonts w:ascii="GHEA Grapalat" w:hAnsi="GHEA Grapalat"/>
          <w:i w:val="0"/>
          <w:color w:val="000000" w:themeColor="text1"/>
          <w:lang w:val="af-ZA"/>
        </w:rPr>
        <w:t xml:space="preserve"> </w:t>
      </w:r>
    </w:p>
    <w:p w:rsidR="00AF6A07" w:rsidRPr="00424C17" w:rsidRDefault="00332EE7" w:rsidP="00AF6A07">
      <w:pPr>
        <w:pStyle w:val="a3"/>
        <w:spacing w:line="240" w:lineRule="auto"/>
        <w:ind w:firstLine="708"/>
        <w:rPr>
          <w:rFonts w:ascii="GHEA Grapalat" w:hAnsi="GHEA Grapalat"/>
          <w:i w:val="0"/>
          <w:color w:val="000000" w:themeColor="text1"/>
          <w:u w:val="single"/>
          <w:lang w:val="af-ZA"/>
        </w:rPr>
      </w:pPr>
      <w:r w:rsidRPr="00424C17">
        <w:rPr>
          <w:rFonts w:ascii="GHEA Grapalat" w:hAnsi="GHEA Grapalat"/>
          <w:i w:val="0"/>
          <w:color w:val="000000" w:themeColor="text1"/>
          <w:lang w:val="af-ZA"/>
        </w:rPr>
        <w:t>Սույն ընթացակարգին մասնակցության հայտերն անհրաժեշտ է ներկայացնել</w:t>
      </w:r>
      <w:r w:rsidRPr="00424C17">
        <w:rPr>
          <w:rFonts w:ascii="GHEA Grapalat" w:hAnsi="GHEA Grapalat"/>
          <w:i w:val="0"/>
          <w:color w:val="000000" w:themeColor="text1"/>
          <w:lang w:val="af-ZA" w:eastAsia="ru-RU"/>
        </w:rPr>
        <w:t xml:space="preserve">    </w:t>
      </w:r>
      <w:r w:rsidRPr="00424C17">
        <w:rPr>
          <w:rFonts w:ascii="GHEA Grapalat" w:hAnsi="GHEA Grapalat"/>
          <w:i w:val="0"/>
          <w:color w:val="000000" w:themeColor="text1"/>
          <w:lang w:val="af-ZA"/>
        </w:rPr>
        <w:t>_</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i w:val="0"/>
          <w:color w:val="000000" w:themeColor="text1"/>
          <w:u w:val="single"/>
          <w:lang w:val="ru-RU"/>
        </w:rPr>
        <w:t>Ք</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i w:val="0"/>
          <w:color w:val="000000" w:themeColor="text1"/>
          <w:u w:val="single"/>
          <w:lang w:val="ru-RU"/>
        </w:rPr>
        <w:t>Եղեգնաձոր</w:t>
      </w:r>
      <w:r w:rsidR="00AF6A07" w:rsidRPr="00424C17">
        <w:rPr>
          <w:rFonts w:ascii="GHEA Grapalat" w:hAnsi="GHEA Grapalat"/>
          <w:i w:val="0"/>
          <w:color w:val="000000" w:themeColor="text1"/>
          <w:u w:val="single"/>
          <w:lang w:val="af-ZA"/>
        </w:rPr>
        <w:t xml:space="preserve"> </w:t>
      </w:r>
    </w:p>
    <w:p w:rsidR="00AF6A07" w:rsidRPr="00424C17" w:rsidRDefault="00AF6A07" w:rsidP="00AF6A07">
      <w:pPr>
        <w:pStyle w:val="a3"/>
        <w:spacing w:line="240" w:lineRule="auto"/>
        <w:ind w:left="1404"/>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                                                                         </w:t>
      </w:r>
      <w:r w:rsidR="002305F4" w:rsidRPr="00424C17">
        <w:rPr>
          <w:rFonts w:ascii="GHEA Grapalat" w:hAnsi="GHEA Grapalat"/>
          <w:i w:val="0"/>
          <w:color w:val="000000" w:themeColor="text1"/>
          <w:sz w:val="16"/>
          <w:szCs w:val="16"/>
          <w:lang w:val="af-ZA"/>
        </w:rPr>
        <w:t xml:space="preserve">                                         </w:t>
      </w:r>
      <w:r w:rsidRPr="00424C17">
        <w:rPr>
          <w:rFonts w:ascii="GHEA Grapalat" w:hAnsi="GHEA Grapalat"/>
          <w:i w:val="0"/>
          <w:color w:val="000000" w:themeColor="text1"/>
          <w:sz w:val="16"/>
          <w:szCs w:val="16"/>
          <w:lang w:val="af-ZA"/>
        </w:rPr>
        <w:t xml:space="preserve">     </w:t>
      </w:r>
    </w:p>
    <w:p w:rsidR="00332EE7" w:rsidRPr="00424C17" w:rsidRDefault="00AF6A07" w:rsidP="00AF6A07">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u w:val="single"/>
          <w:lang w:val="af-ZA"/>
        </w:rPr>
        <w:t xml:space="preserve"> Շահումյան  1  հասցեում </w:t>
      </w:r>
      <w:r w:rsidR="00332EE7" w:rsidRPr="00424C17">
        <w:rPr>
          <w:rFonts w:ascii="GHEA Grapalat" w:hAnsi="GHEA Grapalat"/>
          <w:i w:val="0"/>
          <w:color w:val="000000" w:themeColor="text1"/>
          <w:lang w:val="af-ZA"/>
        </w:rPr>
        <w:t xml:space="preserve">_____ հասցեով, </w:t>
      </w:r>
      <w:r w:rsidR="006265F4" w:rsidRPr="00424C17">
        <w:rPr>
          <w:rFonts w:ascii="GHEA Grapalat" w:hAnsi="GHEA Grapalat"/>
          <w:i w:val="0"/>
          <w:color w:val="000000" w:themeColor="text1"/>
          <w:lang w:val="af-ZA"/>
        </w:rPr>
        <w:t>փաստաթղթային ձևով</w:t>
      </w:r>
      <w:r w:rsidR="006265F4" w:rsidRPr="00424C17">
        <w:rPr>
          <w:rFonts w:ascii="GHEA Grapalat" w:hAnsi="GHEA Grapalat"/>
          <w:i w:val="0"/>
          <w:color w:val="000000" w:themeColor="text1"/>
          <w:lang w:val="af-ZA" w:eastAsia="ru-RU"/>
        </w:rPr>
        <w:t xml:space="preserve"> </w:t>
      </w:r>
      <w:r w:rsidR="006265F4" w:rsidRPr="00424C17">
        <w:rPr>
          <w:rFonts w:ascii="GHEA Grapalat" w:hAnsi="GHEA Grapalat"/>
          <w:i w:val="0"/>
          <w:color w:val="000000" w:themeColor="text1"/>
          <w:lang w:val="af-ZA"/>
        </w:rPr>
        <w:t xml:space="preserve">մինչև սույն հայտարարության </w:t>
      </w:r>
    </w:p>
    <w:p w:rsidR="00332EE7" w:rsidRPr="00424C17" w:rsidRDefault="00332EE7" w:rsidP="00332EE7">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sz w:val="16"/>
          <w:szCs w:val="16"/>
          <w:lang w:val="af-ZA"/>
        </w:rPr>
        <w:t xml:space="preserve">(պատվիրատուի հասցեն)  </w:t>
      </w:r>
    </w:p>
    <w:p w:rsidR="00332EE7" w:rsidRPr="00424C17" w:rsidRDefault="006265F4" w:rsidP="00332EE7">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հրապարակման </w:t>
      </w:r>
      <w:r w:rsidR="00332EE7" w:rsidRPr="00424C17">
        <w:rPr>
          <w:rFonts w:ascii="GHEA Grapalat" w:hAnsi="GHEA Grapalat"/>
          <w:i w:val="0"/>
          <w:color w:val="000000" w:themeColor="text1"/>
          <w:lang w:val="af-ZA"/>
        </w:rPr>
        <w:t xml:space="preserve">օրվանից հաշված </w:t>
      </w:r>
      <w:r w:rsidR="00332EE7" w:rsidRPr="00424C17">
        <w:rPr>
          <w:rFonts w:ascii="GHEA Grapalat" w:hAnsi="GHEA Grapalat"/>
          <w:i w:val="0"/>
          <w:color w:val="000000" w:themeColor="text1"/>
          <w:u w:val="single"/>
          <w:lang w:val="af-ZA"/>
        </w:rPr>
        <w:t xml:space="preserve"> </w:t>
      </w:r>
      <w:r w:rsidR="00864AEE">
        <w:rPr>
          <w:rFonts w:ascii="GHEA Grapalat" w:hAnsi="GHEA Grapalat"/>
          <w:i w:val="0"/>
          <w:color w:val="000000" w:themeColor="text1"/>
          <w:highlight w:val="yellow"/>
          <w:u w:val="single"/>
          <w:lang w:val="af-ZA"/>
        </w:rPr>
        <w:t>8</w:t>
      </w:r>
      <w:r w:rsidR="00AF6A07" w:rsidRPr="00424C17">
        <w:rPr>
          <w:rFonts w:ascii="GHEA Grapalat" w:hAnsi="GHEA Grapalat"/>
          <w:i w:val="0"/>
          <w:color w:val="000000" w:themeColor="text1"/>
          <w:highlight w:val="yellow"/>
          <w:lang w:val="af-ZA"/>
        </w:rPr>
        <w:t>-րդ օրվա ժամը  1</w:t>
      </w:r>
      <w:r w:rsidR="00FE1684">
        <w:rPr>
          <w:rFonts w:ascii="GHEA Grapalat" w:hAnsi="GHEA Grapalat"/>
          <w:i w:val="0"/>
          <w:color w:val="000000" w:themeColor="text1"/>
          <w:highlight w:val="yellow"/>
          <w:lang w:val="af-ZA"/>
        </w:rPr>
        <w:t>4</w:t>
      </w:r>
      <w:r w:rsidR="00AF6A07" w:rsidRPr="00424C17">
        <w:rPr>
          <w:rFonts w:ascii="GHEA Grapalat" w:hAnsi="GHEA Grapalat"/>
          <w:i w:val="0"/>
          <w:color w:val="000000" w:themeColor="text1"/>
          <w:highlight w:val="yellow"/>
          <w:vertAlign w:val="superscript"/>
          <w:lang w:val="af-ZA"/>
        </w:rPr>
        <w:t>00</w:t>
      </w:r>
      <w:r w:rsidR="00AF6A07" w:rsidRPr="00424C17">
        <w:rPr>
          <w:rFonts w:ascii="GHEA Grapalat" w:hAnsi="GHEA Grapalat"/>
          <w:i w:val="0"/>
          <w:color w:val="000000" w:themeColor="text1"/>
          <w:highlight w:val="yellow"/>
          <w:lang w:val="af-ZA"/>
        </w:rPr>
        <w:t xml:space="preserve">-ը </w:t>
      </w:r>
      <w:r w:rsidR="00332EE7" w:rsidRPr="00424C17">
        <w:rPr>
          <w:rFonts w:ascii="GHEA Grapalat" w:hAnsi="GHEA Grapalat"/>
          <w:i w:val="0"/>
          <w:color w:val="000000" w:themeColor="text1"/>
          <w:highlight w:val="yellow"/>
          <w:lang w:val="af-ZA"/>
        </w:rPr>
        <w:t>-ը:</w:t>
      </w:r>
      <w:r w:rsidR="00332EE7" w:rsidRPr="00424C17">
        <w:rPr>
          <w:rFonts w:ascii="GHEA Grapalat" w:hAnsi="GHEA Grapalat"/>
          <w:i w:val="0"/>
          <w:color w:val="000000" w:themeColor="text1"/>
          <w:lang w:val="af-ZA"/>
        </w:rPr>
        <w:t xml:space="preserve"> </w:t>
      </w:r>
    </w:p>
    <w:p w:rsidR="00357D48" w:rsidRPr="00424C17" w:rsidRDefault="000076A1" w:rsidP="006265F4">
      <w:pPr>
        <w:pStyle w:val="a3"/>
        <w:spacing w:line="240" w:lineRule="auto"/>
        <w:ind w:firstLine="708"/>
        <w:rPr>
          <w:rFonts w:ascii="GHEA Grapalat" w:hAnsi="GHEA Grapalat"/>
          <w:i w:val="0"/>
          <w:color w:val="000000" w:themeColor="text1"/>
          <w:lang w:val="af-ZA"/>
        </w:rPr>
      </w:pPr>
      <w:r w:rsidRPr="00424C17">
        <w:rPr>
          <w:rFonts w:ascii="GHEA Grapalat" w:hAnsi="GHEA Grapalat"/>
          <w:i w:val="0"/>
          <w:color w:val="000000" w:themeColor="text1"/>
          <w:lang w:val="af-ZA"/>
        </w:rPr>
        <w:t>Հայտերը, հայերենից բացի, կարող են ներկայացվել նաև անգլերեն կամ ռուսերեն:</w:t>
      </w:r>
      <w:r w:rsidR="00357D48" w:rsidRPr="00424C17">
        <w:rPr>
          <w:rFonts w:ascii="GHEA Grapalat" w:hAnsi="GHEA Grapalat"/>
          <w:i w:val="0"/>
          <w:color w:val="000000" w:themeColor="text1"/>
          <w:lang w:val="af-ZA"/>
        </w:rPr>
        <w:t xml:space="preserve"> </w:t>
      </w:r>
    </w:p>
    <w:p w:rsidR="00AF6A07" w:rsidRPr="00424C17" w:rsidRDefault="00332EE7" w:rsidP="00AF6A07">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Հայտերի բացումը տեղ</w:t>
      </w:r>
      <w:r w:rsidR="00AF6A07" w:rsidRPr="00424C17">
        <w:rPr>
          <w:rFonts w:ascii="GHEA Grapalat" w:hAnsi="GHEA Grapalat"/>
          <w:i w:val="0"/>
          <w:color w:val="000000" w:themeColor="text1"/>
          <w:lang w:val="af-ZA"/>
        </w:rPr>
        <w:t xml:space="preserve">ի կունենա </w:t>
      </w:r>
      <w:r w:rsidRPr="00424C17">
        <w:rPr>
          <w:rFonts w:ascii="GHEA Grapalat" w:hAnsi="GHEA Grapalat"/>
          <w:i w:val="0"/>
          <w:color w:val="000000" w:themeColor="text1"/>
          <w:lang w:val="af-ZA"/>
        </w:rPr>
        <w:t xml:space="preserve">  </w:t>
      </w:r>
      <w:r w:rsidR="00AF6A07" w:rsidRPr="00424C17">
        <w:rPr>
          <w:rFonts w:ascii="GHEA Grapalat" w:hAnsi="GHEA Grapalat" w:cs="Arial"/>
          <w:i w:val="0"/>
          <w:color w:val="000000" w:themeColor="text1"/>
          <w:lang w:val="af-ZA"/>
        </w:rPr>
        <w:t>ք</w:t>
      </w:r>
      <w:r w:rsidR="00AF6A07" w:rsidRPr="00424C17">
        <w:rPr>
          <w:rFonts w:ascii="GHEA Grapalat" w:hAnsi="GHEA Grapalat"/>
          <w:i w:val="0"/>
          <w:color w:val="000000" w:themeColor="text1"/>
          <w:lang w:val="af-ZA"/>
        </w:rPr>
        <w:t>.</w:t>
      </w:r>
      <w:r w:rsidR="00AF6A07" w:rsidRPr="00424C17">
        <w:rPr>
          <w:rFonts w:ascii="GHEA Grapalat" w:hAnsi="GHEA Grapalat" w:cs="Arial"/>
          <w:i w:val="0"/>
          <w:color w:val="000000" w:themeColor="text1"/>
          <w:lang w:val="af-ZA"/>
        </w:rPr>
        <w:t>Եղեգնաձոր</w:t>
      </w:r>
      <w:r w:rsidR="00AF6A07" w:rsidRPr="00424C17">
        <w:rPr>
          <w:rFonts w:ascii="GHEA Grapalat" w:hAnsi="GHEA Grapalat"/>
          <w:i w:val="0"/>
          <w:color w:val="000000" w:themeColor="text1"/>
          <w:lang w:val="af-ZA"/>
        </w:rPr>
        <w:t xml:space="preserve"> </w:t>
      </w:r>
      <w:r w:rsidR="00AF6A07" w:rsidRPr="00424C17">
        <w:rPr>
          <w:rFonts w:ascii="GHEA Grapalat" w:hAnsi="GHEA Grapalat" w:cs="Arial"/>
          <w:i w:val="0"/>
          <w:color w:val="000000" w:themeColor="text1"/>
          <w:lang w:val="af-ZA"/>
        </w:rPr>
        <w:t>Շահումյան</w:t>
      </w:r>
      <w:r w:rsidR="00AF6A07" w:rsidRPr="00424C17">
        <w:rPr>
          <w:rFonts w:ascii="GHEA Grapalat" w:hAnsi="GHEA Grapalat"/>
          <w:i w:val="0"/>
          <w:color w:val="000000" w:themeColor="text1"/>
          <w:lang w:val="af-ZA"/>
        </w:rPr>
        <w:t xml:space="preserve"> 1 </w:t>
      </w:r>
      <w:r w:rsidR="00AF6A07" w:rsidRPr="00424C17">
        <w:rPr>
          <w:rFonts w:ascii="GHEA Grapalat" w:hAnsi="GHEA Grapalat" w:cs="Arial"/>
          <w:i w:val="0"/>
          <w:color w:val="000000" w:themeColor="text1"/>
          <w:lang w:val="af-ZA"/>
        </w:rPr>
        <w:t>հասցեում,</w:t>
      </w:r>
      <w:r w:rsidR="00AF6A07" w:rsidRPr="00424C17">
        <w:rPr>
          <w:rFonts w:ascii="GHEA Grapalat" w:hAnsi="GHEA Grapalat"/>
          <w:i w:val="0"/>
          <w:color w:val="000000" w:themeColor="text1"/>
          <w:lang w:val="af-ZA"/>
        </w:rPr>
        <w:t xml:space="preserve"> </w:t>
      </w:r>
      <w:r w:rsidR="00AF6A07" w:rsidRPr="00424C17">
        <w:rPr>
          <w:rFonts w:ascii="GHEA Grapalat" w:hAnsi="GHEA Grapalat"/>
          <w:i w:val="0"/>
          <w:color w:val="000000" w:themeColor="text1"/>
          <w:highlight w:val="yellow"/>
          <w:lang w:val="af-ZA"/>
        </w:rPr>
        <w:t>20</w:t>
      </w:r>
      <w:r w:rsidR="00AF6A07" w:rsidRPr="00424C17">
        <w:rPr>
          <w:rFonts w:ascii="GHEA Grapalat" w:hAnsi="GHEA Grapalat"/>
          <w:i w:val="0"/>
          <w:color w:val="000000" w:themeColor="text1"/>
          <w:highlight w:val="yellow"/>
          <w:lang w:val="hy-AM"/>
        </w:rPr>
        <w:t>2</w:t>
      </w:r>
      <w:r w:rsidR="00AF6A07" w:rsidRPr="00424C17">
        <w:rPr>
          <w:rFonts w:ascii="GHEA Grapalat" w:hAnsi="GHEA Grapalat"/>
          <w:i w:val="0"/>
          <w:color w:val="000000" w:themeColor="text1"/>
          <w:highlight w:val="yellow"/>
          <w:lang w:val="af-ZA"/>
        </w:rPr>
        <w:t>3</w:t>
      </w:r>
      <w:r w:rsidR="00AF6A07" w:rsidRPr="00424C17">
        <w:rPr>
          <w:rFonts w:ascii="GHEA Grapalat" w:hAnsi="GHEA Grapalat" w:cs="Arial"/>
          <w:i w:val="0"/>
          <w:color w:val="000000" w:themeColor="text1"/>
          <w:highlight w:val="yellow"/>
          <w:lang w:val="af-ZA"/>
        </w:rPr>
        <w:t>թ</w:t>
      </w:r>
      <w:r w:rsidR="00AF6A07" w:rsidRPr="00424C17">
        <w:rPr>
          <w:rFonts w:ascii="GHEA Grapalat" w:hAnsi="GHEA Grapalat"/>
          <w:i w:val="0"/>
          <w:color w:val="000000" w:themeColor="text1"/>
          <w:highlight w:val="yellow"/>
          <w:lang w:val="af-ZA"/>
        </w:rPr>
        <w:t>-</w:t>
      </w:r>
      <w:r w:rsidR="00AF6A07" w:rsidRPr="00424C17">
        <w:rPr>
          <w:rFonts w:ascii="GHEA Grapalat" w:hAnsi="GHEA Grapalat"/>
          <w:i w:val="0"/>
          <w:color w:val="000000" w:themeColor="text1"/>
          <w:highlight w:val="yellow"/>
          <w:lang w:val="ru-RU"/>
        </w:rPr>
        <w:t>ի</w:t>
      </w:r>
      <w:r w:rsidR="00AF6A07" w:rsidRPr="00424C17">
        <w:rPr>
          <w:rFonts w:ascii="GHEA Grapalat" w:hAnsi="GHEA Grapalat" w:cs="Arial"/>
          <w:i w:val="0"/>
          <w:color w:val="000000" w:themeColor="text1"/>
          <w:highlight w:val="yellow"/>
          <w:lang w:val="af-ZA"/>
        </w:rPr>
        <w:t xml:space="preserve"> </w:t>
      </w:r>
      <w:r w:rsidR="00864AEE">
        <w:rPr>
          <w:rFonts w:ascii="GHEA Grapalat" w:hAnsi="GHEA Grapalat" w:cs="Arial"/>
          <w:i w:val="0"/>
          <w:color w:val="000000" w:themeColor="text1"/>
          <w:highlight w:val="yellow"/>
          <w:lang w:val="ru-RU"/>
        </w:rPr>
        <w:t>հո</w:t>
      </w:r>
      <w:r w:rsidR="00864AEE">
        <w:rPr>
          <w:rFonts w:ascii="GHEA Grapalat" w:hAnsi="GHEA Grapalat" w:cs="Arial"/>
          <w:i w:val="0"/>
          <w:color w:val="000000" w:themeColor="text1"/>
          <w:highlight w:val="yellow"/>
          <w:lang w:val="en-US"/>
        </w:rPr>
        <w:t>կտեմբերի</w:t>
      </w:r>
      <w:r w:rsidR="00AF6A07" w:rsidRPr="00424C17">
        <w:rPr>
          <w:rFonts w:ascii="GHEA Grapalat" w:hAnsi="GHEA Grapalat" w:cs="Arial"/>
          <w:i w:val="0"/>
          <w:color w:val="000000" w:themeColor="text1"/>
          <w:highlight w:val="yellow"/>
          <w:lang w:val="hy-AM"/>
        </w:rPr>
        <w:t xml:space="preserve"> </w:t>
      </w:r>
      <w:r w:rsidR="00864AEE">
        <w:rPr>
          <w:rFonts w:ascii="GHEA Grapalat" w:hAnsi="GHEA Grapalat" w:cs="Arial"/>
          <w:i w:val="0"/>
          <w:color w:val="000000" w:themeColor="text1"/>
          <w:highlight w:val="yellow"/>
          <w:lang w:val="af-ZA"/>
        </w:rPr>
        <w:t>17</w:t>
      </w:r>
      <w:r w:rsidR="00AF6A07" w:rsidRPr="00424C17">
        <w:rPr>
          <w:rFonts w:ascii="GHEA Grapalat" w:hAnsi="GHEA Grapalat"/>
          <w:i w:val="0"/>
          <w:color w:val="000000" w:themeColor="text1"/>
          <w:highlight w:val="yellow"/>
          <w:lang w:val="hy-AM"/>
        </w:rPr>
        <w:t xml:space="preserve"> </w:t>
      </w:r>
      <w:r w:rsidR="00AF6A07" w:rsidRPr="00424C17">
        <w:rPr>
          <w:rFonts w:ascii="GHEA Grapalat" w:hAnsi="GHEA Grapalat"/>
          <w:i w:val="0"/>
          <w:color w:val="000000" w:themeColor="text1"/>
          <w:highlight w:val="yellow"/>
          <w:lang w:val="af-ZA"/>
        </w:rPr>
        <w:t>-</w:t>
      </w:r>
      <w:r w:rsidR="00AF6A07" w:rsidRPr="00424C17">
        <w:rPr>
          <w:rFonts w:ascii="GHEA Grapalat" w:hAnsi="GHEA Grapalat" w:cs="Arial"/>
          <w:i w:val="0"/>
          <w:color w:val="000000" w:themeColor="text1"/>
          <w:highlight w:val="yellow"/>
          <w:lang w:val="af-ZA"/>
        </w:rPr>
        <w:t>ին</w:t>
      </w:r>
      <w:r w:rsidR="00AF6A07" w:rsidRPr="00424C17">
        <w:rPr>
          <w:rFonts w:ascii="GHEA Grapalat" w:hAnsi="GHEA Grapalat"/>
          <w:i w:val="0"/>
          <w:color w:val="000000" w:themeColor="text1"/>
          <w:highlight w:val="yellow"/>
          <w:lang w:val="af-ZA"/>
        </w:rPr>
        <w:t xml:space="preserve"> </w:t>
      </w:r>
      <w:r w:rsidR="00AF6A07" w:rsidRPr="00424C17">
        <w:rPr>
          <w:rFonts w:ascii="GHEA Grapalat" w:hAnsi="GHEA Grapalat" w:cs="Arial"/>
          <w:i w:val="0"/>
          <w:color w:val="000000" w:themeColor="text1"/>
          <w:highlight w:val="yellow"/>
          <w:lang w:val="af-ZA"/>
        </w:rPr>
        <w:t>ժամը</w:t>
      </w:r>
      <w:r w:rsidR="00FE1684">
        <w:rPr>
          <w:rFonts w:ascii="GHEA Grapalat" w:hAnsi="GHEA Grapalat"/>
          <w:i w:val="0"/>
          <w:color w:val="000000" w:themeColor="text1"/>
          <w:highlight w:val="yellow"/>
          <w:lang w:val="af-ZA"/>
        </w:rPr>
        <w:t xml:space="preserve"> 14</w:t>
      </w:r>
      <w:r w:rsidR="00AF6A07" w:rsidRPr="00424C17">
        <w:rPr>
          <w:rFonts w:ascii="GHEA Grapalat" w:hAnsi="GHEA Grapalat"/>
          <w:i w:val="0"/>
          <w:color w:val="000000" w:themeColor="text1"/>
          <w:highlight w:val="yellow"/>
          <w:lang w:val="af-ZA"/>
        </w:rPr>
        <w:t>-00-</w:t>
      </w:r>
      <w:r w:rsidR="00AF6A07" w:rsidRPr="00424C17">
        <w:rPr>
          <w:rFonts w:ascii="GHEA Grapalat" w:hAnsi="GHEA Grapalat" w:cs="Arial"/>
          <w:i w:val="0"/>
          <w:color w:val="000000" w:themeColor="text1"/>
          <w:highlight w:val="yellow"/>
          <w:lang w:val="af-ZA"/>
        </w:rPr>
        <w:t>ին։</w:t>
      </w:r>
      <w:r w:rsidR="00AF6A07" w:rsidRPr="00424C17">
        <w:rPr>
          <w:rFonts w:ascii="GHEA Grapalat" w:hAnsi="GHEA Grapalat"/>
          <w:i w:val="0"/>
          <w:color w:val="000000" w:themeColor="text1"/>
          <w:lang w:val="af-ZA"/>
        </w:rPr>
        <w:t xml:space="preserve"> </w:t>
      </w:r>
    </w:p>
    <w:p w:rsidR="006675F2" w:rsidRPr="00424C17" w:rsidRDefault="006675F2" w:rsidP="00AF6A07">
      <w:pPr>
        <w:pStyle w:val="a3"/>
        <w:spacing w:line="240" w:lineRule="auto"/>
        <w:ind w:firstLine="708"/>
        <w:rPr>
          <w:rFonts w:ascii="GHEA Grapalat" w:hAnsi="GHEA Grapalat"/>
          <w:color w:val="000000" w:themeColor="text1"/>
          <w:lang w:val="hy-AM"/>
        </w:rPr>
      </w:pPr>
      <w:r w:rsidRPr="00424C17">
        <w:rPr>
          <w:rFonts w:ascii="GHEA Grapalat" w:hAnsi="GHEA Grapalat"/>
          <w:color w:val="000000" w:themeColor="text1"/>
          <w:lang w:val="af-ZA"/>
        </w:rPr>
        <w:t>Սույն ընթացակարգի վերաբերյալ բողոք</w:t>
      </w:r>
      <w:r w:rsidRPr="00424C17">
        <w:rPr>
          <w:rFonts w:ascii="GHEA Grapalat" w:hAnsi="GHEA Grapalat"/>
          <w:color w:val="000000" w:themeColor="text1"/>
          <w:lang w:val="hy-AM"/>
        </w:rPr>
        <w:t xml:space="preserve">արկումն իրականացվում է </w:t>
      </w:r>
      <w:r w:rsidRPr="00424C17">
        <w:rPr>
          <w:rFonts w:ascii="GHEA Grapalat" w:hAnsi="GHEA Grapalat"/>
          <w:color w:val="000000" w:themeColor="text1"/>
          <w:sz w:val="16"/>
          <w:szCs w:val="16"/>
          <w:lang w:val="af-ZA"/>
        </w:rPr>
        <w:t xml:space="preserve"> </w:t>
      </w:r>
      <w:r w:rsidRPr="00424C17">
        <w:rPr>
          <w:rFonts w:ascii="GHEA Grapalat" w:hAnsi="GHEA Grapalat"/>
          <w:color w:val="000000" w:themeColor="text1"/>
          <w:lang w:val="af-ZA"/>
        </w:rPr>
        <w:t>«</w:t>
      </w:r>
      <w:r w:rsidRPr="00424C17">
        <w:rPr>
          <w:rFonts w:ascii="GHEA Grapalat" w:hAnsi="GHEA Grapalat"/>
          <w:color w:val="000000" w:themeColor="text1"/>
          <w:lang w:val="hy-AM"/>
        </w:rPr>
        <w:t>Գնումների</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մասին</w:t>
      </w:r>
      <w:r w:rsidRPr="00424C17">
        <w:rPr>
          <w:rFonts w:ascii="GHEA Grapalat" w:hAnsi="GHEA Grapalat"/>
          <w:color w:val="000000" w:themeColor="text1"/>
          <w:lang w:val="af-ZA"/>
        </w:rPr>
        <w:t>»</w:t>
      </w:r>
      <w:r w:rsidRPr="00424C17">
        <w:rPr>
          <w:rFonts w:ascii="GHEA Grapalat" w:hAnsi="GHEA Grapalat"/>
          <w:color w:val="000000" w:themeColor="text1"/>
          <w:lang w:val="hy-AM"/>
        </w:rPr>
        <w:t xml:space="preserve"> ՀՀ</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օրենքով</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և</w:t>
      </w:r>
      <w:r w:rsidRPr="00424C17">
        <w:rPr>
          <w:rFonts w:ascii="GHEA Grapalat" w:hAnsi="GHEA Grapalat"/>
          <w:color w:val="000000" w:themeColor="text1"/>
          <w:lang w:val="af-ZA"/>
        </w:rPr>
        <w:t xml:space="preserve"> </w:t>
      </w:r>
      <w:r w:rsidRPr="00424C17">
        <w:rPr>
          <w:rFonts w:ascii="GHEA Grapalat" w:hAnsi="GHEA Grapalat"/>
          <w:color w:val="000000" w:themeColor="text1"/>
          <w:lang w:val="hy-AM"/>
        </w:rPr>
        <w:t>ՀՀ քաղաքացիական դատավարության օրենսգրքով սահմանված կարգով։</w:t>
      </w:r>
    </w:p>
    <w:p w:rsidR="006675F2" w:rsidRPr="00424C17" w:rsidRDefault="006675F2" w:rsidP="00EF3662">
      <w:pPr>
        <w:pStyle w:val="a3"/>
        <w:spacing w:line="240" w:lineRule="auto"/>
        <w:rPr>
          <w:rFonts w:ascii="GHEA Grapalat" w:hAnsi="GHEA Grapalat"/>
          <w:i w:val="0"/>
          <w:color w:val="000000" w:themeColor="text1"/>
          <w:lang w:val="hy-AM"/>
        </w:rPr>
      </w:pPr>
    </w:p>
    <w:p w:rsidR="00754697" w:rsidRPr="00424C17" w:rsidRDefault="00754697" w:rsidP="00EF3662">
      <w:pPr>
        <w:pStyle w:val="a3"/>
        <w:spacing w:line="240" w:lineRule="auto"/>
        <w:rPr>
          <w:rFonts w:ascii="GHEA Grapalat" w:hAnsi="GHEA Grapalat"/>
          <w:i w:val="0"/>
          <w:color w:val="000000" w:themeColor="text1"/>
          <w:lang w:val="af-ZA"/>
        </w:rPr>
      </w:pPr>
      <w:r w:rsidRPr="00424C17">
        <w:rPr>
          <w:rFonts w:ascii="GHEA Grapalat" w:hAnsi="GHEA Grapalat"/>
          <w:i w:val="0"/>
          <w:color w:val="000000" w:themeColor="text1"/>
          <w:lang w:val="af-ZA"/>
        </w:rPr>
        <w:t xml:space="preserve">Սույն հայտարարության հետ կապված լրացուցիչ տեղեկություններ ստանալու համար կարող եք դիմել </w:t>
      </w:r>
      <w:r w:rsidR="00F9448B" w:rsidRPr="00424C17">
        <w:rPr>
          <w:rFonts w:ascii="GHEA Grapalat" w:hAnsi="GHEA Grapalat"/>
          <w:i w:val="0"/>
          <w:color w:val="000000" w:themeColor="text1"/>
          <w:lang w:val="af-ZA"/>
        </w:rPr>
        <w:t xml:space="preserve">գնահատող հանձնաժողովի քարտուղար </w:t>
      </w:r>
      <w:r w:rsidRPr="00424C17">
        <w:rPr>
          <w:rFonts w:ascii="GHEA Grapalat" w:hAnsi="GHEA Grapalat"/>
          <w:i w:val="0"/>
          <w:color w:val="000000" w:themeColor="text1"/>
          <w:lang w:val="af-ZA"/>
        </w:rPr>
        <w:t>`</w:t>
      </w:r>
      <w:r w:rsidR="00AF6A07" w:rsidRPr="00424C17">
        <w:rPr>
          <w:rFonts w:ascii="GHEA Grapalat" w:hAnsi="GHEA Grapalat" w:cs="Arial"/>
          <w:i w:val="0"/>
          <w:color w:val="000000" w:themeColor="text1"/>
          <w:u w:val="single"/>
          <w:lang w:val="hy-AM"/>
        </w:rPr>
        <w:t xml:space="preserve"> </w:t>
      </w:r>
      <w:r w:rsidR="00864AEE" w:rsidRPr="00864AEE">
        <w:rPr>
          <w:rFonts w:ascii="GHEA Grapalat" w:hAnsi="GHEA Grapalat" w:cs="Arial"/>
          <w:i w:val="0"/>
          <w:color w:val="000000" w:themeColor="text1"/>
          <w:u w:val="single"/>
          <w:lang w:val="hy-AM"/>
        </w:rPr>
        <w:t>Նորայր Աթանեսյան</w:t>
      </w:r>
      <w:r w:rsidR="00AF6A07" w:rsidRPr="00424C17">
        <w:rPr>
          <w:rFonts w:ascii="GHEA Grapalat" w:hAnsi="GHEA Grapalat"/>
          <w:i w:val="0"/>
          <w:color w:val="000000" w:themeColor="text1"/>
          <w:u w:val="single"/>
          <w:lang w:val="af-ZA"/>
        </w:rPr>
        <w:t xml:space="preserve"> -</w:t>
      </w:r>
      <w:r w:rsidR="009F18D0" w:rsidRPr="00424C17">
        <w:rPr>
          <w:rFonts w:ascii="GHEA Grapalat" w:hAnsi="GHEA Grapalat"/>
          <w:i w:val="0"/>
          <w:color w:val="000000" w:themeColor="text1"/>
          <w:lang w:val="af-ZA"/>
        </w:rPr>
        <w:t>ին</w:t>
      </w:r>
    </w:p>
    <w:p w:rsidR="009F18D0" w:rsidRPr="00424C17" w:rsidRDefault="009F18D0" w:rsidP="00EF366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t xml:space="preserve">             </w:t>
      </w:r>
      <w:r w:rsidR="00AF6A07" w:rsidRPr="00424C17">
        <w:rPr>
          <w:rFonts w:ascii="GHEA Grapalat" w:hAnsi="GHEA Grapalat"/>
          <w:i w:val="0"/>
          <w:color w:val="000000" w:themeColor="text1"/>
          <w:lang w:val="af-ZA"/>
        </w:rPr>
        <w:t xml:space="preserve">  </w:t>
      </w:r>
      <w:r w:rsidR="002305F4" w:rsidRPr="00424C17">
        <w:rPr>
          <w:rFonts w:ascii="GHEA Grapalat" w:hAnsi="GHEA Grapalat"/>
          <w:i w:val="0"/>
          <w:color w:val="000000" w:themeColor="text1"/>
          <w:lang w:val="hy-AM"/>
        </w:rPr>
        <w:t xml:space="preserve">    </w:t>
      </w:r>
      <w:r w:rsidR="00AF6A07" w:rsidRPr="00424C17">
        <w:rPr>
          <w:rFonts w:ascii="GHEA Grapalat" w:hAnsi="GHEA Grapalat"/>
          <w:i w:val="0"/>
          <w:color w:val="000000" w:themeColor="text1"/>
          <w:lang w:val="af-ZA"/>
        </w:rPr>
        <w:t xml:space="preserve"> </w:t>
      </w:r>
      <w:r w:rsidRPr="00424C17">
        <w:rPr>
          <w:rFonts w:ascii="GHEA Grapalat" w:hAnsi="GHEA Grapalat"/>
          <w:i w:val="0"/>
          <w:color w:val="000000" w:themeColor="text1"/>
          <w:sz w:val="16"/>
          <w:szCs w:val="16"/>
          <w:lang w:val="af-ZA"/>
        </w:rPr>
        <w:t>անունը, ազգանունը</w:t>
      </w:r>
    </w:p>
    <w:p w:rsidR="00754697" w:rsidRPr="00424C17" w:rsidRDefault="00754697" w:rsidP="00EF3662">
      <w:pPr>
        <w:pStyle w:val="a3"/>
        <w:spacing w:line="240" w:lineRule="auto"/>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                                      Հեռախոս</w:t>
      </w:r>
      <w:r w:rsidR="009F18D0" w:rsidRPr="00424C17">
        <w:rPr>
          <w:rFonts w:ascii="GHEA Grapalat" w:hAnsi="GHEA Grapalat"/>
          <w:i w:val="0"/>
          <w:color w:val="000000" w:themeColor="text1"/>
          <w:lang w:val="af-ZA"/>
        </w:rPr>
        <w:t xml:space="preserve"> </w:t>
      </w:r>
      <w:r w:rsidR="009F18D0" w:rsidRPr="00424C17">
        <w:rPr>
          <w:rFonts w:ascii="GHEA Grapalat" w:hAnsi="GHEA Grapalat"/>
          <w:i w:val="0"/>
          <w:color w:val="000000" w:themeColor="text1"/>
          <w:u w:val="single"/>
          <w:lang w:val="af-ZA"/>
        </w:rPr>
        <w:tab/>
      </w:r>
      <w:r w:rsidR="002305F4" w:rsidRPr="00424C17">
        <w:rPr>
          <w:rFonts w:ascii="GHEA Grapalat" w:hAnsi="GHEA Grapalat"/>
          <w:i w:val="0"/>
          <w:color w:val="000000" w:themeColor="text1"/>
          <w:u w:val="single"/>
          <w:lang w:val="af-ZA"/>
        </w:rPr>
        <w:t xml:space="preserve"> </w:t>
      </w:r>
      <w:r w:rsidR="009F18D0" w:rsidRPr="00424C17">
        <w:rPr>
          <w:rFonts w:ascii="GHEA Grapalat" w:hAnsi="GHEA Grapalat"/>
          <w:i w:val="0"/>
          <w:color w:val="000000" w:themeColor="text1"/>
          <w:u w:val="single"/>
          <w:lang w:val="af-ZA"/>
        </w:rPr>
        <w:tab/>
      </w:r>
      <w:r w:rsidR="00864AEE">
        <w:rPr>
          <w:rFonts w:ascii="GHEA Grapalat" w:hAnsi="GHEA Grapalat"/>
          <w:i w:val="0"/>
          <w:color w:val="000000" w:themeColor="text1"/>
          <w:u w:val="single"/>
          <w:lang w:val="hy-AM"/>
        </w:rPr>
        <w:t>0</w:t>
      </w:r>
      <w:r w:rsidR="00864AEE" w:rsidRPr="00864AEE">
        <w:rPr>
          <w:rFonts w:ascii="GHEA Grapalat" w:hAnsi="GHEA Grapalat"/>
          <w:i w:val="0"/>
          <w:color w:val="000000" w:themeColor="text1"/>
          <w:u w:val="single"/>
          <w:lang w:val="af-ZA"/>
        </w:rPr>
        <w:t>94841284</w:t>
      </w:r>
      <w:r w:rsidR="009F18D0" w:rsidRPr="00424C17">
        <w:rPr>
          <w:rFonts w:ascii="GHEA Grapalat" w:hAnsi="GHEA Grapalat"/>
          <w:i w:val="0"/>
          <w:color w:val="000000" w:themeColor="text1"/>
          <w:u w:val="single"/>
          <w:lang w:val="af-ZA"/>
        </w:rPr>
        <w:tab/>
      </w:r>
      <w:r w:rsidR="009F18D0" w:rsidRPr="00424C17">
        <w:rPr>
          <w:rFonts w:ascii="GHEA Grapalat" w:hAnsi="GHEA Grapalat"/>
          <w:i w:val="0"/>
          <w:color w:val="000000" w:themeColor="text1"/>
          <w:u w:val="single"/>
          <w:lang w:val="af-ZA"/>
        </w:rPr>
        <w:tab/>
      </w:r>
    </w:p>
    <w:p w:rsidR="004E2FC6" w:rsidRPr="00424C17" w:rsidRDefault="004E2FC6" w:rsidP="00EF3662">
      <w:pPr>
        <w:pStyle w:val="a3"/>
        <w:spacing w:line="240" w:lineRule="auto"/>
        <w:rPr>
          <w:rFonts w:ascii="GHEA Grapalat" w:hAnsi="GHEA Grapalat"/>
          <w:i w:val="0"/>
          <w:color w:val="000000" w:themeColor="text1"/>
          <w:lang w:val="af-ZA"/>
        </w:rPr>
      </w:pPr>
    </w:p>
    <w:p w:rsidR="00754697" w:rsidRPr="00424C17" w:rsidRDefault="00754697" w:rsidP="00EF3662">
      <w:pPr>
        <w:pStyle w:val="a3"/>
        <w:spacing w:line="240" w:lineRule="auto"/>
        <w:rPr>
          <w:rFonts w:ascii="GHEA Grapalat" w:hAnsi="GHEA Grapalat"/>
          <w:i w:val="0"/>
          <w:color w:val="000000" w:themeColor="text1"/>
          <w:u w:val="single"/>
          <w:lang w:val="af-ZA"/>
        </w:rPr>
      </w:pPr>
      <w:r w:rsidRPr="00424C17">
        <w:rPr>
          <w:rFonts w:ascii="GHEA Grapalat" w:hAnsi="GHEA Grapalat"/>
          <w:i w:val="0"/>
          <w:color w:val="000000" w:themeColor="text1"/>
          <w:lang w:val="af-ZA"/>
        </w:rPr>
        <w:t xml:space="preserve">                                        Էլ.</w:t>
      </w:r>
      <w:r w:rsidR="009F18D0" w:rsidRPr="00424C17">
        <w:rPr>
          <w:rFonts w:ascii="GHEA Grapalat" w:hAnsi="GHEA Grapalat"/>
          <w:i w:val="0"/>
          <w:color w:val="000000" w:themeColor="text1"/>
          <w:lang w:val="af-ZA"/>
        </w:rPr>
        <w:t xml:space="preserve"> </w:t>
      </w:r>
      <w:r w:rsidRPr="00424C17">
        <w:rPr>
          <w:rFonts w:ascii="GHEA Grapalat" w:hAnsi="GHEA Grapalat"/>
          <w:i w:val="0"/>
          <w:color w:val="000000" w:themeColor="text1"/>
          <w:lang w:val="af-ZA"/>
        </w:rPr>
        <w:t>փոստ</w:t>
      </w:r>
      <w:r w:rsidR="009F18D0" w:rsidRPr="00424C17">
        <w:rPr>
          <w:rFonts w:ascii="GHEA Grapalat" w:hAnsi="GHEA Grapalat"/>
          <w:i w:val="0"/>
          <w:color w:val="000000" w:themeColor="text1"/>
          <w:lang w:val="af-ZA"/>
        </w:rPr>
        <w:t xml:space="preserve"> </w:t>
      </w:r>
      <w:r w:rsidR="009F18D0" w:rsidRPr="00424C17">
        <w:rPr>
          <w:rFonts w:ascii="GHEA Grapalat" w:hAnsi="GHEA Grapalat"/>
          <w:i w:val="0"/>
          <w:color w:val="000000" w:themeColor="text1"/>
          <w:u w:val="single"/>
          <w:lang w:val="af-ZA"/>
        </w:rPr>
        <w:tab/>
      </w:r>
      <w:r w:rsidR="00864AEE" w:rsidRPr="00864AEE">
        <w:rPr>
          <w:rFonts w:ascii="GHEA Grapalat" w:hAnsi="GHEA Grapalat" w:cs="Arial"/>
          <w:i w:val="0"/>
          <w:u w:val="single"/>
          <w:lang w:val="af-ZA"/>
        </w:rPr>
        <w:t>eghoak55@gmail.com</w:t>
      </w:r>
      <w:r w:rsidR="00AF6A07" w:rsidRPr="00424C17">
        <w:rPr>
          <w:rFonts w:ascii="GHEA Grapalat" w:hAnsi="GHEA Grapalat"/>
          <w:i w:val="0"/>
          <w:color w:val="000000" w:themeColor="text1"/>
          <w:u w:val="single"/>
          <w:lang w:val="af-ZA"/>
        </w:rPr>
        <w:tab/>
      </w:r>
      <w:r w:rsidR="009F18D0" w:rsidRPr="00424C17">
        <w:rPr>
          <w:rFonts w:ascii="GHEA Grapalat" w:hAnsi="GHEA Grapalat"/>
          <w:i w:val="0"/>
          <w:color w:val="000000" w:themeColor="text1"/>
          <w:u w:val="single"/>
          <w:lang w:val="af-ZA"/>
        </w:rPr>
        <w:tab/>
      </w:r>
    </w:p>
    <w:p w:rsidR="009F18D0" w:rsidRPr="00424C17" w:rsidRDefault="009F18D0" w:rsidP="00AF6A07">
      <w:pPr>
        <w:pStyle w:val="a3"/>
        <w:spacing w:line="240" w:lineRule="auto"/>
        <w:ind w:firstLine="0"/>
        <w:rPr>
          <w:rFonts w:ascii="GHEA Grapalat" w:hAnsi="GHEA Grapalat"/>
          <w:i w:val="0"/>
          <w:color w:val="000000" w:themeColor="text1"/>
          <w:lang w:val="af-ZA"/>
        </w:rPr>
      </w:pPr>
    </w:p>
    <w:p w:rsidR="009F18D0" w:rsidRPr="00424C17" w:rsidRDefault="009F18D0" w:rsidP="00EF3662">
      <w:pPr>
        <w:pStyle w:val="a3"/>
        <w:spacing w:line="240" w:lineRule="auto"/>
        <w:rPr>
          <w:rFonts w:ascii="GHEA Grapalat" w:hAnsi="GHEA Grapalat"/>
          <w:i w:val="0"/>
          <w:color w:val="000000" w:themeColor="text1"/>
          <w:lang w:val="af-ZA"/>
        </w:rPr>
      </w:pPr>
    </w:p>
    <w:p w:rsidR="009F18D0" w:rsidRPr="00424C17" w:rsidRDefault="009F18D0" w:rsidP="00EF3662">
      <w:pPr>
        <w:pStyle w:val="a3"/>
        <w:spacing w:line="240" w:lineRule="auto"/>
        <w:rPr>
          <w:rFonts w:ascii="GHEA Grapalat" w:hAnsi="GHEA Grapalat"/>
          <w:i w:val="0"/>
          <w:color w:val="000000" w:themeColor="text1"/>
          <w:lang w:val="af-ZA"/>
        </w:rPr>
      </w:pPr>
    </w:p>
    <w:p w:rsidR="00754697" w:rsidRPr="00424C17" w:rsidRDefault="00754697" w:rsidP="00EF3662">
      <w:pPr>
        <w:pStyle w:val="a3"/>
        <w:spacing w:line="240" w:lineRule="auto"/>
        <w:ind w:firstLine="0"/>
        <w:jc w:val="left"/>
        <w:rPr>
          <w:rFonts w:ascii="GHEA Grapalat" w:hAnsi="GHEA Grapalat"/>
          <w:i w:val="0"/>
          <w:color w:val="000000" w:themeColor="text1"/>
          <w:u w:val="single"/>
          <w:lang w:val="af-ZA"/>
        </w:rPr>
      </w:pPr>
      <w:r w:rsidRPr="00424C17">
        <w:rPr>
          <w:rFonts w:ascii="GHEA Grapalat" w:hAnsi="GHEA Grapalat"/>
          <w:i w:val="0"/>
          <w:color w:val="000000" w:themeColor="text1"/>
          <w:lang w:val="af-ZA"/>
        </w:rPr>
        <w:t>Պատվիրատու</w:t>
      </w:r>
      <w:r w:rsidR="009F18D0" w:rsidRPr="00424C17">
        <w:rPr>
          <w:rFonts w:ascii="GHEA Grapalat" w:hAnsi="GHEA Grapalat"/>
          <w:i w:val="0"/>
          <w:color w:val="000000" w:themeColor="text1"/>
          <w:lang w:val="af-ZA"/>
        </w:rPr>
        <w:t xml:space="preserve"> </w:t>
      </w:r>
      <w:r w:rsidR="009F18D0" w:rsidRPr="00424C17">
        <w:rPr>
          <w:rFonts w:ascii="GHEA Grapalat" w:hAnsi="GHEA Grapalat"/>
          <w:i w:val="0"/>
          <w:color w:val="000000" w:themeColor="text1"/>
          <w:u w:val="single"/>
          <w:lang w:val="af-ZA"/>
        </w:rPr>
        <w:tab/>
      </w:r>
      <w:r w:rsidR="009F18D0" w:rsidRPr="00424C17">
        <w:rPr>
          <w:rFonts w:ascii="GHEA Grapalat" w:hAnsi="GHEA Grapalat"/>
          <w:i w:val="0"/>
          <w:color w:val="000000" w:themeColor="text1"/>
          <w:u w:val="single"/>
          <w:lang w:val="af-ZA"/>
        </w:rPr>
        <w:tab/>
      </w:r>
      <w:r w:rsidR="002305F4" w:rsidRPr="00424C17">
        <w:rPr>
          <w:rFonts w:ascii="GHEA Grapalat" w:hAnsi="GHEA Grapalat"/>
          <w:i w:val="0"/>
          <w:color w:val="000000" w:themeColor="text1"/>
          <w:u w:val="single"/>
          <w:lang w:val="af-ZA"/>
        </w:rPr>
        <w:t>&lt;&lt;</w:t>
      </w:r>
      <w:r w:rsidR="00AF6A07" w:rsidRPr="00424C17">
        <w:rPr>
          <w:rFonts w:ascii="GHEA Grapalat" w:hAnsi="GHEA Grapalat" w:cs="Arial"/>
          <w:i w:val="0"/>
          <w:color w:val="000000" w:themeColor="text1"/>
          <w:u w:val="single"/>
          <w:lang w:val="af-ZA"/>
        </w:rPr>
        <w:t>Եղեգնաձորի</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cs="Arial"/>
          <w:i w:val="0"/>
          <w:color w:val="000000" w:themeColor="text1"/>
          <w:u w:val="single"/>
          <w:lang w:val="af-ZA"/>
        </w:rPr>
        <w:t>համայնքային</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cs="Arial"/>
          <w:i w:val="0"/>
          <w:color w:val="000000" w:themeColor="text1"/>
          <w:u w:val="single"/>
          <w:lang w:val="af-ZA"/>
        </w:rPr>
        <w:t>տնտեսություն</w:t>
      </w:r>
      <w:r w:rsidR="00AF6A07" w:rsidRPr="00424C17">
        <w:rPr>
          <w:rFonts w:ascii="GHEA Grapalat" w:hAnsi="GHEA Grapalat"/>
          <w:i w:val="0"/>
          <w:color w:val="000000" w:themeColor="text1"/>
          <w:u w:val="single"/>
          <w:lang w:val="af-ZA"/>
        </w:rPr>
        <w:t xml:space="preserve"> </w:t>
      </w:r>
      <w:r w:rsidR="002305F4" w:rsidRPr="00424C17">
        <w:rPr>
          <w:rFonts w:ascii="GHEA Grapalat" w:hAnsi="GHEA Grapalat"/>
          <w:i w:val="0"/>
          <w:color w:val="000000" w:themeColor="text1"/>
          <w:u w:val="single"/>
          <w:lang w:val="af-ZA"/>
        </w:rPr>
        <w:t xml:space="preserve"> &gt;&gt;</w:t>
      </w:r>
      <w:r w:rsidR="00AF6A07" w:rsidRPr="00424C17">
        <w:rPr>
          <w:rFonts w:ascii="GHEA Grapalat" w:hAnsi="GHEA Grapalat"/>
          <w:i w:val="0"/>
          <w:color w:val="000000" w:themeColor="text1"/>
          <w:u w:val="single"/>
          <w:lang w:val="af-ZA"/>
        </w:rPr>
        <w:t xml:space="preserve"> </w:t>
      </w:r>
      <w:r w:rsidR="00AF6A07" w:rsidRPr="00424C17">
        <w:rPr>
          <w:rFonts w:ascii="GHEA Grapalat" w:hAnsi="GHEA Grapalat" w:cs="Arial"/>
          <w:i w:val="0"/>
          <w:color w:val="000000" w:themeColor="text1"/>
          <w:u w:val="single"/>
          <w:lang w:val="af-ZA"/>
        </w:rPr>
        <w:t>ՀՈԱԿ</w:t>
      </w:r>
      <w:r w:rsidR="002305F4" w:rsidRPr="00424C17">
        <w:rPr>
          <w:rFonts w:ascii="GHEA Grapalat" w:hAnsi="GHEA Grapalat"/>
          <w:i w:val="0"/>
          <w:color w:val="000000" w:themeColor="text1"/>
          <w:u w:val="single"/>
          <w:lang w:val="af-ZA"/>
        </w:rPr>
        <w:t xml:space="preserve"> </w:t>
      </w:r>
    </w:p>
    <w:p w:rsidR="009F18D0" w:rsidRPr="00424C17" w:rsidRDefault="009F18D0" w:rsidP="00EF3662">
      <w:pPr>
        <w:pStyle w:val="a3"/>
        <w:spacing w:line="240" w:lineRule="auto"/>
        <w:ind w:firstLine="0"/>
        <w:rPr>
          <w:rFonts w:ascii="GHEA Grapalat" w:hAnsi="GHEA Grapalat"/>
          <w:i w:val="0"/>
          <w:color w:val="000000" w:themeColor="text1"/>
          <w:lang w:val="af-ZA"/>
        </w:rPr>
      </w:pP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Pr="00424C17">
        <w:rPr>
          <w:rFonts w:ascii="GHEA Grapalat" w:hAnsi="GHEA Grapalat"/>
          <w:i w:val="0"/>
          <w:color w:val="000000" w:themeColor="text1"/>
          <w:lang w:val="af-ZA"/>
        </w:rPr>
        <w:tab/>
      </w:r>
      <w:r w:rsidR="00AF6A07" w:rsidRPr="00424C17">
        <w:rPr>
          <w:rFonts w:ascii="GHEA Grapalat" w:hAnsi="GHEA Grapalat"/>
          <w:i w:val="0"/>
          <w:color w:val="000000" w:themeColor="text1"/>
          <w:lang w:val="af-ZA"/>
        </w:rPr>
        <w:t xml:space="preserve">                 </w:t>
      </w:r>
      <w:r w:rsidR="00FF12D7" w:rsidRPr="00424C17">
        <w:rPr>
          <w:rFonts w:ascii="GHEA Grapalat" w:hAnsi="GHEA Grapalat"/>
          <w:i w:val="0"/>
          <w:color w:val="000000" w:themeColor="text1"/>
          <w:lang w:val="af-ZA"/>
        </w:rPr>
        <w:t xml:space="preserve">     </w:t>
      </w:r>
      <w:r w:rsidR="00AF6A07" w:rsidRPr="00424C17">
        <w:rPr>
          <w:rFonts w:ascii="GHEA Grapalat" w:hAnsi="GHEA Grapalat"/>
          <w:i w:val="0"/>
          <w:color w:val="000000" w:themeColor="text1"/>
          <w:lang w:val="af-ZA"/>
        </w:rPr>
        <w:t xml:space="preserve"> </w:t>
      </w:r>
      <w:r w:rsidRPr="00424C17">
        <w:rPr>
          <w:rFonts w:ascii="GHEA Grapalat" w:hAnsi="GHEA Grapalat"/>
          <w:i w:val="0"/>
          <w:color w:val="000000" w:themeColor="text1"/>
          <w:sz w:val="16"/>
          <w:szCs w:val="16"/>
          <w:lang w:val="af-ZA"/>
        </w:rPr>
        <w:t>անվանումը</w:t>
      </w:r>
    </w:p>
    <w:p w:rsidR="00754697" w:rsidRPr="00424C17" w:rsidRDefault="00AF6A07" w:rsidP="00EF3662">
      <w:pPr>
        <w:pStyle w:val="31"/>
        <w:spacing w:after="240" w:line="240" w:lineRule="auto"/>
        <w:ind w:firstLine="709"/>
        <w:rPr>
          <w:rFonts w:ascii="GHEA Grapalat" w:hAnsi="GHEA Grapalat" w:cs="Sylfaen"/>
          <w:b/>
          <w:color w:val="000000" w:themeColor="text1"/>
          <w:lang w:val="af-ZA"/>
        </w:rPr>
      </w:pPr>
      <w:r w:rsidRPr="00424C17">
        <w:rPr>
          <w:rFonts w:ascii="GHEA Grapalat" w:hAnsi="GHEA Grapalat" w:cs="Sylfaen"/>
          <w:b/>
          <w:color w:val="000000" w:themeColor="text1"/>
          <w:lang w:val="af-ZA"/>
        </w:rPr>
        <w:t xml:space="preserve">          </w:t>
      </w:r>
    </w:p>
    <w:p w:rsidR="00754697" w:rsidRPr="00424C17" w:rsidRDefault="00754697" w:rsidP="00EF3662">
      <w:pPr>
        <w:pStyle w:val="a3"/>
        <w:spacing w:line="240" w:lineRule="auto"/>
        <w:ind w:left="1404"/>
        <w:rPr>
          <w:rFonts w:ascii="GHEA Grapalat" w:hAnsi="GHEA Grapalat"/>
          <w:i w:val="0"/>
          <w:color w:val="000000" w:themeColor="text1"/>
          <w:lang w:val="af-ZA"/>
        </w:rPr>
      </w:pPr>
    </w:p>
    <w:p w:rsidR="00395314" w:rsidRPr="000D0961" w:rsidRDefault="00395314"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D71937" w:rsidRPr="000D0961" w:rsidRDefault="00D71937" w:rsidP="00395314">
      <w:pPr>
        <w:pStyle w:val="aa"/>
        <w:spacing w:after="0"/>
        <w:rPr>
          <w:rFonts w:ascii="GHEA Grapalat" w:hAnsi="GHEA Grapalat"/>
          <w:sz w:val="20"/>
          <w:szCs w:val="20"/>
          <w:lang w:val="af-ZA"/>
        </w:rPr>
      </w:pPr>
    </w:p>
    <w:p w:rsidR="00096865" w:rsidRPr="00A71D81" w:rsidRDefault="00096865" w:rsidP="00395314">
      <w:pPr>
        <w:pStyle w:val="aa"/>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rsidR="00096865" w:rsidRPr="00A71D81" w:rsidRDefault="009F18D0" w:rsidP="00EF3662">
      <w:pPr>
        <w:pStyle w:val="aa"/>
        <w:spacing w:after="0"/>
        <w:ind w:firstLine="567"/>
        <w:jc w:val="right"/>
        <w:rPr>
          <w:rFonts w:ascii="GHEA Grapalat" w:hAnsi="GHEA Grapalat" w:cs="Sylfaen"/>
          <w:i/>
          <w:sz w:val="20"/>
          <w:szCs w:val="20"/>
          <w:lang w:val="af-ZA"/>
        </w:rPr>
      </w:pPr>
      <w:r w:rsidRPr="00A71D81">
        <w:rPr>
          <w:rFonts w:ascii="GHEA Grapalat" w:hAnsi="GHEA Grapalat" w:cs="Sylfaen"/>
          <w:i/>
          <w:sz w:val="20"/>
          <w:szCs w:val="20"/>
          <w:u w:val="single"/>
          <w:lang w:val="af-ZA"/>
        </w:rPr>
        <w:tab/>
      </w:r>
      <w:r w:rsidR="00AF6A07" w:rsidRPr="00AF6A07">
        <w:rPr>
          <w:rFonts w:ascii="GHEA Grapalat" w:hAnsi="GHEA Grapalat"/>
          <w:u w:val="single"/>
          <w:lang w:val="af-ZA"/>
        </w:rPr>
        <w:t>ՎՁՄ-ԵՀՏ-</w:t>
      </w:r>
      <w:r w:rsidR="00AF6A07" w:rsidRPr="00AF6A07">
        <w:rPr>
          <w:rFonts w:ascii="GHEA Grapalat" w:hAnsi="GHEA Grapalat"/>
          <w:u w:val="single"/>
          <w:lang w:val="ru-RU"/>
        </w:rPr>
        <w:t>ԳՀ</w:t>
      </w:r>
      <w:r w:rsidR="00AF6A07" w:rsidRPr="00AF6A07">
        <w:rPr>
          <w:rFonts w:ascii="GHEA Grapalat" w:hAnsi="GHEA Grapalat"/>
          <w:u w:val="single"/>
          <w:lang w:val="af-ZA"/>
        </w:rPr>
        <w:t>ԱՊՁԲ</w:t>
      </w:r>
      <w:r w:rsidR="00AF6A07" w:rsidRPr="00AF6A07">
        <w:rPr>
          <w:rFonts w:ascii="GHEA Grapalat" w:hAnsi="GHEA Grapalat"/>
          <w:i/>
          <w:u w:val="single"/>
          <w:lang w:val="af-ZA"/>
        </w:rPr>
        <w:t>-23</w:t>
      </w:r>
      <w:r w:rsidR="00AF6A07" w:rsidRPr="00AF6A07">
        <w:rPr>
          <w:rFonts w:ascii="GHEA Grapalat" w:hAnsi="GHEA Grapalat"/>
          <w:u w:val="single"/>
          <w:lang w:val="af-ZA"/>
        </w:rPr>
        <w:t>/</w:t>
      </w:r>
      <w:r w:rsidR="00AF6A07" w:rsidRPr="00AF6A07">
        <w:rPr>
          <w:rFonts w:ascii="GHEA Grapalat" w:hAnsi="GHEA Grapalat"/>
          <w:i/>
          <w:u w:val="single"/>
          <w:lang w:val="ru-RU"/>
        </w:rPr>
        <w:t>Վ</w:t>
      </w:r>
      <w:r w:rsidR="00AF6A07" w:rsidRPr="00395314">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rsidR="00096865" w:rsidRPr="00A71D81" w:rsidRDefault="00AF6A07"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lang w:val="ru-RU"/>
        </w:rPr>
        <w:t>Գնանշման</w:t>
      </w:r>
      <w:r w:rsidRPr="00395314">
        <w:rPr>
          <w:rFonts w:ascii="GHEA Grapalat" w:hAnsi="GHEA Grapalat" w:cs="Sylfaen"/>
          <w:i/>
          <w:sz w:val="20"/>
          <w:szCs w:val="20"/>
          <w:lang w:val="af-ZA"/>
        </w:rPr>
        <w:t xml:space="preserve"> </w:t>
      </w:r>
      <w:r>
        <w:rPr>
          <w:rFonts w:ascii="GHEA Grapalat" w:hAnsi="GHEA Grapalat" w:cs="Sylfaen"/>
          <w:i/>
          <w:sz w:val="20"/>
          <w:szCs w:val="20"/>
          <w:lang w:val="ru-RU"/>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w:t>
      </w:r>
      <w:r w:rsidRPr="00395314">
        <w:rPr>
          <w:rFonts w:ascii="GHEA Grapalat" w:hAnsi="GHEA Grapalat" w:cs="Sylfaen"/>
          <w:i/>
          <w:sz w:val="20"/>
          <w:szCs w:val="20"/>
          <w:highlight w:val="yellow"/>
          <w:lang w:val="af-ZA"/>
        </w:rPr>
        <w:t>20</w:t>
      </w:r>
      <w:r w:rsidR="00756321">
        <w:rPr>
          <w:rFonts w:ascii="GHEA Grapalat" w:hAnsi="GHEA Grapalat" w:cs="Sylfaen"/>
          <w:i/>
          <w:sz w:val="20"/>
          <w:szCs w:val="20"/>
          <w:highlight w:val="yellow"/>
          <w:lang w:val="af-ZA"/>
        </w:rPr>
        <w:t>23</w:t>
      </w:r>
      <w:r w:rsidRPr="00395314">
        <w:rPr>
          <w:rFonts w:ascii="GHEA Grapalat" w:hAnsi="GHEA Grapalat" w:cs="Sylfaen"/>
          <w:i/>
          <w:sz w:val="20"/>
          <w:szCs w:val="20"/>
          <w:highlight w:val="yellow"/>
          <w:lang w:val="af-ZA"/>
        </w:rPr>
        <w:t xml:space="preserve">   </w:t>
      </w:r>
      <w:r w:rsidRPr="00395314">
        <w:rPr>
          <w:rFonts w:ascii="GHEA Grapalat" w:hAnsi="GHEA Grapalat" w:cs="Sylfaen"/>
          <w:i/>
          <w:sz w:val="20"/>
          <w:szCs w:val="20"/>
          <w:highlight w:val="yellow"/>
        </w:rPr>
        <w:t>թ</w:t>
      </w:r>
      <w:r w:rsidRPr="00395314">
        <w:rPr>
          <w:rFonts w:ascii="GHEA Grapalat" w:hAnsi="GHEA Grapalat" w:cs="Times Armenian"/>
          <w:i/>
          <w:sz w:val="20"/>
          <w:szCs w:val="20"/>
          <w:highlight w:val="yellow"/>
          <w:lang w:val="af-ZA"/>
        </w:rPr>
        <w:t xml:space="preserve">.  </w:t>
      </w:r>
      <w:r w:rsidR="00864AEE">
        <w:rPr>
          <w:rFonts w:ascii="GHEA Grapalat" w:hAnsi="GHEA Grapalat" w:cs="Times Armenian"/>
          <w:i/>
          <w:sz w:val="20"/>
          <w:szCs w:val="20"/>
          <w:highlight w:val="yellow"/>
          <w:u w:val="single"/>
          <w:lang w:val="ru-RU"/>
        </w:rPr>
        <w:t>Հ</w:t>
      </w:r>
      <w:r w:rsidR="00864AEE">
        <w:rPr>
          <w:rFonts w:ascii="GHEA Grapalat" w:hAnsi="GHEA Grapalat" w:cs="Times Armenian"/>
          <w:i/>
          <w:sz w:val="20"/>
          <w:szCs w:val="20"/>
          <w:highlight w:val="yellow"/>
          <w:u w:val="single"/>
        </w:rPr>
        <w:t>ոկտեմբերի</w:t>
      </w:r>
      <w:r w:rsidR="00864AEE" w:rsidRPr="00FE1684">
        <w:rPr>
          <w:rFonts w:ascii="GHEA Grapalat" w:hAnsi="GHEA Grapalat" w:cs="Times Armenian"/>
          <w:i/>
          <w:sz w:val="20"/>
          <w:szCs w:val="20"/>
          <w:highlight w:val="yellow"/>
          <w:u w:val="single"/>
          <w:lang w:val="af-ZA"/>
        </w:rPr>
        <w:t xml:space="preserve"> </w:t>
      </w:r>
      <w:r w:rsidR="00864AEE">
        <w:rPr>
          <w:rFonts w:ascii="GHEA Grapalat" w:hAnsi="GHEA Grapalat" w:cs="Times Armenian"/>
          <w:i/>
          <w:sz w:val="20"/>
          <w:szCs w:val="20"/>
          <w:highlight w:val="yellow"/>
          <w:lang w:val="af-ZA"/>
        </w:rPr>
        <w:t>09</w:t>
      </w:r>
      <w:r w:rsidR="005C6159" w:rsidRPr="00395314">
        <w:rPr>
          <w:rFonts w:ascii="GHEA Grapalat" w:hAnsi="GHEA Grapalat" w:cs="Times Armenian"/>
          <w:i/>
          <w:sz w:val="20"/>
          <w:szCs w:val="20"/>
          <w:highlight w:val="yellow"/>
          <w:lang w:val="af-ZA"/>
        </w:rPr>
        <w:t xml:space="preserve"> </w:t>
      </w:r>
      <w:r w:rsidRPr="00395314">
        <w:rPr>
          <w:rFonts w:ascii="GHEA Grapalat" w:hAnsi="GHEA Grapalat" w:cs="Times Armenian"/>
          <w:i/>
          <w:sz w:val="20"/>
          <w:szCs w:val="20"/>
          <w:highlight w:val="yellow"/>
          <w:vertAlign w:val="subscript"/>
          <w:lang w:val="af-ZA"/>
        </w:rPr>
        <w:t xml:space="preserve"> </w:t>
      </w:r>
      <w:r w:rsidR="005C6159" w:rsidRPr="00395314">
        <w:rPr>
          <w:rFonts w:ascii="GHEA Grapalat" w:hAnsi="GHEA Grapalat" w:cs="Times Armenian"/>
          <w:i/>
          <w:sz w:val="20"/>
          <w:szCs w:val="20"/>
          <w:highlight w:val="yellow"/>
          <w:lang w:val="af-ZA"/>
        </w:rPr>
        <w:t xml:space="preserve">N </w:t>
      </w:r>
      <w:r w:rsidR="005C6159" w:rsidRPr="00395314">
        <w:rPr>
          <w:rFonts w:ascii="GHEA Grapalat" w:hAnsi="GHEA Grapalat" w:cs="Times Armenian"/>
          <w:i/>
          <w:sz w:val="20"/>
          <w:szCs w:val="20"/>
          <w:highlight w:val="yellow"/>
          <w:u w:val="single"/>
          <w:lang w:val="af-ZA"/>
        </w:rPr>
        <w:t xml:space="preserve">   </w:t>
      </w:r>
      <w:r w:rsidR="00864AEE">
        <w:rPr>
          <w:rFonts w:ascii="GHEA Grapalat" w:hAnsi="GHEA Grapalat" w:cs="Times Armenian"/>
          <w:i/>
          <w:sz w:val="20"/>
          <w:szCs w:val="20"/>
          <w:highlight w:val="yellow"/>
          <w:u w:val="single"/>
          <w:lang w:val="af-ZA"/>
        </w:rPr>
        <w:t>01</w:t>
      </w:r>
      <w:r w:rsidR="005C6159" w:rsidRPr="00395314">
        <w:rPr>
          <w:rFonts w:ascii="GHEA Grapalat" w:hAnsi="GHEA Grapalat" w:cs="Times Armenian"/>
          <w:i/>
          <w:sz w:val="20"/>
          <w:szCs w:val="20"/>
          <w:highlight w:val="yellow"/>
          <w:u w:val="single"/>
          <w:lang w:val="af-ZA"/>
        </w:rPr>
        <w:t xml:space="preserve">      </w:t>
      </w:r>
      <w:r w:rsidRPr="00395314">
        <w:rPr>
          <w:rFonts w:ascii="GHEA Grapalat" w:hAnsi="GHEA Grapalat" w:cs="Sylfaen"/>
          <w:i/>
          <w:sz w:val="20"/>
          <w:szCs w:val="20"/>
          <w:highlight w:val="yellow"/>
        </w:rPr>
        <w:t>որոշմամբ</w:t>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A76C15" w:rsidP="00EF3662">
      <w:pPr>
        <w:pStyle w:val="aa"/>
        <w:ind w:right="-7" w:firstLine="567"/>
        <w:jc w:val="center"/>
        <w:rPr>
          <w:rFonts w:ascii="GHEA Grapalat" w:hAnsi="GHEA Grapalat"/>
          <w:lang w:val="af-ZA"/>
        </w:rPr>
      </w:pPr>
      <w:r w:rsidRPr="00A71D81">
        <w:rPr>
          <w:rFonts w:ascii="GHEA Grapalat" w:hAnsi="GHEA Grapalat" w:cs="Times Armenian"/>
          <w:i/>
          <w:lang w:val="af-ZA"/>
        </w:rPr>
        <w:t>«</w:t>
      </w:r>
      <w:r w:rsidR="00395314" w:rsidRPr="00395314">
        <w:rPr>
          <w:rFonts w:ascii="GHEA Grapalat" w:hAnsi="GHEA Grapalat" w:cs="Arial"/>
          <w:i/>
          <w:u w:val="single"/>
          <w:lang w:val="af-ZA"/>
        </w:rPr>
        <w:t xml:space="preserve"> </w:t>
      </w:r>
      <w:r w:rsidR="00395314" w:rsidRPr="007E64A9">
        <w:rPr>
          <w:rFonts w:ascii="GHEA Grapalat" w:hAnsi="GHEA Grapalat" w:cs="Arial"/>
          <w:i/>
          <w:u w:val="single"/>
          <w:lang w:val="af-ZA"/>
        </w:rPr>
        <w:t>Եղեգնաձորի</w:t>
      </w:r>
      <w:r w:rsidR="00395314" w:rsidRPr="007E64A9">
        <w:rPr>
          <w:rFonts w:ascii="GHEA Grapalat" w:hAnsi="GHEA Grapalat"/>
          <w:i/>
          <w:u w:val="single"/>
          <w:lang w:val="af-ZA"/>
        </w:rPr>
        <w:t xml:space="preserve"> </w:t>
      </w:r>
      <w:r w:rsidR="00395314" w:rsidRPr="007E64A9">
        <w:rPr>
          <w:rFonts w:ascii="GHEA Grapalat" w:hAnsi="GHEA Grapalat" w:cs="Arial"/>
          <w:i/>
          <w:u w:val="single"/>
          <w:lang w:val="af-ZA"/>
        </w:rPr>
        <w:t>համայնքային</w:t>
      </w:r>
      <w:r w:rsidR="00395314" w:rsidRPr="007E64A9">
        <w:rPr>
          <w:rFonts w:ascii="GHEA Grapalat" w:hAnsi="GHEA Grapalat"/>
          <w:i/>
          <w:u w:val="single"/>
          <w:lang w:val="af-ZA"/>
        </w:rPr>
        <w:t xml:space="preserve"> </w:t>
      </w:r>
      <w:r w:rsidR="00395314" w:rsidRPr="007E64A9">
        <w:rPr>
          <w:rFonts w:ascii="GHEA Grapalat" w:hAnsi="GHEA Grapalat" w:cs="Arial"/>
          <w:i/>
          <w:u w:val="single"/>
          <w:lang w:val="af-ZA"/>
        </w:rPr>
        <w:t>տնտեսություն</w:t>
      </w:r>
      <w:r w:rsidR="00395314">
        <w:rPr>
          <w:rFonts w:ascii="GHEA Grapalat" w:hAnsi="GHEA Grapalat"/>
          <w:i/>
          <w:u w:val="single"/>
          <w:lang w:val="af-ZA"/>
        </w:rPr>
        <w:t xml:space="preserve">  </w:t>
      </w:r>
      <w:r w:rsidR="00395314" w:rsidRPr="007E64A9">
        <w:rPr>
          <w:rFonts w:ascii="GHEA Grapalat" w:hAnsi="GHEA Grapalat" w:cs="Arial"/>
          <w:i/>
          <w:u w:val="single"/>
          <w:lang w:val="af-ZA"/>
        </w:rPr>
        <w:t>ՀՈԱԿ</w:t>
      </w:r>
      <w:r w:rsidR="00395314" w:rsidRPr="007E64A9">
        <w:rPr>
          <w:rFonts w:ascii="GHEA Grapalat" w:hAnsi="GHEA Grapalat"/>
          <w:i/>
          <w:u w:val="single"/>
          <w:lang w:val="af-ZA"/>
        </w:rPr>
        <w:t xml:space="preserve"> </w:t>
      </w:r>
      <w:r w:rsidRPr="00A71D81">
        <w:rPr>
          <w:rFonts w:ascii="GHEA Grapalat" w:hAnsi="GHEA Grapalat" w:cs="Sylfaen"/>
          <w:i/>
          <w:lang w:val="af-ZA"/>
        </w:rPr>
        <w:t>»</w:t>
      </w:r>
    </w:p>
    <w:p w:rsidR="00096865" w:rsidRPr="00A71D81" w:rsidRDefault="00096865" w:rsidP="00EF3662">
      <w:pPr>
        <w:pStyle w:val="aa"/>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aa"/>
        <w:ind w:right="-7" w:firstLine="567"/>
        <w:jc w:val="center"/>
        <w:rPr>
          <w:rFonts w:ascii="GHEA Grapalat" w:hAnsi="GHEA Grapalat" w:cs="Sylfaen"/>
          <w:lang w:val="af-ZA"/>
        </w:rPr>
      </w:pPr>
    </w:p>
    <w:p w:rsidR="00096865" w:rsidRPr="00A71D81" w:rsidRDefault="00096865" w:rsidP="00EF3662">
      <w:pPr>
        <w:pStyle w:val="aa"/>
        <w:ind w:right="-7" w:firstLine="567"/>
        <w:jc w:val="center"/>
        <w:rPr>
          <w:rFonts w:ascii="GHEA Grapalat" w:hAnsi="GHEA Grapalat" w:cs="Sylfaen"/>
          <w:lang w:val="af-ZA"/>
        </w:rPr>
      </w:pPr>
    </w:p>
    <w:p w:rsidR="00096865" w:rsidRPr="00395314" w:rsidRDefault="002B32D6" w:rsidP="00EF3662">
      <w:pPr>
        <w:pStyle w:val="aa"/>
        <w:ind w:right="-7"/>
        <w:jc w:val="center"/>
        <w:rPr>
          <w:rFonts w:ascii="GHEA Grapalat" w:hAnsi="GHEA Grapalat"/>
          <w:szCs w:val="22"/>
          <w:lang w:val="af-ZA"/>
        </w:rPr>
      </w:pPr>
      <w:r w:rsidRPr="00395314">
        <w:rPr>
          <w:rFonts w:ascii="GHEA Grapalat" w:hAnsi="GHEA Grapalat" w:cs="Sylfaen"/>
          <w:lang w:val="af-ZA"/>
        </w:rPr>
        <w:t>«</w:t>
      </w:r>
      <w:r w:rsidR="00395314" w:rsidRPr="00395314">
        <w:rPr>
          <w:rFonts w:ascii="GHEA Grapalat" w:hAnsi="GHEA Grapalat" w:cs="Arial"/>
          <w:i/>
          <w:lang w:val="af-ZA"/>
        </w:rPr>
        <w:t xml:space="preserve"> </w:t>
      </w:r>
      <w:r w:rsidR="002305F4">
        <w:rPr>
          <w:rFonts w:ascii="GHEA Grapalat" w:hAnsi="GHEA Grapalat" w:cs="Arial"/>
          <w:i/>
          <w:lang w:val="ru-RU"/>
        </w:rPr>
        <w:t>ԵՂԵԳՆԱՁՈՐԻ</w:t>
      </w:r>
      <w:r w:rsidR="002305F4" w:rsidRPr="002305F4">
        <w:rPr>
          <w:rFonts w:ascii="GHEA Grapalat" w:hAnsi="GHEA Grapalat" w:cs="Arial"/>
          <w:i/>
          <w:lang w:val="af-ZA"/>
        </w:rPr>
        <w:t xml:space="preserve"> </w:t>
      </w:r>
      <w:r w:rsidR="002305F4">
        <w:rPr>
          <w:rFonts w:ascii="GHEA Grapalat" w:hAnsi="GHEA Grapalat" w:cs="Arial"/>
          <w:i/>
          <w:lang w:val="ru-RU"/>
        </w:rPr>
        <w:t>ՀԱՄԱՅՆՔԱՅԻՆ</w:t>
      </w:r>
      <w:r w:rsidR="002305F4" w:rsidRPr="002305F4">
        <w:rPr>
          <w:rFonts w:ascii="GHEA Grapalat" w:hAnsi="GHEA Grapalat" w:cs="Arial"/>
          <w:i/>
          <w:lang w:val="af-ZA"/>
        </w:rPr>
        <w:t xml:space="preserve"> </w:t>
      </w:r>
      <w:r w:rsidR="002305F4">
        <w:rPr>
          <w:rFonts w:ascii="GHEA Grapalat" w:hAnsi="GHEA Grapalat" w:cs="Arial"/>
          <w:i/>
          <w:lang w:val="ru-RU"/>
        </w:rPr>
        <w:t>ՏՆՏԵՍՈՒԹՅՈՒՆ</w:t>
      </w:r>
      <w:r w:rsidR="00395314" w:rsidRPr="00395314">
        <w:rPr>
          <w:rFonts w:ascii="GHEA Grapalat" w:hAnsi="GHEA Grapalat"/>
          <w:i/>
          <w:lang w:val="af-ZA"/>
        </w:rPr>
        <w:t xml:space="preserve">  </w:t>
      </w:r>
      <w:r w:rsidR="00395314" w:rsidRPr="00395314">
        <w:rPr>
          <w:rFonts w:ascii="GHEA Grapalat" w:hAnsi="GHEA Grapalat" w:cs="Arial"/>
          <w:i/>
          <w:lang w:val="af-ZA"/>
        </w:rPr>
        <w:t>ՀՈԱԿ</w:t>
      </w:r>
      <w:r w:rsidR="00395314" w:rsidRPr="00395314">
        <w:rPr>
          <w:rFonts w:ascii="GHEA Grapalat" w:hAnsi="GHEA Grapalat"/>
          <w:i/>
          <w:lang w:val="af-ZA"/>
        </w:rPr>
        <w:t xml:space="preserve"> </w:t>
      </w:r>
      <w:r w:rsidRPr="00395314">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864AEE">
        <w:rPr>
          <w:rFonts w:ascii="GHEA Grapalat" w:hAnsi="GHEA Grapalat" w:cs="Sylfaen"/>
        </w:rPr>
        <w:t>ՀԵՂՈՒԿ</w:t>
      </w:r>
      <w:r w:rsidR="00864AEE" w:rsidRPr="00864AEE">
        <w:rPr>
          <w:rFonts w:ascii="GHEA Grapalat" w:hAnsi="GHEA Grapalat" w:cs="Sylfaen"/>
          <w:lang w:val="af-ZA"/>
        </w:rPr>
        <w:t xml:space="preserve"> </w:t>
      </w:r>
      <w:r w:rsidR="00864AEE">
        <w:rPr>
          <w:rFonts w:ascii="GHEA Grapalat" w:hAnsi="GHEA Grapalat" w:cs="Sylfaen"/>
        </w:rPr>
        <w:t>ԳԱԶԻ</w:t>
      </w:r>
      <w:r w:rsidR="002305F4" w:rsidRPr="002305F4">
        <w:rPr>
          <w:rFonts w:ascii="GHEA Grapalat" w:hAnsi="GHEA Grapalat" w:cs="Sylfaen"/>
          <w:lang w:val="af-ZA"/>
        </w:rPr>
        <w:t xml:space="preserve"> </w:t>
      </w:r>
      <w:r w:rsidRPr="00A71D81">
        <w:rPr>
          <w:rFonts w:ascii="GHEA Grapalat" w:hAnsi="GHEA Grapalat" w:cs="Sylfaen"/>
          <w:lang w:val="af-ZA"/>
        </w:rPr>
        <w:t xml:space="preserve">» </w:t>
      </w:r>
      <w:r w:rsidRPr="00A71D81">
        <w:rPr>
          <w:rFonts w:ascii="GHEA Grapalat" w:hAnsi="GHEA Grapalat" w:cs="Sylfaen"/>
        </w:rPr>
        <w:t>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00395314" w:rsidRPr="00395314">
        <w:rPr>
          <w:rFonts w:ascii="GHEA Grapalat" w:hAnsi="GHEA Grapalat" w:cs="Sylfaen"/>
          <w:lang w:val="af-ZA"/>
        </w:rPr>
        <w:t xml:space="preserve"> </w:t>
      </w:r>
      <w:r w:rsidRPr="00A71D81">
        <w:rPr>
          <w:rFonts w:ascii="GHEA Grapalat" w:hAnsi="GHEA Grapalat" w:cs="Times Armenian"/>
          <w:lang w:val="af-ZA"/>
        </w:rPr>
        <w:t xml:space="preserve"> </w:t>
      </w:r>
      <w:r w:rsidR="00395314">
        <w:rPr>
          <w:rFonts w:ascii="GHEA Grapalat" w:hAnsi="GHEA Grapalat" w:cs="Sylfaen"/>
          <w:lang w:val="ru-RU"/>
        </w:rPr>
        <w:t>ԳՆԱՆՇՄԱՆ</w:t>
      </w:r>
      <w:r w:rsidR="00395314" w:rsidRPr="00395314">
        <w:rPr>
          <w:rFonts w:ascii="GHEA Grapalat" w:hAnsi="GHEA Grapalat" w:cs="Sylfaen"/>
          <w:lang w:val="af-ZA"/>
        </w:rPr>
        <w:t xml:space="preserve">  </w:t>
      </w:r>
      <w:r w:rsidR="00395314">
        <w:rPr>
          <w:rFonts w:ascii="GHEA Grapalat" w:hAnsi="GHEA Grapalat" w:cs="Sylfaen"/>
          <w:lang w:val="ru-RU"/>
        </w:rPr>
        <w:t>ՀԱՐՄԱՆ</w:t>
      </w:r>
    </w:p>
    <w:p w:rsidR="00096865" w:rsidRPr="00A71D81" w:rsidRDefault="00096865" w:rsidP="00EF3662">
      <w:pPr>
        <w:pStyle w:val="aa"/>
        <w:ind w:right="-7"/>
        <w:jc w:val="center"/>
        <w:rPr>
          <w:rFonts w:ascii="GHEA Grapalat" w:hAnsi="GHEA Grapalat"/>
          <w:szCs w:val="22"/>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2B32D6" w:rsidRPr="00A71D81" w:rsidRDefault="002B32D6"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CE0D95" w:rsidRPr="00A71D81" w:rsidRDefault="00CE0D95" w:rsidP="00EF3662">
      <w:pPr>
        <w:pStyle w:val="aa"/>
        <w:ind w:right="-7" w:firstLine="567"/>
        <w:jc w:val="center"/>
        <w:rPr>
          <w:rFonts w:ascii="GHEA Grapalat" w:hAnsi="GHEA Grapalat"/>
          <w:lang w:val="af-ZA"/>
        </w:rPr>
      </w:pPr>
    </w:p>
    <w:p w:rsidR="00096865" w:rsidRPr="00A71D81" w:rsidRDefault="00096865" w:rsidP="00EF3662">
      <w:pPr>
        <w:pStyle w:val="aa"/>
        <w:ind w:right="-7" w:firstLine="567"/>
        <w:jc w:val="center"/>
        <w:rPr>
          <w:rFonts w:ascii="GHEA Grapalat" w:hAnsi="GHEA Grapalat"/>
          <w:lang w:val="af-ZA"/>
        </w:rPr>
      </w:pPr>
    </w:p>
    <w:p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Pr="00A71D81" w:rsidRDefault="00160AE4" w:rsidP="00EF3662">
      <w:pPr>
        <w:ind w:firstLine="567"/>
        <w:jc w:val="center"/>
        <w:rPr>
          <w:rFonts w:ascii="GHEA Grapalat" w:hAnsi="GHEA Grapalat" w:cs="Sylfaen"/>
          <w:b/>
          <w:sz w:val="22"/>
          <w:szCs w:val="22"/>
          <w:lang w:val="af-ZA"/>
        </w:rPr>
      </w:pPr>
    </w:p>
    <w:p w:rsidR="00160AE4" w:rsidRPr="000A3F89"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rsidR="00395314" w:rsidRPr="00A71D81" w:rsidRDefault="00395314" w:rsidP="00395314">
      <w:pPr>
        <w:ind w:firstLine="567"/>
        <w:jc w:val="center"/>
        <w:rPr>
          <w:rFonts w:ascii="GHEA Grapalat" w:hAnsi="GHEA Grapalat"/>
          <w:i/>
          <w:sz w:val="20"/>
          <w:lang w:val="af-ZA"/>
        </w:rPr>
      </w:pPr>
    </w:p>
    <w:p w:rsidR="00395314" w:rsidRPr="004025C2" w:rsidRDefault="00395314" w:rsidP="00395314">
      <w:pPr>
        <w:pStyle w:val="a3"/>
        <w:spacing w:line="240" w:lineRule="auto"/>
        <w:jc w:val="center"/>
        <w:rPr>
          <w:rFonts w:ascii="GHEA Grapalat" w:hAnsi="GHEA Grapalat" w:cs="Sylfaen"/>
          <w:b/>
          <w:lang w:val="af-ZA"/>
        </w:rPr>
      </w:pPr>
      <w:r w:rsidRPr="00F02E1E">
        <w:rPr>
          <w:rFonts w:ascii="GHEA Grapalat" w:hAnsi="GHEA Grapalat"/>
          <w:b/>
          <w:lang w:val="af-ZA"/>
        </w:rPr>
        <w:t>&lt;&lt;</w:t>
      </w:r>
      <w:r w:rsidRPr="00F02E1E">
        <w:rPr>
          <w:rFonts w:ascii="GHEA Grapalat" w:hAnsi="GHEA Grapalat" w:cs="Sylfaen"/>
          <w:b/>
          <w:lang w:val="af-ZA"/>
        </w:rPr>
        <w:t xml:space="preserve"> </w:t>
      </w:r>
      <w:r w:rsidRPr="00F02E1E">
        <w:rPr>
          <w:rFonts w:ascii="GHEA Grapalat" w:hAnsi="GHEA Grapalat" w:cs="Sylfaen"/>
          <w:b/>
        </w:rPr>
        <w:t>ԵՂԵԳՆԱՁՈՐԻ</w:t>
      </w:r>
      <w:r w:rsidRPr="00F02E1E">
        <w:rPr>
          <w:rFonts w:ascii="GHEA Grapalat" w:hAnsi="GHEA Grapalat"/>
          <w:b/>
          <w:lang w:val="af-ZA"/>
        </w:rPr>
        <w:t xml:space="preserve"> </w:t>
      </w:r>
      <w:r w:rsidRPr="00F02E1E">
        <w:rPr>
          <w:rFonts w:ascii="GHEA Grapalat" w:hAnsi="GHEA Grapalat" w:cs="Sylfaen"/>
          <w:b/>
        </w:rPr>
        <w:t>ՀԱՄԱՅՆՔԱՅԻՆ</w:t>
      </w:r>
      <w:r w:rsidRPr="00F02E1E">
        <w:rPr>
          <w:rFonts w:ascii="GHEA Grapalat" w:hAnsi="GHEA Grapalat"/>
          <w:b/>
          <w:lang w:val="af-ZA"/>
        </w:rPr>
        <w:t xml:space="preserve"> </w:t>
      </w:r>
      <w:r w:rsidRPr="00F02E1E">
        <w:rPr>
          <w:rFonts w:ascii="GHEA Grapalat" w:hAnsi="GHEA Grapalat" w:cs="Sylfaen"/>
          <w:b/>
        </w:rPr>
        <w:t>ՏՆՏԵՍՈՒԹՅՈՒՆ</w:t>
      </w:r>
      <w:r w:rsidRPr="00F02E1E">
        <w:rPr>
          <w:rFonts w:ascii="GHEA Grapalat" w:hAnsi="GHEA Grapalat"/>
          <w:b/>
          <w:lang w:val="af-ZA"/>
        </w:rPr>
        <w:t xml:space="preserve">&gt;&gt;  </w:t>
      </w:r>
      <w:r w:rsidRPr="00F02E1E">
        <w:rPr>
          <w:rFonts w:ascii="GHEA Grapalat" w:hAnsi="GHEA Grapalat" w:cs="Sylfaen"/>
          <w:b/>
        </w:rPr>
        <w:t>ՀՈԱԿ</w:t>
      </w:r>
      <w:r w:rsidRPr="00F02E1E">
        <w:rPr>
          <w:rFonts w:ascii="GHEA Grapalat" w:hAnsi="GHEA Grapalat"/>
          <w:b/>
          <w:lang w:val="af-ZA"/>
        </w:rPr>
        <w:t xml:space="preserve"> -</w:t>
      </w:r>
      <w:r w:rsidRPr="00F02E1E">
        <w:rPr>
          <w:rFonts w:ascii="GHEA Grapalat" w:hAnsi="GHEA Grapalat" w:cs="Sylfaen"/>
          <w:b/>
        </w:rPr>
        <w:t>Ի</w:t>
      </w:r>
      <w:r w:rsidRPr="00F02E1E">
        <w:rPr>
          <w:rFonts w:ascii="GHEA Grapalat" w:hAnsi="GHEA Grapalat"/>
          <w:b/>
          <w:lang w:val="af-ZA"/>
        </w:rPr>
        <w:t xml:space="preserve"> </w:t>
      </w:r>
      <w:r w:rsidRPr="00F02E1E">
        <w:rPr>
          <w:rFonts w:ascii="GHEA Grapalat" w:hAnsi="GHEA Grapalat" w:cs="Sylfaen"/>
          <w:b/>
        </w:rPr>
        <w:t>ԿԱՐԻՔՆԵՐԻ</w:t>
      </w:r>
      <w:r w:rsidRPr="00F02E1E">
        <w:rPr>
          <w:rFonts w:ascii="GHEA Grapalat" w:hAnsi="GHEA Grapalat"/>
          <w:b/>
          <w:lang w:val="af-ZA"/>
        </w:rPr>
        <w:t xml:space="preserve"> </w:t>
      </w:r>
      <w:r w:rsidRPr="00F02E1E">
        <w:rPr>
          <w:rFonts w:ascii="GHEA Grapalat" w:hAnsi="GHEA Grapalat" w:cs="Sylfaen"/>
          <w:b/>
        </w:rPr>
        <w:t>ՀԱՄԱՐ</w:t>
      </w:r>
      <w:r w:rsidRPr="00F02E1E">
        <w:rPr>
          <w:rFonts w:ascii="GHEA Grapalat" w:hAnsi="GHEA Grapalat" w:cs="Sylfaen"/>
          <w:b/>
          <w:lang w:val="hy-AM"/>
        </w:rPr>
        <w:t xml:space="preserve"> </w:t>
      </w:r>
      <w:r w:rsidRPr="004025C2">
        <w:rPr>
          <w:rFonts w:ascii="GHEA Grapalat" w:hAnsi="GHEA Grapalat" w:cs="Sylfaen"/>
          <w:b/>
          <w:lang w:val="af-ZA"/>
        </w:rPr>
        <w:t xml:space="preserve">  </w:t>
      </w:r>
    </w:p>
    <w:p w:rsidR="00395314" w:rsidRPr="00C203FD" w:rsidRDefault="00395314" w:rsidP="00395314">
      <w:pPr>
        <w:pStyle w:val="a3"/>
        <w:spacing w:line="240" w:lineRule="auto"/>
        <w:jc w:val="center"/>
        <w:rPr>
          <w:rFonts w:ascii="GHEA Grapalat" w:hAnsi="GHEA Grapalat"/>
          <w:i w:val="0"/>
          <w:lang w:val="af-ZA"/>
        </w:rPr>
      </w:pPr>
      <w:r w:rsidRPr="004025C2">
        <w:rPr>
          <w:rFonts w:ascii="GHEA Grapalat" w:hAnsi="GHEA Grapalat" w:cs="Sylfaen"/>
          <w:b/>
          <w:lang w:val="af-ZA"/>
        </w:rPr>
        <w:t xml:space="preserve"> </w:t>
      </w:r>
      <w:r w:rsidR="00864AEE">
        <w:rPr>
          <w:rFonts w:ascii="GHEA Grapalat" w:hAnsi="GHEA Grapalat"/>
          <w:b/>
          <w:lang w:val="en-US"/>
        </w:rPr>
        <w:t>ՀԵՂՈՒԿ</w:t>
      </w:r>
      <w:r w:rsidR="00864AEE" w:rsidRPr="00864AEE">
        <w:rPr>
          <w:rFonts w:ascii="GHEA Grapalat" w:hAnsi="GHEA Grapalat"/>
          <w:b/>
          <w:lang w:val="af-ZA"/>
        </w:rPr>
        <w:t xml:space="preserve"> </w:t>
      </w:r>
      <w:r w:rsidR="00864AEE">
        <w:rPr>
          <w:rFonts w:ascii="GHEA Grapalat" w:hAnsi="GHEA Grapalat"/>
          <w:b/>
          <w:lang w:val="en-US"/>
        </w:rPr>
        <w:t>ԳԱԶԻ</w:t>
      </w:r>
      <w:r w:rsidRPr="00395314">
        <w:rPr>
          <w:rFonts w:ascii="GHEA Grapalat" w:hAnsi="GHEA Grapalat"/>
          <w:b/>
          <w:lang w:val="af-ZA"/>
        </w:rPr>
        <w:t xml:space="preserve"> </w:t>
      </w:r>
      <w:r w:rsidRPr="00F02E1E">
        <w:rPr>
          <w:rFonts w:ascii="GHEA Grapalat" w:hAnsi="GHEA Grapalat" w:cs="Sylfaen"/>
          <w:b/>
          <w:lang w:val="af-ZA"/>
        </w:rPr>
        <w:t xml:space="preserve"> </w:t>
      </w:r>
      <w:r w:rsidRPr="00F02E1E">
        <w:rPr>
          <w:rFonts w:ascii="GHEA Grapalat" w:hAnsi="GHEA Grapalat" w:cs="Sylfaen"/>
          <w:b/>
        </w:rPr>
        <w:t>ՁԵՌՔԲԵՐՄԱՆ</w:t>
      </w:r>
      <w:r w:rsidRPr="00F02E1E">
        <w:rPr>
          <w:rFonts w:ascii="GHEA Grapalat" w:hAnsi="GHEA Grapalat" w:cs="Sylfaen"/>
          <w:b/>
          <w:lang w:val="af-ZA"/>
        </w:rPr>
        <w:t xml:space="preserve"> </w:t>
      </w:r>
      <w:r w:rsidRPr="00F02E1E">
        <w:rPr>
          <w:rFonts w:ascii="GHEA Grapalat" w:hAnsi="GHEA Grapalat" w:cs="Sylfaen"/>
          <w:b/>
        </w:rPr>
        <w:t>ՆՊԱՏԱԿՈՎ</w:t>
      </w:r>
      <w:r w:rsidRPr="00F02E1E">
        <w:rPr>
          <w:rFonts w:ascii="GHEA Grapalat" w:hAnsi="GHEA Grapalat"/>
          <w:b/>
          <w:lang w:val="af-ZA"/>
        </w:rPr>
        <w:t xml:space="preserve">  </w:t>
      </w:r>
      <w:r w:rsidRPr="00F02E1E">
        <w:rPr>
          <w:rFonts w:ascii="GHEA Grapalat" w:hAnsi="GHEA Grapalat" w:cs="Sylfaen"/>
          <w:b/>
        </w:rPr>
        <w:t>ՀԱՅՏԱՐԱՐՎԱԾ</w:t>
      </w:r>
      <w:r w:rsidRPr="00F02E1E">
        <w:rPr>
          <w:rFonts w:ascii="GHEA Grapalat" w:hAnsi="GHEA Grapalat"/>
          <w:b/>
          <w:lang w:val="af-ZA"/>
        </w:rPr>
        <w:t xml:space="preserve"> </w:t>
      </w:r>
      <w:r w:rsidRPr="00C203FD">
        <w:rPr>
          <w:rFonts w:ascii="GHEA Grapalat" w:hAnsi="GHEA Grapalat"/>
          <w:lang w:val="af-ZA"/>
        </w:rPr>
        <w:t xml:space="preserve"> </w:t>
      </w:r>
      <w:r w:rsidRPr="00C203FD">
        <w:rPr>
          <w:rFonts w:ascii="GHEA Grapalat" w:hAnsi="GHEA Grapalat"/>
          <w:b/>
          <w:lang w:val="hy-AM"/>
        </w:rPr>
        <w:t>ԳՆԱՆՇՄԱՆ ՀԱՐՑՄԱՆ</w:t>
      </w:r>
    </w:p>
    <w:p w:rsidR="00395314" w:rsidRPr="000A3F89" w:rsidRDefault="00395314" w:rsidP="00395314">
      <w:pPr>
        <w:ind w:firstLine="567"/>
        <w:jc w:val="center"/>
        <w:rPr>
          <w:rFonts w:ascii="GHEA Grapalat" w:hAnsi="GHEA Grapalat"/>
          <w:b/>
          <w:sz w:val="20"/>
          <w:szCs w:val="20"/>
          <w:lang w:val="af-ZA"/>
        </w:rPr>
      </w:pPr>
      <w:r w:rsidRPr="00A71D81">
        <w:rPr>
          <w:rFonts w:ascii="GHEA Grapalat" w:hAnsi="GHEA Grapalat"/>
          <w:b/>
          <w:sz w:val="20"/>
          <w:lang w:val="af-ZA"/>
        </w:rPr>
        <w:t>ՀՐԱՎԵՐԻ</w:t>
      </w:r>
    </w:p>
    <w:p w:rsidR="00160AE4" w:rsidRPr="00A71D81" w:rsidRDefault="00160AE4" w:rsidP="00EF3662">
      <w:pPr>
        <w:ind w:firstLine="567"/>
        <w:jc w:val="center"/>
        <w:rPr>
          <w:rFonts w:ascii="GHEA Grapalat" w:hAnsi="GHEA Grapalat"/>
          <w:i/>
          <w:sz w:val="20"/>
          <w:lang w:val="af-ZA"/>
        </w:rPr>
      </w:pPr>
    </w:p>
    <w:p w:rsidR="00C67E80" w:rsidRPr="00A71D81" w:rsidRDefault="00C67E80" w:rsidP="00EF3662">
      <w:pPr>
        <w:ind w:firstLine="567"/>
        <w:jc w:val="center"/>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395314">
        <w:rPr>
          <w:rFonts w:ascii="GHEA Grapalat" w:hAnsi="GHEA Grapalat" w:cs="Sylfaen"/>
          <w:b/>
          <w:sz w:val="20"/>
          <w:lang w:val="ru-RU"/>
        </w:rPr>
        <w:t>ԳՆԱՆՇՄԱՆ</w:t>
      </w:r>
      <w:r w:rsidR="00395314" w:rsidRPr="00395314">
        <w:rPr>
          <w:rFonts w:ascii="GHEA Grapalat" w:hAnsi="GHEA Grapalat" w:cs="Sylfaen"/>
          <w:b/>
          <w:sz w:val="20"/>
          <w:lang w:val="af-ZA"/>
        </w:rPr>
        <w:t xml:space="preserve"> </w:t>
      </w:r>
      <w:r w:rsidR="00395314">
        <w:rPr>
          <w:rFonts w:ascii="GHEA Grapalat" w:hAnsi="GHEA Grapalat" w:cs="Sylfaen"/>
          <w:b/>
          <w:sz w:val="20"/>
          <w:lang w:val="ru-RU"/>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395314" w:rsidRPr="00395314">
        <w:rPr>
          <w:rFonts w:ascii="GHEA Grapalat" w:hAnsi="GHEA Grapalat"/>
          <w:sz w:val="20"/>
          <w:szCs w:val="20"/>
          <w:lang w:val="af-ZA"/>
        </w:rPr>
        <w:t>ՎՁՄ-ԵՀՏ-</w:t>
      </w:r>
      <w:r w:rsidR="00395314" w:rsidRPr="00395314">
        <w:rPr>
          <w:rFonts w:ascii="GHEA Grapalat" w:hAnsi="GHEA Grapalat"/>
          <w:sz w:val="20"/>
          <w:szCs w:val="20"/>
          <w:lang w:val="ru-RU"/>
        </w:rPr>
        <w:t>ԳՀ</w:t>
      </w:r>
      <w:r w:rsidR="00395314" w:rsidRPr="00395314">
        <w:rPr>
          <w:rFonts w:ascii="GHEA Grapalat" w:hAnsi="GHEA Grapalat"/>
          <w:sz w:val="20"/>
          <w:szCs w:val="20"/>
          <w:lang w:val="af-ZA"/>
        </w:rPr>
        <w:t>ԱՊՁԲ</w:t>
      </w:r>
      <w:r w:rsidR="00395314" w:rsidRPr="00395314">
        <w:rPr>
          <w:rFonts w:ascii="GHEA Grapalat" w:hAnsi="GHEA Grapalat"/>
          <w:i/>
          <w:sz w:val="20"/>
          <w:szCs w:val="20"/>
          <w:lang w:val="af-ZA"/>
        </w:rPr>
        <w:t>-23</w:t>
      </w:r>
      <w:r w:rsidR="00395314" w:rsidRPr="00395314">
        <w:rPr>
          <w:rFonts w:ascii="GHEA Grapalat" w:hAnsi="GHEA Grapalat"/>
          <w:sz w:val="20"/>
          <w:szCs w:val="20"/>
          <w:lang w:val="af-ZA"/>
        </w:rPr>
        <w:t>/</w:t>
      </w:r>
      <w:r w:rsidR="00864AEE">
        <w:rPr>
          <w:rFonts w:ascii="GHEA Grapalat" w:hAnsi="GHEA Grapalat"/>
          <w:i/>
          <w:sz w:val="20"/>
          <w:szCs w:val="20"/>
        </w:rPr>
        <w:t>ՀԳ</w:t>
      </w:r>
      <w:r w:rsidR="00395314" w:rsidRPr="00395314">
        <w:rPr>
          <w:rFonts w:ascii="GHEA Grapalat" w:hAnsi="GHEA Grapalat" w:cs="Sylfaen"/>
          <w:i/>
          <w:sz w:val="20"/>
          <w:szCs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395314">
        <w:rPr>
          <w:rFonts w:ascii="GHEA Grapalat" w:hAnsi="GHEA Grapalat" w:cs="Sylfaen"/>
          <w:sz w:val="20"/>
          <w:lang w:val="ru-RU"/>
        </w:rPr>
        <w:t>գնանշման</w:t>
      </w:r>
      <w:r w:rsidR="00395314" w:rsidRPr="00395314">
        <w:rPr>
          <w:rFonts w:ascii="GHEA Grapalat" w:hAnsi="GHEA Grapalat" w:cs="Sylfaen"/>
          <w:sz w:val="20"/>
          <w:lang w:val="af-ZA"/>
        </w:rPr>
        <w:t xml:space="preserve"> </w:t>
      </w:r>
      <w:r w:rsidR="00395314">
        <w:rPr>
          <w:rFonts w:ascii="GHEA Grapalat" w:hAnsi="GHEA Grapalat" w:cs="Sylfaen"/>
          <w:sz w:val="20"/>
          <w:lang w:val="ru-RU"/>
        </w:rPr>
        <w:t>հարցման</w:t>
      </w:r>
      <w:r w:rsidR="00395314" w:rsidRPr="00395314">
        <w:rPr>
          <w:rFonts w:ascii="GHEA Grapalat" w:hAnsi="GHEA Grapalat" w:cs="Sylfaen"/>
          <w:sz w:val="20"/>
          <w:lang w:val="af-ZA"/>
        </w:rPr>
        <w:t xml:space="preserve">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395314" w:rsidRPr="00F02E1E">
        <w:rPr>
          <w:rFonts w:ascii="GHEA Grapalat" w:hAnsi="GHEA Grapalat" w:cs="Sylfaen"/>
          <w:b/>
          <w:sz w:val="20"/>
          <w:szCs w:val="20"/>
          <w:lang w:val="af-ZA"/>
        </w:rPr>
        <w:t xml:space="preserve"> </w:t>
      </w:r>
      <w:r w:rsidR="00395314" w:rsidRPr="00316AEF">
        <w:rPr>
          <w:rFonts w:ascii="GHEA Grapalat" w:hAnsi="GHEA Grapalat" w:cs="Sylfaen"/>
          <w:b/>
          <w:sz w:val="18"/>
          <w:szCs w:val="18"/>
        </w:rPr>
        <w:t>ԵՂԵԳՆԱՁՈՐԻ</w:t>
      </w:r>
      <w:r w:rsidR="00395314" w:rsidRPr="00316AEF">
        <w:rPr>
          <w:rFonts w:ascii="GHEA Grapalat" w:hAnsi="GHEA Grapalat"/>
          <w:b/>
          <w:sz w:val="18"/>
          <w:szCs w:val="18"/>
          <w:lang w:val="af-ZA"/>
        </w:rPr>
        <w:t xml:space="preserve"> </w:t>
      </w:r>
      <w:r w:rsidR="00395314" w:rsidRPr="00316AEF">
        <w:rPr>
          <w:rFonts w:ascii="GHEA Grapalat" w:hAnsi="GHEA Grapalat" w:cs="Sylfaen"/>
          <w:b/>
          <w:sz w:val="18"/>
          <w:szCs w:val="18"/>
        </w:rPr>
        <w:t>ՀԱՄԱՅՆՔԱՅԻՆ</w:t>
      </w:r>
      <w:r w:rsidR="00395314" w:rsidRPr="00316AEF">
        <w:rPr>
          <w:rFonts w:ascii="GHEA Grapalat" w:hAnsi="GHEA Grapalat"/>
          <w:b/>
          <w:sz w:val="18"/>
          <w:szCs w:val="18"/>
          <w:lang w:val="af-ZA"/>
        </w:rPr>
        <w:t xml:space="preserve"> </w:t>
      </w:r>
      <w:r w:rsidR="00395314" w:rsidRPr="00316AEF">
        <w:rPr>
          <w:rFonts w:ascii="GHEA Grapalat" w:hAnsi="GHEA Grapalat" w:cs="Sylfaen"/>
          <w:b/>
          <w:sz w:val="18"/>
          <w:szCs w:val="18"/>
        </w:rPr>
        <w:t>ՏՆՏԵՍՈՒԹՅՈՒՆ</w:t>
      </w:r>
      <w:r w:rsidR="00395314" w:rsidRPr="008B1C8D">
        <w:rPr>
          <w:rFonts w:ascii="GHEA Grapalat" w:hAnsi="GHEA Grapalat"/>
          <w:sz w:val="20"/>
          <w:lang w:val="af-ZA"/>
        </w:rPr>
        <w:t xml:space="preserve"> </w:t>
      </w:r>
      <w:r w:rsidR="00A00E74" w:rsidRPr="00A71D81">
        <w:rPr>
          <w:rFonts w:ascii="GHEA Grapalat" w:hAnsi="GHEA Grapalat"/>
          <w:sz w:val="20"/>
          <w:lang w:val="af-ZA"/>
        </w:rPr>
        <w:t>»</w:t>
      </w:r>
      <w:r w:rsidR="00395314" w:rsidRPr="00395314">
        <w:rPr>
          <w:rFonts w:ascii="GHEA Grapalat" w:hAnsi="GHEA Grapalat"/>
          <w:sz w:val="20"/>
          <w:lang w:val="af-ZA"/>
        </w:rPr>
        <w:t xml:space="preserve"> </w:t>
      </w:r>
      <w:r w:rsidR="00395314">
        <w:rPr>
          <w:rFonts w:ascii="GHEA Grapalat" w:hAnsi="GHEA Grapalat"/>
          <w:sz w:val="20"/>
          <w:lang w:val="ru-RU"/>
        </w:rPr>
        <w:t>ՀՈԱԿ</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395314" w:rsidRPr="00395314">
        <w:rPr>
          <w:rFonts w:ascii="GHEA Grapalat" w:hAnsi="GHEA Grapalat"/>
        </w:rPr>
        <w:t xml:space="preserve"> </w:t>
      </w:r>
      <w:r w:rsidR="00395314" w:rsidRPr="004D6FE2">
        <w:rPr>
          <w:rFonts w:ascii="GHEA Grapalat" w:hAnsi="GHEA Grapalat"/>
        </w:rPr>
        <w:t>eghoak@inbox.ru</w:t>
      </w:r>
      <w:r w:rsidR="00395314" w:rsidRPr="00A71D81">
        <w:rPr>
          <w:rFonts w:ascii="GHEA Grapalat" w:hAnsi="GHEA Grapalat"/>
          <w:sz w:val="24"/>
          <w:szCs w:val="24"/>
        </w:rPr>
        <w:t xml:space="preserve"> </w:t>
      </w:r>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t>ՄԱՍ</w:t>
      </w:r>
      <w:r w:rsidR="00096865" w:rsidRPr="00A71D81">
        <w:rPr>
          <w:rFonts w:ascii="GHEA Grapalat" w:hAnsi="GHEA Grapalat" w:cs="Times Armenian"/>
          <w:szCs w:val="22"/>
          <w:lang w:val="af-ZA"/>
        </w:rPr>
        <w:t xml:space="preserve">  I</w:t>
      </w:r>
    </w:p>
    <w:p w:rsidR="00096865" w:rsidRPr="00A71D81" w:rsidRDefault="00096865" w:rsidP="00EF3662">
      <w:pPr>
        <w:pStyle w:val="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95314" w:rsidRPr="004D6FE2">
        <w:rPr>
          <w:rFonts w:ascii="GHEA Grapalat" w:hAnsi="GHEA Grapalat" w:cs="Sylfaen"/>
          <w:i w:val="0"/>
          <w:lang w:val="af-ZA"/>
        </w:rPr>
        <w:t>«</w:t>
      </w:r>
      <w:r w:rsidR="00395314" w:rsidRPr="004D6FE2">
        <w:rPr>
          <w:rFonts w:ascii="GHEA Grapalat" w:hAnsi="GHEA Grapalat"/>
          <w:i w:val="0"/>
          <w:lang w:val="af-ZA"/>
        </w:rPr>
        <w:t xml:space="preserve">Եղեգնաձորի համայնքային տնտեսություն» </w:t>
      </w:r>
      <w:r w:rsidR="00395314" w:rsidRPr="004D6FE2">
        <w:rPr>
          <w:rFonts w:ascii="GHEA Grapalat" w:hAnsi="GHEA Grapalat"/>
          <w:i w:val="0"/>
          <w:lang w:val="hy-AM"/>
        </w:rPr>
        <w:t>ՀՈԱԿ-ի</w:t>
      </w:r>
      <w:r w:rsidR="00395314" w:rsidRPr="00A97160">
        <w:rPr>
          <w:rFonts w:ascii="GHEA Grapalat" w:hAnsi="GHEA Grapalat"/>
          <w:i w:val="0"/>
          <w:lang w:val="en-US"/>
        </w:rPr>
        <w:t xml:space="preserve"> </w:t>
      </w:r>
      <w:r w:rsidR="00096865" w:rsidRPr="00A71D81">
        <w:rPr>
          <w:rFonts w:ascii="GHEA Grapalat" w:hAnsi="GHEA Grapalat"/>
          <w:i w:val="0"/>
          <w:lang w:val="af-ZA"/>
        </w:rPr>
        <w:t xml:space="preserve">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A71D81">
        <w:rPr>
          <w:rFonts w:ascii="GHEA Grapalat" w:hAnsi="GHEA Grapalat" w:cs="Times Armenian"/>
          <w:i w:val="0"/>
          <w:lang w:val="af-ZA"/>
        </w:rPr>
        <w:t xml:space="preserve">` </w:t>
      </w:r>
      <w:r w:rsidR="00A76C15" w:rsidRPr="00A71D81">
        <w:rPr>
          <w:rFonts w:ascii="GHEA Grapalat" w:hAnsi="GHEA Grapalat"/>
          <w:i w:val="0"/>
          <w:lang w:val="af-ZA"/>
        </w:rPr>
        <w:t>«</w:t>
      </w:r>
      <w:r w:rsidR="0095556C">
        <w:rPr>
          <w:rFonts w:ascii="GHEA Grapalat" w:hAnsi="GHEA Grapalat" w:cs="Sylfaen"/>
          <w:i w:val="0"/>
          <w:lang w:val="en-US"/>
        </w:rPr>
        <w:t>վառելիքի</w:t>
      </w:r>
      <w:r w:rsidR="00A76C15"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A71D81">
        <w:rPr>
          <w:rFonts w:ascii="GHEA Grapalat" w:hAnsi="GHEA Grapalat"/>
          <w:i w:val="0"/>
          <w:lang w:val="af-ZA"/>
        </w:rPr>
        <w:t xml:space="preserve"> </w:t>
      </w:r>
      <w:r w:rsidR="00A76C15" w:rsidRPr="00395314">
        <w:rPr>
          <w:rFonts w:ascii="GHEA Grapalat" w:hAnsi="GHEA Grapalat"/>
          <w:i w:val="0"/>
          <w:lang w:val="af-ZA"/>
        </w:rPr>
        <w:t>«</w:t>
      </w:r>
      <w:r w:rsidR="00864AEE">
        <w:rPr>
          <w:rFonts w:ascii="GHEA Grapalat" w:hAnsi="GHEA Grapalat"/>
          <w:i w:val="0"/>
          <w:lang w:val="en-US"/>
        </w:rPr>
        <w:t>1</w:t>
      </w:r>
      <w:r w:rsidR="00A76C15" w:rsidRPr="00395314">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cs="Sylfaen"/>
          <w:i w:val="0"/>
        </w:rPr>
        <w:t>չափաբաժիներ</w:t>
      </w:r>
      <w:r w:rsidR="00753E6E" w:rsidRPr="00A71D81">
        <w:rPr>
          <w:rFonts w:ascii="GHEA Grapalat" w:hAnsi="GHEA Grapalat" w:cs="Sylfaen"/>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rsidR="006675F2" w:rsidRPr="00A71D81" w:rsidRDefault="006675F2" w:rsidP="00EF3662">
            <w:pPr>
              <w:pStyle w:val="23"/>
              <w:spacing w:line="240" w:lineRule="auto"/>
              <w:ind w:firstLine="0"/>
              <w:jc w:val="center"/>
              <w:rPr>
                <w:rFonts w:ascii="GHEA Grapalat" w:hAnsi="GHEA Grapalat"/>
                <w:b/>
                <w:bCs/>
                <w:i/>
                <w:iCs/>
              </w:rPr>
            </w:pPr>
          </w:p>
        </w:tc>
      </w:tr>
      <w:tr w:rsidR="00395314" w:rsidRPr="00AF6A07" w:rsidTr="006D2E03">
        <w:tc>
          <w:tcPr>
            <w:tcW w:w="1701" w:type="dxa"/>
            <w:vAlign w:val="center"/>
          </w:tcPr>
          <w:p w:rsidR="00395314" w:rsidRPr="00A71D81" w:rsidRDefault="00864AEE" w:rsidP="00EF3662">
            <w:pPr>
              <w:pStyle w:val="23"/>
              <w:spacing w:line="240" w:lineRule="auto"/>
              <w:ind w:firstLine="0"/>
              <w:jc w:val="center"/>
              <w:rPr>
                <w:rFonts w:ascii="GHEA Grapalat" w:hAnsi="GHEA Grapalat"/>
                <w:sz w:val="16"/>
              </w:rPr>
            </w:pPr>
            <w:r>
              <w:rPr>
                <w:rFonts w:ascii="GHEA Grapalat" w:hAnsi="GHEA Grapalat"/>
                <w:sz w:val="16"/>
              </w:rPr>
              <w:t>1</w:t>
            </w:r>
          </w:p>
        </w:tc>
        <w:tc>
          <w:tcPr>
            <w:tcW w:w="1418" w:type="dxa"/>
            <w:vAlign w:val="center"/>
          </w:tcPr>
          <w:p w:rsidR="00395314" w:rsidRPr="00864AEE" w:rsidRDefault="00864AEE" w:rsidP="006675F2">
            <w:pPr>
              <w:pStyle w:val="23"/>
              <w:spacing w:line="240" w:lineRule="auto"/>
              <w:ind w:firstLine="0"/>
              <w:jc w:val="center"/>
              <w:rPr>
                <w:rFonts w:ascii="GHEA Grapalat" w:hAnsi="GHEA Grapalat"/>
                <w:sz w:val="16"/>
                <w:lang w:val="en-US"/>
              </w:rPr>
            </w:pPr>
            <w:r>
              <w:rPr>
                <w:rFonts w:ascii="GHEA Grapalat" w:hAnsi="GHEA Grapalat"/>
                <w:sz w:val="16"/>
                <w:lang w:val="en-US"/>
              </w:rPr>
              <w:t>300.000</w:t>
            </w:r>
          </w:p>
        </w:tc>
        <w:tc>
          <w:tcPr>
            <w:tcW w:w="7231" w:type="dxa"/>
            <w:vAlign w:val="center"/>
          </w:tcPr>
          <w:p w:rsidR="00395314" w:rsidRPr="00A71D81" w:rsidRDefault="00395314" w:rsidP="00EF3662">
            <w:pPr>
              <w:pStyle w:val="23"/>
              <w:spacing w:line="240" w:lineRule="auto"/>
              <w:ind w:firstLine="0"/>
              <w:rPr>
                <w:rFonts w:ascii="GHEA Grapalat" w:hAnsi="GHEA Grapalat"/>
              </w:rPr>
            </w:pPr>
            <w:r>
              <w:rPr>
                <w:rFonts w:ascii="GHEA Grapalat" w:hAnsi="GHEA Grapalat"/>
                <w:lang w:val="ru-RU"/>
              </w:rPr>
              <w:t xml:space="preserve">Հեղուկ գազ </w:t>
            </w:r>
          </w:p>
        </w:tc>
      </w:tr>
    </w:tbl>
    <w:p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CC049D" w:rsidRPr="00A71D81" w:rsidRDefault="00CC049D" w:rsidP="00EF3662">
      <w:pPr>
        <w:pStyle w:val="23"/>
        <w:spacing w:line="240" w:lineRule="auto"/>
        <w:ind w:firstLine="567"/>
        <w:rPr>
          <w:rFonts w:ascii="GHEA Grapalat" w:hAnsi="GHEA Grapalat"/>
        </w:rPr>
      </w:pPr>
    </w:p>
    <w:p w:rsidR="0085236E" w:rsidRPr="00A71D81" w:rsidRDefault="00845AA5" w:rsidP="00EF3662">
      <w:pPr>
        <w:pStyle w:val="23"/>
        <w:spacing w:line="240" w:lineRule="auto"/>
        <w:ind w:firstLine="567"/>
        <w:rPr>
          <w:rFonts w:ascii="GHEA Grapalat" w:hAnsi="GHEA Grapalat"/>
        </w:rPr>
      </w:pPr>
      <w:r w:rsidRPr="00A71D81">
        <w:rPr>
          <w:rFonts w:ascii="GHEA Grapalat" w:hAnsi="GHEA Grapalat"/>
        </w:rPr>
        <w:t>1.2 Սույն ընթացակարգի շրջանակում</w:t>
      </w:r>
      <w:r w:rsidR="0085236E" w:rsidRPr="00A71D81">
        <w:rPr>
          <w:rFonts w:ascii="GHEA Grapalat" w:hAnsi="GHEA Grapalat"/>
        </w:rPr>
        <w:t>,</w:t>
      </w:r>
      <w:r w:rsidRPr="00A71D81">
        <w:rPr>
          <w:rFonts w:ascii="GHEA Grapalat" w:hAnsi="GHEA Grapalat"/>
        </w:rPr>
        <w:t xml:space="preserve"> </w:t>
      </w:r>
      <w:r w:rsidR="0085236E" w:rsidRPr="00A71D81">
        <w:rPr>
          <w:rFonts w:ascii="GHEA Grapalat" w:hAnsi="GHEA Grapalat"/>
        </w:rPr>
        <w:t>ընտրված մասնակցի առաջարկության հիման վրա, կհատկացվի կանխավճար` ներքոհիշյալ չափով և ժամկետներում`</w:t>
      </w:r>
    </w:p>
    <w:p w:rsidR="006C08B6" w:rsidRPr="00A71D81"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A71D81" w:rsidTr="006D1826">
        <w:trPr>
          <w:jc w:val="center"/>
        </w:trPr>
        <w:tc>
          <w:tcPr>
            <w:tcW w:w="6356" w:type="dxa"/>
            <w:gridSpan w:val="2"/>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Կանխավճարի հատկացման</w:t>
            </w:r>
          </w:p>
        </w:tc>
      </w:tr>
      <w:tr w:rsidR="0085236E" w:rsidRPr="00A71D81" w:rsidTr="006D1826">
        <w:trPr>
          <w:jc w:val="center"/>
        </w:trPr>
        <w:tc>
          <w:tcPr>
            <w:tcW w:w="2580"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 xml:space="preserve">առավելագույն չափը </w:t>
            </w:r>
            <w:r w:rsidR="00816505" w:rsidRPr="00A71D81">
              <w:rPr>
                <w:rFonts w:ascii="GHEA Grapalat" w:hAnsi="GHEA Grapalat" w:cs="Sylfaen"/>
                <w:b/>
                <w:i/>
                <w:sz w:val="16"/>
                <w:szCs w:val="16"/>
                <w:lang w:val="es-ES"/>
              </w:rPr>
              <w:t>(</w:t>
            </w:r>
            <w:r w:rsidRPr="00A71D81">
              <w:rPr>
                <w:rFonts w:ascii="GHEA Grapalat" w:hAnsi="GHEA Grapalat" w:cs="Sylfaen"/>
                <w:b/>
                <w:i/>
                <w:sz w:val="16"/>
                <w:szCs w:val="16"/>
                <w:lang w:val="es-ES"/>
              </w:rPr>
              <w:t>ՀՀ դրամ</w:t>
            </w:r>
            <w:r w:rsidR="00816505" w:rsidRPr="00A71D81">
              <w:rPr>
                <w:rFonts w:ascii="GHEA Grapalat" w:hAnsi="GHEA Grapalat" w:cs="Sylfaen"/>
                <w:b/>
                <w:i/>
                <w:sz w:val="16"/>
                <w:szCs w:val="16"/>
                <w:lang w:val="es-ES"/>
              </w:rPr>
              <w:t>)</w:t>
            </w:r>
          </w:p>
        </w:tc>
        <w:tc>
          <w:tcPr>
            <w:tcW w:w="3776" w:type="dxa"/>
            <w:vAlign w:val="center"/>
          </w:tcPr>
          <w:p w:rsidR="0085236E" w:rsidRPr="00A71D81" w:rsidRDefault="0085236E" w:rsidP="00EF3662">
            <w:pPr>
              <w:pStyle w:val="23"/>
              <w:spacing w:line="240" w:lineRule="auto"/>
              <w:ind w:firstLine="0"/>
              <w:jc w:val="center"/>
              <w:rPr>
                <w:rFonts w:ascii="GHEA Grapalat" w:hAnsi="GHEA Grapalat" w:cs="Sylfaen"/>
                <w:b/>
                <w:i/>
                <w:sz w:val="16"/>
                <w:szCs w:val="16"/>
                <w:lang w:val="es-ES"/>
              </w:rPr>
            </w:pPr>
            <w:r w:rsidRPr="00A71D81">
              <w:rPr>
                <w:rFonts w:ascii="GHEA Grapalat" w:hAnsi="GHEA Grapalat" w:cs="Sylfaen"/>
                <w:b/>
                <w:i/>
                <w:sz w:val="16"/>
                <w:szCs w:val="16"/>
                <w:lang w:val="es-ES"/>
              </w:rPr>
              <w:t>ժամկետը (</w:t>
            </w:r>
            <w:r w:rsidR="00816505" w:rsidRPr="00A71D81">
              <w:rPr>
                <w:rFonts w:ascii="GHEA Grapalat" w:hAnsi="GHEA Grapalat" w:cs="Sylfaen"/>
                <w:b/>
                <w:i/>
                <w:sz w:val="16"/>
                <w:szCs w:val="16"/>
                <w:lang w:val="es-ES"/>
              </w:rPr>
              <w:t xml:space="preserve">ամիսը, </w:t>
            </w:r>
            <w:r w:rsidRPr="00A71D81">
              <w:rPr>
                <w:rFonts w:ascii="GHEA Grapalat" w:hAnsi="GHEA Grapalat" w:cs="Sylfaen"/>
                <w:b/>
                <w:i/>
                <w:sz w:val="16"/>
                <w:szCs w:val="16"/>
                <w:lang w:val="es-ES"/>
              </w:rPr>
              <w:t>տարեթիվը)</w:t>
            </w:r>
          </w:p>
        </w:tc>
      </w:tr>
      <w:tr w:rsidR="007261AB" w:rsidRPr="00A71D81" w:rsidTr="000D0961">
        <w:trPr>
          <w:trHeight w:val="547"/>
          <w:jc w:val="center"/>
        </w:trPr>
        <w:tc>
          <w:tcPr>
            <w:tcW w:w="2580" w:type="dxa"/>
          </w:tcPr>
          <w:p w:rsidR="007261AB" w:rsidRPr="00A71D81" w:rsidRDefault="007261AB" w:rsidP="00EF3662">
            <w:pPr>
              <w:jc w:val="center"/>
              <w:rPr>
                <w:rFonts w:ascii="GHEA Grapalat" w:hAnsi="GHEA Grapalat"/>
                <w:sz w:val="20"/>
                <w:szCs w:val="20"/>
              </w:rPr>
            </w:pPr>
            <w:r>
              <w:rPr>
                <w:rFonts w:ascii="GHEA Grapalat" w:hAnsi="GHEA Grapalat"/>
                <w:sz w:val="20"/>
                <w:szCs w:val="20"/>
              </w:rPr>
              <w:t>Չի</w:t>
            </w:r>
          </w:p>
        </w:tc>
        <w:tc>
          <w:tcPr>
            <w:tcW w:w="3776" w:type="dxa"/>
          </w:tcPr>
          <w:p w:rsidR="007261AB" w:rsidRPr="00A71D81" w:rsidRDefault="007261AB" w:rsidP="00EF3662">
            <w:pPr>
              <w:jc w:val="center"/>
              <w:rPr>
                <w:rFonts w:ascii="GHEA Grapalat" w:hAnsi="GHEA Grapalat"/>
                <w:sz w:val="20"/>
                <w:szCs w:val="20"/>
              </w:rPr>
            </w:pPr>
            <w:r>
              <w:rPr>
                <w:rFonts w:ascii="GHEA Grapalat" w:hAnsi="GHEA Grapalat"/>
                <w:sz w:val="20"/>
                <w:szCs w:val="20"/>
              </w:rPr>
              <w:t>նախատեսվում</w:t>
            </w:r>
          </w:p>
        </w:tc>
      </w:tr>
    </w:tbl>
    <w:p w:rsidR="0085236E" w:rsidRPr="00A71D81" w:rsidRDefault="0085236E" w:rsidP="00EF3662">
      <w:pPr>
        <w:ind w:firstLine="375"/>
        <w:jc w:val="both"/>
        <w:rPr>
          <w:rFonts w:ascii="GHEA Grapalat" w:hAnsi="GHEA Grapalat"/>
        </w:rPr>
      </w:pPr>
    </w:p>
    <w:p w:rsidR="0085236E" w:rsidRPr="00A71D81" w:rsidRDefault="0085236E" w:rsidP="00EF3662">
      <w:pPr>
        <w:pStyle w:val="23"/>
        <w:spacing w:line="240" w:lineRule="auto"/>
        <w:ind w:firstLine="567"/>
        <w:rPr>
          <w:rFonts w:ascii="GHEA Grapalat" w:hAnsi="GHEA Grapalat"/>
        </w:rPr>
      </w:pPr>
      <w:r w:rsidRPr="00A71D81">
        <w:rPr>
          <w:rFonts w:ascii="GHEA Grapalat" w:hAnsi="GHEA Grapalat"/>
        </w:rPr>
        <w:t xml:space="preserve">Ընդ որում կանխավճարի հատկացումը </w:t>
      </w:r>
      <w:r w:rsidR="00816505" w:rsidRPr="00A71D81">
        <w:rPr>
          <w:rFonts w:ascii="GHEA Grapalat" w:hAnsi="GHEA Grapalat"/>
        </w:rPr>
        <w:t xml:space="preserve">ընտրված մասնակցին </w:t>
      </w:r>
      <w:r w:rsidRPr="00A71D81">
        <w:rPr>
          <w:rFonts w:ascii="GHEA Grapalat" w:hAnsi="GHEA Grapalat"/>
        </w:rPr>
        <w:t>կ</w:t>
      </w:r>
      <w:r w:rsidR="00816505" w:rsidRPr="00A71D81">
        <w:rPr>
          <w:rFonts w:ascii="GHEA Grapalat" w:hAnsi="GHEA Grapalat"/>
        </w:rPr>
        <w:t xml:space="preserve">տրամադրվի </w:t>
      </w:r>
      <w:r w:rsidRPr="00A71D81">
        <w:rPr>
          <w:rFonts w:ascii="GHEA Grapalat" w:hAnsi="GHEA Grapalat"/>
        </w:rPr>
        <w:t xml:space="preserve">սույն հրավերի 1-ին մասի </w:t>
      </w:r>
      <w:r w:rsidR="00EC2345" w:rsidRPr="00A71D81">
        <w:rPr>
          <w:rFonts w:ascii="GHEA Grapalat" w:hAnsi="GHEA Grapalat"/>
        </w:rPr>
        <w:t>10</w:t>
      </w:r>
      <w:r w:rsidR="00F61D7A" w:rsidRPr="00A71D81">
        <w:rPr>
          <w:rFonts w:ascii="GHEA Grapalat" w:hAnsi="GHEA Grapalat"/>
        </w:rPr>
        <w:t>.</w:t>
      </w:r>
      <w:r w:rsidR="00177245" w:rsidRPr="00A71D81">
        <w:rPr>
          <w:rFonts w:ascii="GHEA Grapalat" w:hAnsi="GHEA Grapalat"/>
        </w:rPr>
        <w:t>5</w:t>
      </w:r>
      <w:r w:rsidRPr="00A71D81">
        <w:rPr>
          <w:rFonts w:ascii="GHEA Grapalat" w:hAnsi="GHEA Grapalat"/>
        </w:rPr>
        <w:t xml:space="preserve"> կետով սահմանված պայմաններով</w:t>
      </w:r>
      <w:r w:rsidR="00816505" w:rsidRPr="00A71D81">
        <w:rPr>
          <w:rFonts w:ascii="GHEA Grapalat" w:hAnsi="GHEA Grapalat"/>
        </w:rPr>
        <w:t>, իսկ կանխավճարի մարումը կիրականացվի կնքվելիք պայմանագրով սահմանված կարգով</w:t>
      </w:r>
      <w:r w:rsidRPr="00A71D81">
        <w:rPr>
          <w:rFonts w:ascii="GHEA Grapalat" w:hAnsi="GHEA Grapalat"/>
        </w:rPr>
        <w:t xml:space="preserve">:  </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581DC3" w:rsidRPr="00A71D81" w:rsidRDefault="00581DC3" w:rsidP="00EF3662">
      <w:pPr>
        <w:ind w:firstLine="567"/>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6C778B" w:rsidRPr="00A71D81" w:rsidRDefault="00096865" w:rsidP="00825670">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Pr="00A71D81">
        <w:rPr>
          <w:rFonts w:ascii="GHEA Grapalat" w:hAnsi="GHEA Grapalat" w:cs="Sylfaen"/>
          <w:szCs w:val="24"/>
          <w:lang w:val="hy-AM"/>
        </w:rPr>
        <w:t>բ</w:t>
      </w:r>
      <w:r w:rsidR="00096865" w:rsidRPr="00A71D81">
        <w:rPr>
          <w:rFonts w:ascii="GHEA Grapalat" w:hAnsi="GHEA Grapalat" w:cs="Sylfaen"/>
          <w:szCs w:val="24"/>
          <w:lang w:val="hy-AM"/>
        </w:rPr>
        <w:t xml:space="preserve">աց </w:t>
      </w:r>
      <w:r w:rsidR="00AE26C8" w:rsidRPr="00A71D81">
        <w:rPr>
          <w:rFonts w:ascii="GHEA Grapalat" w:hAnsi="GHEA Grapalat" w:cs="Sylfaen"/>
          <w:szCs w:val="24"/>
          <w:lang w:val="hy-AM"/>
        </w:rPr>
        <w:t xml:space="preserve">մրցույթի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C7472E" w:rsidRPr="00E6597C" w:rsidRDefault="00096865" w:rsidP="00C7472E">
      <w:pPr>
        <w:pStyle w:val="23"/>
        <w:spacing w:line="240" w:lineRule="auto"/>
        <w:ind w:firstLine="0"/>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00864AEE">
        <w:rPr>
          <w:rFonts w:ascii="GHEA Grapalat" w:hAnsi="GHEA Grapalat" w:cs="Sylfaen"/>
          <w:szCs w:val="24"/>
          <w:highlight w:val="yellow"/>
          <w:lang w:val="hy-AM"/>
        </w:rPr>
        <w:t>«</w:t>
      </w:r>
      <w:r w:rsidR="00864AEE" w:rsidRPr="00864AEE">
        <w:rPr>
          <w:rFonts w:ascii="GHEA Grapalat" w:hAnsi="GHEA Grapalat" w:cs="Sylfaen"/>
          <w:szCs w:val="24"/>
          <w:highlight w:val="yellow"/>
          <w:lang w:val="hy-AM"/>
        </w:rPr>
        <w:t>8</w:t>
      </w:r>
      <w:r w:rsidR="00C7472E" w:rsidRPr="00FF12D7">
        <w:rPr>
          <w:rFonts w:ascii="GHEA Grapalat" w:hAnsi="GHEA Grapalat" w:cs="Sylfaen"/>
          <w:szCs w:val="24"/>
          <w:highlight w:val="yellow"/>
          <w:lang w:val="hy-AM"/>
        </w:rPr>
        <w:t>»րդ օրվա ժամը «</w:t>
      </w:r>
      <w:r w:rsidR="00FE1684">
        <w:rPr>
          <w:rFonts w:ascii="GHEA Grapalat" w:hAnsi="GHEA Grapalat"/>
          <w:iCs/>
          <w:highlight w:val="yellow"/>
          <w:lang w:val="hy-AM"/>
        </w:rPr>
        <w:t>1</w:t>
      </w:r>
      <w:r w:rsidR="00FE1684" w:rsidRPr="00FE1684">
        <w:rPr>
          <w:rFonts w:ascii="GHEA Grapalat" w:hAnsi="GHEA Grapalat"/>
          <w:iCs/>
          <w:highlight w:val="yellow"/>
          <w:lang w:val="hy-AM"/>
        </w:rPr>
        <w:t>4</w:t>
      </w:r>
      <w:r w:rsidR="00C7472E" w:rsidRPr="00FF12D7">
        <w:rPr>
          <w:rFonts w:ascii="GHEA Grapalat" w:hAnsi="GHEA Grapalat"/>
          <w:iCs/>
          <w:highlight w:val="yellow"/>
          <w:lang w:val="hy-AM"/>
        </w:rPr>
        <w:t>։00</w:t>
      </w:r>
      <w:r w:rsidR="00C7472E" w:rsidRPr="00FF12D7">
        <w:rPr>
          <w:rFonts w:ascii="GHEA Grapalat" w:hAnsi="GHEA Grapalat" w:cs="Sylfaen"/>
          <w:szCs w:val="24"/>
          <w:highlight w:val="yellow"/>
          <w:lang w:val="hy-AM"/>
        </w:rPr>
        <w:t>»-ն,</w:t>
      </w:r>
      <w:r w:rsidR="00C7472E" w:rsidRPr="00F4231B">
        <w:rPr>
          <w:rFonts w:ascii="GHEA Grapalat" w:hAnsi="GHEA Grapalat" w:cs="Sylfaen"/>
          <w:szCs w:val="24"/>
          <w:lang w:val="hy-AM"/>
        </w:rPr>
        <w:t xml:space="preserve"> </w:t>
      </w:r>
      <w:r w:rsidR="00C7472E" w:rsidRPr="00913B0E">
        <w:rPr>
          <w:rFonts w:ascii="GHEA Grapalat" w:hAnsi="GHEA Grapalat" w:cs="Sylfaen"/>
          <w:lang w:val="hy-AM"/>
        </w:rPr>
        <w:t xml:space="preserve">«ք.Եղեգնաձոր  Շահումյան 1  հասցեով» </w:t>
      </w:r>
      <w:r w:rsidR="00C7472E" w:rsidRPr="00913B0E">
        <w:rPr>
          <w:rFonts w:ascii="GHEA Grapalat" w:hAnsi="GHEA Grapalat" w:cs="Sylfaen"/>
          <w:szCs w:val="24"/>
          <w:lang w:val="hy-AM"/>
        </w:rPr>
        <w:t>հասցեով</w:t>
      </w:r>
      <w:r w:rsidR="00C7472E" w:rsidRPr="00F4231B">
        <w:rPr>
          <w:rFonts w:ascii="GHEA Grapalat" w:hAnsi="GHEA Grapalat" w:cs="Sylfaen"/>
          <w:szCs w:val="24"/>
          <w:lang w:val="hy-AM"/>
        </w:rPr>
        <w:t>:</w:t>
      </w:r>
    </w:p>
    <w:p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71D81">
        <w:rPr>
          <w:rFonts w:ascii="GHEA Grapalat" w:hAnsi="GHEA Grapalat"/>
          <w:sz w:val="24"/>
          <w:szCs w:val="24"/>
        </w:rPr>
        <w:t>«</w:t>
      </w:r>
      <w:r w:rsidR="00C7472E" w:rsidRPr="00C7472E">
        <w:rPr>
          <w:rFonts w:ascii="GHEA Grapalat" w:hAnsi="GHEA Grapalat" w:cs="Arial"/>
          <w:lang w:val="hy-AM"/>
        </w:rPr>
        <w:t xml:space="preserve"> </w:t>
      </w:r>
      <w:r w:rsidR="00C7472E" w:rsidRPr="00F80627">
        <w:rPr>
          <w:rFonts w:ascii="GHEA Grapalat" w:hAnsi="GHEA Grapalat" w:cs="Arial"/>
          <w:lang w:val="hy-AM"/>
        </w:rPr>
        <w:t>Արմինե Ստեփանյան</w:t>
      </w:r>
      <w:r w:rsidRPr="00A71D81">
        <w:rPr>
          <w:rFonts w:ascii="GHEA Grapalat" w:hAnsi="GHEA Grapalat"/>
          <w:sz w:val="24"/>
          <w:szCs w:val="24"/>
        </w:rPr>
        <w:t>»</w:t>
      </w:r>
      <w:r w:rsidR="00C7472E" w:rsidRPr="00C7472E">
        <w:rPr>
          <w:rFonts w:ascii="GHEA Grapalat" w:hAnsi="GHEA Grapalat"/>
          <w:sz w:val="24"/>
          <w:szCs w:val="24"/>
          <w:lang w:val="hy-AM"/>
        </w:rPr>
        <w:t>-ը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af6"/>
          <w:rFonts w:ascii="GHEA Grapalat" w:hAnsi="GHEA Grapalat" w:cs="Sylfaen"/>
          <w:color w:val="FFFFFF"/>
          <w:sz w:val="20"/>
          <w:szCs w:val="24"/>
          <w:lang w:val="hy-AM" w:eastAsia="en-US"/>
        </w:rPr>
        <w:footnoteReference w:id="1"/>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23"/>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a3"/>
        <w:spacing w:line="240" w:lineRule="auto"/>
        <w:ind w:firstLine="567"/>
        <w:rPr>
          <w:rFonts w:ascii="GHEA Grapalat" w:hAnsi="GHEA Grapalat"/>
          <w:b/>
          <w:lang w:val="af-ZA"/>
        </w:rPr>
      </w:pP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074278" w:rsidRPr="006D2E03" w:rsidRDefault="00074278" w:rsidP="00EF3662">
      <w:pPr>
        <w:ind w:firstLine="567"/>
        <w:jc w:val="both"/>
        <w:rPr>
          <w:rFonts w:ascii="GHEA Grapalat" w:hAnsi="GHEA Grapalat" w:cs="Sylfaen"/>
          <w:sz w:val="20"/>
          <w:szCs w:val="20"/>
          <w:lang w:val="af-ZA"/>
        </w:rPr>
      </w:pPr>
    </w:p>
    <w:p w:rsidR="00096865" w:rsidRPr="006D2E03" w:rsidRDefault="00096865" w:rsidP="00EF3662">
      <w:pPr>
        <w:ind w:firstLine="567"/>
        <w:jc w:val="both"/>
        <w:rPr>
          <w:rFonts w:ascii="GHEA Grapalat" w:hAnsi="GHEA Grapalat" w:cs="Sylfaen"/>
          <w:sz w:val="20"/>
          <w:lang w:val="af-ZA"/>
        </w:rPr>
      </w:pPr>
    </w:p>
    <w:p w:rsidR="00096865" w:rsidRPr="006D2E03" w:rsidRDefault="00096865" w:rsidP="00EF3662">
      <w:pPr>
        <w:ind w:firstLine="567"/>
        <w:jc w:val="both"/>
        <w:rPr>
          <w:rFonts w:ascii="GHEA Grapalat" w:hAnsi="GHEA Grapalat" w:cs="Sylfaen"/>
          <w:sz w:val="20"/>
          <w:lang w:val="af-ZA"/>
        </w:rPr>
      </w:pPr>
    </w:p>
    <w:p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864AEE">
        <w:rPr>
          <w:rFonts w:ascii="GHEA Grapalat" w:hAnsi="GHEA Grapalat" w:cs="Sylfaen"/>
          <w:szCs w:val="24"/>
          <w:highlight w:val="yellow"/>
        </w:rPr>
        <w:t>«8</w:t>
      </w:r>
      <w:r w:rsidR="004348F9" w:rsidRPr="00FF12D7">
        <w:rPr>
          <w:rFonts w:ascii="GHEA Grapalat" w:hAnsi="GHEA Grapalat" w:cs="Sylfaen"/>
          <w:szCs w:val="24"/>
          <w:highlight w:val="yellow"/>
        </w:rPr>
        <w:t>»</w:t>
      </w:r>
      <w:r w:rsidR="004348F9" w:rsidRPr="00FF12D7">
        <w:rPr>
          <w:rFonts w:ascii="GHEA Grapalat" w:hAnsi="GHEA Grapalat" w:cs="Sylfaen"/>
          <w:szCs w:val="24"/>
          <w:highlight w:val="yellow"/>
          <w:lang w:val="ru-RU"/>
        </w:rPr>
        <w:t>րդ</w:t>
      </w:r>
      <w:r w:rsidR="004348F9" w:rsidRPr="00FF12D7">
        <w:rPr>
          <w:rFonts w:ascii="GHEA Grapalat" w:hAnsi="GHEA Grapalat" w:cs="Sylfaen"/>
          <w:szCs w:val="24"/>
          <w:highlight w:val="yellow"/>
        </w:rPr>
        <w:t xml:space="preserve"> </w:t>
      </w:r>
      <w:r w:rsidR="004348F9" w:rsidRPr="00FF12D7">
        <w:rPr>
          <w:rFonts w:ascii="GHEA Grapalat" w:hAnsi="GHEA Grapalat" w:cs="Sylfaen"/>
          <w:szCs w:val="24"/>
          <w:highlight w:val="yellow"/>
          <w:lang w:val="ru-RU"/>
        </w:rPr>
        <w:t>օրվա</w:t>
      </w:r>
      <w:r w:rsidR="004348F9" w:rsidRPr="00FF12D7">
        <w:rPr>
          <w:rFonts w:ascii="GHEA Grapalat" w:hAnsi="GHEA Grapalat" w:cs="Sylfaen"/>
          <w:szCs w:val="24"/>
          <w:highlight w:val="yellow"/>
        </w:rPr>
        <w:t xml:space="preserve"> </w:t>
      </w:r>
      <w:r w:rsidR="004348F9" w:rsidRPr="00FF12D7">
        <w:rPr>
          <w:rFonts w:ascii="GHEA Grapalat" w:hAnsi="GHEA Grapalat" w:cs="Sylfaen"/>
          <w:szCs w:val="24"/>
          <w:highlight w:val="yellow"/>
          <w:lang w:val="ru-RU"/>
        </w:rPr>
        <w:t>ժամը</w:t>
      </w:r>
      <w:r w:rsidR="004348F9" w:rsidRPr="00FF12D7">
        <w:rPr>
          <w:rFonts w:ascii="GHEA Grapalat" w:hAnsi="GHEA Grapalat" w:cs="Sylfaen"/>
          <w:szCs w:val="24"/>
          <w:highlight w:val="yellow"/>
        </w:rPr>
        <w:t xml:space="preserve"> «</w:t>
      </w:r>
      <w:r w:rsidR="0095556C" w:rsidRPr="0095556C">
        <w:rPr>
          <w:rFonts w:ascii="GHEA Grapalat" w:hAnsi="GHEA Grapalat" w:cs="Sylfaen"/>
          <w:highlight w:val="yellow"/>
        </w:rPr>
        <w:t>1</w:t>
      </w:r>
      <w:r w:rsidR="00FE1684">
        <w:rPr>
          <w:rFonts w:ascii="GHEA Grapalat" w:hAnsi="GHEA Grapalat" w:cs="Sylfaen"/>
          <w:highlight w:val="yellow"/>
        </w:rPr>
        <w:t>4</w:t>
      </w:r>
      <w:r w:rsidR="0095556C">
        <w:rPr>
          <w:rFonts w:ascii="GHEA Grapalat" w:hAnsi="GHEA Grapalat" w:cs="Sylfaen"/>
          <w:highlight w:val="yellow"/>
        </w:rPr>
        <w:t>:00</w:t>
      </w:r>
      <w:r w:rsidR="004348F9" w:rsidRPr="00FF12D7">
        <w:rPr>
          <w:rFonts w:ascii="GHEA Grapalat" w:hAnsi="GHEA Grapalat" w:cs="Sylfaen"/>
          <w:szCs w:val="24"/>
          <w:highlight w:val="yellow"/>
        </w:rPr>
        <w:t xml:space="preserve"> »-</w:t>
      </w:r>
      <w:r w:rsidR="004348F9" w:rsidRPr="00FF12D7">
        <w:rPr>
          <w:rFonts w:ascii="GHEA Grapalat" w:hAnsi="GHEA Grapalat" w:cs="Sylfaen"/>
          <w:szCs w:val="24"/>
          <w:highlight w:val="yellow"/>
          <w:lang w:val="en-US"/>
        </w:rPr>
        <w:t>ի</w:t>
      </w:r>
      <w:r w:rsidR="004348F9" w:rsidRPr="00FF12D7">
        <w:rPr>
          <w:rFonts w:ascii="GHEA Grapalat" w:hAnsi="GHEA Grapalat" w:cs="Sylfaen"/>
          <w:szCs w:val="24"/>
          <w:highlight w:val="yellow"/>
          <w:lang w:val="ru-RU"/>
        </w:rPr>
        <w:t>ն։</w:t>
      </w:r>
      <w:r w:rsidR="004348F9" w:rsidRPr="006D2E03">
        <w:rPr>
          <w:rFonts w:ascii="GHEA Grapalat" w:hAnsi="GHEA Grapalat" w:cs="Sylfaen"/>
          <w:szCs w:val="24"/>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825670" w:rsidRDefault="00FD2748" w:rsidP="00EF3662">
      <w:pPr>
        <w:pStyle w:val="a3"/>
        <w:spacing w:line="240" w:lineRule="auto"/>
        <w:ind w:firstLine="567"/>
        <w:rPr>
          <w:rFonts w:ascii="GHEA Grapalat" w:hAnsi="GHEA Grapalat" w:cs="Sylfaen"/>
          <w:b/>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825670">
        <w:rPr>
          <w:rFonts w:ascii="GHEA Grapalat" w:hAnsi="GHEA Grapalat" w:cs="Sylfaen"/>
          <w:b/>
          <w:i w:val="0"/>
          <w:szCs w:val="24"/>
          <w:lang w:val="ru-RU"/>
        </w:rPr>
        <w:t>Հայաստանի</w:t>
      </w:r>
      <w:r w:rsidR="00096865" w:rsidRPr="00825670">
        <w:rPr>
          <w:rFonts w:ascii="GHEA Grapalat" w:hAnsi="GHEA Grapalat" w:cs="Sylfaen"/>
          <w:b/>
          <w:i w:val="0"/>
          <w:szCs w:val="24"/>
          <w:lang w:val="af-ZA"/>
        </w:rPr>
        <w:t xml:space="preserve"> </w:t>
      </w:r>
      <w:r w:rsidR="00096865" w:rsidRPr="00825670">
        <w:rPr>
          <w:rFonts w:ascii="GHEA Grapalat" w:hAnsi="GHEA Grapalat" w:cs="Sylfaen"/>
          <w:b/>
          <w:i w:val="0"/>
          <w:szCs w:val="24"/>
          <w:lang w:val="ru-RU"/>
        </w:rPr>
        <w:t>Հանրապետության</w:t>
      </w:r>
      <w:r w:rsidR="00096865" w:rsidRPr="00825670">
        <w:rPr>
          <w:rFonts w:ascii="GHEA Grapalat" w:hAnsi="GHEA Grapalat" w:cs="Sylfaen"/>
          <w:b/>
          <w:i w:val="0"/>
          <w:szCs w:val="24"/>
          <w:lang w:val="af-ZA"/>
        </w:rPr>
        <w:t xml:space="preserve"> </w:t>
      </w:r>
      <w:r w:rsidR="00096865" w:rsidRPr="00825670">
        <w:rPr>
          <w:rFonts w:ascii="GHEA Grapalat" w:hAnsi="GHEA Grapalat" w:cs="Sylfaen"/>
          <w:b/>
          <w:i w:val="0"/>
          <w:szCs w:val="24"/>
          <w:lang w:val="ru-RU"/>
        </w:rPr>
        <w:t>դրամով</w:t>
      </w:r>
      <w:r w:rsidR="00096865" w:rsidRPr="00825670">
        <w:rPr>
          <w:rFonts w:ascii="GHEA Grapalat" w:hAnsi="GHEA Grapalat" w:cs="Sylfaen"/>
          <w:b/>
          <w:i w:val="0"/>
          <w:szCs w:val="24"/>
          <w:lang w:val="af-ZA"/>
        </w:rPr>
        <w:t xml:space="preserve">` </w:t>
      </w:r>
      <w:r w:rsidR="00641240" w:rsidRPr="00825670">
        <w:rPr>
          <w:rFonts w:ascii="GHEA Grapalat" w:hAnsi="GHEA Grapalat" w:cs="Sylfaen"/>
          <w:b/>
          <w:i w:val="0"/>
          <w:szCs w:val="24"/>
          <w:lang w:val="hy-AM"/>
        </w:rPr>
        <w:t xml:space="preserve">ՀՀ ԿԲ </w:t>
      </w:r>
      <w:r w:rsidR="00616808" w:rsidRPr="00825670">
        <w:rPr>
          <w:rFonts w:ascii="GHEA Grapalat" w:hAnsi="GHEA Grapalat" w:cs="Sylfaen"/>
          <w:b/>
          <w:i w:val="0"/>
          <w:szCs w:val="24"/>
          <w:vertAlign w:val="superscript"/>
          <w:lang w:val="af-ZA"/>
        </w:rPr>
        <w:t>1</w:t>
      </w:r>
      <w:r w:rsidR="006265F4" w:rsidRPr="00825670">
        <w:rPr>
          <w:rFonts w:ascii="GHEA Grapalat" w:hAnsi="GHEA Grapalat" w:cs="Sylfaen"/>
          <w:b/>
          <w:i w:val="0"/>
          <w:szCs w:val="24"/>
          <w:vertAlign w:val="superscript"/>
          <w:lang w:val="af-ZA"/>
        </w:rPr>
        <w:t>0</w:t>
      </w:r>
      <w:r w:rsidR="00F11794" w:rsidRPr="00825670">
        <w:rPr>
          <w:rStyle w:val="af6"/>
          <w:rFonts w:ascii="GHEA Grapalat" w:hAnsi="GHEA Grapalat" w:cs="Sylfaen"/>
          <w:b/>
          <w:i w:val="0"/>
          <w:color w:val="FFFFFF"/>
          <w:szCs w:val="24"/>
          <w:lang w:val="af-ZA"/>
        </w:rPr>
        <w:footnoteReference w:id="2"/>
      </w:r>
      <w:r w:rsidR="00F11794" w:rsidRPr="00825670">
        <w:rPr>
          <w:rFonts w:ascii="GHEA Grapalat" w:hAnsi="GHEA Grapalat" w:cs="Sylfaen"/>
          <w:b/>
          <w:i w:val="0"/>
          <w:szCs w:val="24"/>
          <w:lang w:val="af-ZA"/>
        </w:rPr>
        <w:t xml:space="preserve"> </w:t>
      </w:r>
      <w:r w:rsidR="00641240" w:rsidRPr="00825670">
        <w:rPr>
          <w:rFonts w:ascii="GHEA Grapalat" w:hAnsi="GHEA Grapalat" w:cs="Sylfaen"/>
          <w:b/>
          <w:i w:val="0"/>
          <w:szCs w:val="24"/>
          <w:lang w:val="hy-AM"/>
        </w:rPr>
        <w:t>կողմից սահմանված տվյալ օրվա</w:t>
      </w:r>
      <w:r w:rsidR="00641240" w:rsidRPr="00825670">
        <w:rPr>
          <w:rFonts w:ascii="GHEA Grapalat" w:hAnsi="GHEA Grapalat" w:cs="Sylfaen"/>
          <w:b/>
          <w:i w:val="0"/>
          <w:szCs w:val="24"/>
          <w:lang w:val="af-ZA"/>
        </w:rPr>
        <w:t xml:space="preserve"> </w:t>
      </w:r>
      <w:r w:rsidR="00096865" w:rsidRPr="00825670">
        <w:rPr>
          <w:rFonts w:ascii="GHEA Grapalat" w:hAnsi="GHEA Grapalat" w:cs="Sylfaen"/>
          <w:b/>
          <w:i w:val="0"/>
          <w:szCs w:val="24"/>
          <w:lang w:val="ru-RU"/>
        </w:rPr>
        <w:t>փոխարժեքով</w:t>
      </w:r>
      <w:r w:rsidR="004D5671" w:rsidRPr="00825670">
        <w:rPr>
          <w:rFonts w:ascii="GHEA Grapalat" w:hAnsi="GHEA Grapalat" w:cs="Sylfaen"/>
          <w:b/>
          <w:i w:val="0"/>
          <w:szCs w:val="24"/>
          <w:lang w:val="ru-RU"/>
        </w:rPr>
        <w:t>։</w:t>
      </w:r>
      <w:r w:rsidR="00507FEA" w:rsidRPr="00825670">
        <w:rPr>
          <w:rFonts w:ascii="GHEA Grapalat" w:hAnsi="GHEA Grapalat" w:cs="Sylfaen"/>
          <w:b/>
          <w:i w:val="0"/>
          <w:szCs w:val="24"/>
          <w:lang w:val="af-ZA"/>
        </w:rPr>
        <w:t xml:space="preserve"> </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E56508">
        <w:rPr>
          <w:rFonts w:ascii="GHEA Grapalat" w:hAnsi="GHEA Grapalat"/>
          <w:sz w:val="20"/>
          <w:lang w:val="hy-AM"/>
        </w:rPr>
        <w:t>5</w:t>
      </w:r>
      <w:r w:rsidR="00E56508"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rsidR="00DB4EFF" w:rsidRPr="006D2E03"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D71937">
        <w:rPr>
          <w:rFonts w:ascii="GHEA Grapalat" w:hAnsi="GHEA Grapalat" w:cs="Sylfaen"/>
          <w:sz w:val="20"/>
          <w:lang w:val="af-ZA"/>
        </w:rPr>
        <w:t xml:space="preserve"> </w:t>
      </w:r>
      <w:r w:rsidRPr="006D2E03">
        <w:rPr>
          <w:rFonts w:ascii="GHEA Grapalat" w:hAnsi="GHEA Grapalat" w:cs="Sylfaen"/>
          <w:sz w:val="20"/>
        </w:rPr>
        <w:t>որոշումը</w:t>
      </w:r>
      <w:r w:rsidRPr="00D71937">
        <w:rPr>
          <w:rFonts w:ascii="GHEA Grapalat" w:hAnsi="GHEA Grapalat" w:cs="Sylfaen"/>
          <w:sz w:val="20"/>
          <w:lang w:val="af-ZA"/>
        </w:rPr>
        <w:t xml:space="preserve"> </w:t>
      </w:r>
      <w:r w:rsidRPr="006D2E03">
        <w:rPr>
          <w:rFonts w:ascii="GHEA Grapalat" w:hAnsi="GHEA Grapalat" w:cs="Sylfaen"/>
          <w:sz w:val="20"/>
        </w:rPr>
        <w:t>ներկայացվելու</w:t>
      </w:r>
      <w:r w:rsidRPr="00D71937">
        <w:rPr>
          <w:rFonts w:ascii="GHEA Grapalat" w:hAnsi="GHEA Grapalat" w:cs="Sylfaen"/>
          <w:sz w:val="20"/>
          <w:lang w:val="af-ZA"/>
        </w:rPr>
        <w:t xml:space="preserve"> </w:t>
      </w:r>
      <w:r w:rsidRPr="006D2E03">
        <w:rPr>
          <w:rFonts w:ascii="GHEA Grapalat" w:hAnsi="GHEA Grapalat" w:cs="Sylfaen"/>
          <w:sz w:val="20"/>
        </w:rPr>
        <w:t>վերջնաժամկետը</w:t>
      </w:r>
      <w:r w:rsidRPr="00D71937">
        <w:rPr>
          <w:rFonts w:ascii="GHEA Grapalat" w:hAnsi="GHEA Grapalat" w:cs="Sylfaen"/>
          <w:sz w:val="20"/>
          <w:lang w:val="af-ZA"/>
        </w:rPr>
        <w:t xml:space="preserve"> </w:t>
      </w:r>
      <w:r w:rsidRPr="006D2E03">
        <w:rPr>
          <w:rFonts w:ascii="GHEA Grapalat" w:hAnsi="GHEA Grapalat" w:cs="Sylfaen"/>
          <w:sz w:val="20"/>
        </w:rPr>
        <w:t>լրանալու</w:t>
      </w:r>
      <w:r w:rsidRPr="00D71937">
        <w:rPr>
          <w:rFonts w:ascii="GHEA Grapalat" w:hAnsi="GHEA Grapalat" w:cs="Sylfaen"/>
          <w:sz w:val="20"/>
          <w:lang w:val="af-ZA"/>
        </w:rPr>
        <w:t xml:space="preserve"> </w:t>
      </w:r>
      <w:r w:rsidRPr="006D2E03">
        <w:rPr>
          <w:rFonts w:ascii="GHEA Grapalat" w:hAnsi="GHEA Grapalat" w:cs="Sylfaen"/>
          <w:sz w:val="20"/>
        </w:rPr>
        <w:t>օրվա</w:t>
      </w:r>
      <w:r w:rsidRPr="00D71937">
        <w:rPr>
          <w:rFonts w:ascii="GHEA Grapalat" w:hAnsi="GHEA Grapalat" w:cs="Sylfaen"/>
          <w:sz w:val="20"/>
          <w:lang w:val="af-ZA"/>
        </w:rPr>
        <w:t xml:space="preserve"> </w:t>
      </w:r>
      <w:r w:rsidRPr="006D2E03">
        <w:rPr>
          <w:rFonts w:ascii="GHEA Grapalat" w:hAnsi="GHEA Grapalat" w:cs="Sylfaen"/>
          <w:sz w:val="20"/>
        </w:rPr>
        <w:t>դրությամբ</w:t>
      </w:r>
      <w:r w:rsidRPr="00D71937">
        <w:rPr>
          <w:rFonts w:ascii="GHEA Grapalat" w:hAnsi="GHEA Grapalat" w:cs="Sylfaen"/>
          <w:sz w:val="20"/>
          <w:lang w:val="af-ZA"/>
        </w:rPr>
        <w:t xml:space="preserve"> </w:t>
      </w:r>
      <w:r w:rsidRPr="006D2E03">
        <w:rPr>
          <w:rFonts w:ascii="GHEA Grapalat" w:hAnsi="GHEA Grapalat" w:cs="Sylfaen"/>
          <w:sz w:val="20"/>
        </w:rPr>
        <w:t>մասնակիցը</w:t>
      </w:r>
      <w:r w:rsidRPr="00D71937">
        <w:rPr>
          <w:rFonts w:ascii="GHEA Grapalat" w:hAnsi="GHEA Grapalat" w:cs="Sylfaen"/>
          <w:sz w:val="20"/>
          <w:lang w:val="af-ZA"/>
        </w:rPr>
        <w:t xml:space="preserve"> </w:t>
      </w:r>
      <w:r w:rsidRPr="006D2E03">
        <w:rPr>
          <w:rFonts w:ascii="GHEA Grapalat" w:hAnsi="GHEA Grapalat" w:cs="Sylfaen"/>
          <w:sz w:val="20"/>
        </w:rPr>
        <w:t>կամ</w:t>
      </w:r>
      <w:r w:rsidRPr="00D71937">
        <w:rPr>
          <w:rFonts w:ascii="GHEA Grapalat" w:hAnsi="GHEA Grapalat" w:cs="Sylfaen"/>
          <w:sz w:val="20"/>
          <w:lang w:val="af-ZA"/>
        </w:rPr>
        <w:t xml:space="preserve"> </w:t>
      </w:r>
      <w:r w:rsidRPr="006D2E03">
        <w:rPr>
          <w:rFonts w:ascii="GHEA Grapalat" w:hAnsi="GHEA Grapalat" w:cs="Sylfaen"/>
          <w:sz w:val="20"/>
        </w:rPr>
        <w:t>պայմանագիրը</w:t>
      </w:r>
      <w:r w:rsidRPr="00D71937">
        <w:rPr>
          <w:rFonts w:ascii="GHEA Grapalat" w:hAnsi="GHEA Grapalat" w:cs="Sylfaen"/>
          <w:sz w:val="20"/>
          <w:lang w:val="af-ZA"/>
        </w:rPr>
        <w:t xml:space="preserve"> </w:t>
      </w:r>
      <w:r w:rsidRPr="006D2E03">
        <w:rPr>
          <w:rFonts w:ascii="GHEA Grapalat" w:hAnsi="GHEA Grapalat" w:cs="Sylfaen"/>
          <w:sz w:val="20"/>
        </w:rPr>
        <w:t>կնքած</w:t>
      </w:r>
      <w:r w:rsidRPr="00D71937">
        <w:rPr>
          <w:rFonts w:ascii="GHEA Grapalat" w:hAnsi="GHEA Grapalat" w:cs="Sylfaen"/>
          <w:sz w:val="20"/>
          <w:lang w:val="af-ZA"/>
        </w:rPr>
        <w:t xml:space="preserve"> </w:t>
      </w:r>
      <w:r w:rsidRPr="006D2E03">
        <w:rPr>
          <w:rFonts w:ascii="GHEA Grapalat" w:hAnsi="GHEA Grapalat" w:cs="Sylfaen"/>
          <w:sz w:val="20"/>
        </w:rPr>
        <w:t>անձը</w:t>
      </w:r>
      <w:r w:rsidRPr="00D71937">
        <w:rPr>
          <w:rFonts w:ascii="GHEA Grapalat" w:hAnsi="GHEA Grapalat" w:cs="Sylfaen"/>
          <w:sz w:val="20"/>
          <w:lang w:val="af-ZA"/>
        </w:rPr>
        <w:t xml:space="preserve"> </w:t>
      </w:r>
      <w:r w:rsidRPr="006D2E03">
        <w:rPr>
          <w:rFonts w:ascii="GHEA Grapalat" w:hAnsi="GHEA Grapalat" w:cs="Sylfaen"/>
          <w:sz w:val="20"/>
        </w:rPr>
        <w:t>վճարել</w:t>
      </w:r>
      <w:r w:rsidRPr="00D71937">
        <w:rPr>
          <w:rFonts w:ascii="GHEA Grapalat" w:hAnsi="GHEA Grapalat" w:cs="Sylfaen"/>
          <w:sz w:val="20"/>
          <w:lang w:val="af-ZA"/>
        </w:rPr>
        <w:t xml:space="preserve"> </w:t>
      </w:r>
      <w:r w:rsidRPr="006D2E03">
        <w:rPr>
          <w:rFonts w:ascii="GHEA Grapalat" w:hAnsi="GHEA Grapalat" w:cs="Sylfaen"/>
          <w:sz w:val="20"/>
        </w:rPr>
        <w:t>է</w:t>
      </w:r>
      <w:r w:rsidRPr="00D71937">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AE74A0"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D71937">
        <w:rPr>
          <w:rFonts w:ascii="GHEA Grapalat" w:hAnsi="GHEA Grapalat" w:cs="Sylfaen"/>
          <w:sz w:val="20"/>
          <w:lang w:val="af-ZA"/>
        </w:rPr>
        <w:t xml:space="preserve"> </w:t>
      </w:r>
      <w:r w:rsidRPr="006D2E03">
        <w:rPr>
          <w:rFonts w:ascii="GHEA Grapalat" w:hAnsi="GHEA Grapalat" w:cs="Sylfaen"/>
          <w:sz w:val="20"/>
        </w:rPr>
        <w:t>որոշումը</w:t>
      </w:r>
      <w:r w:rsidRPr="00D71937">
        <w:rPr>
          <w:rFonts w:ascii="GHEA Grapalat" w:hAnsi="GHEA Grapalat" w:cs="Sylfaen"/>
          <w:sz w:val="20"/>
          <w:lang w:val="af-ZA"/>
        </w:rPr>
        <w:t xml:space="preserve"> </w:t>
      </w:r>
      <w:r w:rsidRPr="006D2E03">
        <w:rPr>
          <w:rFonts w:ascii="GHEA Grapalat" w:hAnsi="GHEA Grapalat" w:cs="Sylfaen"/>
          <w:sz w:val="20"/>
        </w:rPr>
        <w:t>ներկայացվելու</w:t>
      </w:r>
      <w:r w:rsidRPr="00D71937">
        <w:rPr>
          <w:rFonts w:ascii="GHEA Grapalat" w:hAnsi="GHEA Grapalat" w:cs="Sylfaen"/>
          <w:sz w:val="20"/>
          <w:lang w:val="af-ZA"/>
        </w:rPr>
        <w:t xml:space="preserve"> </w:t>
      </w:r>
      <w:r w:rsidRPr="006D2E03">
        <w:rPr>
          <w:rFonts w:ascii="GHEA Grapalat" w:hAnsi="GHEA Grapalat" w:cs="Sylfaen"/>
          <w:sz w:val="20"/>
        </w:rPr>
        <w:t>վերջնաժամկետը</w:t>
      </w:r>
      <w:r w:rsidRPr="00D71937">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3"/>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00825670">
        <w:rPr>
          <w:rFonts w:ascii="GHEA Grapalat" w:hAnsi="GHEA Grapalat" w:cs="Sylfaen"/>
          <w:lang w:val="es-ES"/>
        </w:rPr>
        <w:t xml:space="preserve">դեպքում </w:t>
      </w:r>
      <w:r w:rsidR="00825670" w:rsidRPr="00846E05">
        <w:rPr>
          <w:rFonts w:ascii="GHEA Grapalat" w:hAnsi="GHEA Grapalat" w:cs="Sylfaen"/>
          <w:b/>
          <w:lang w:val="es-ES"/>
        </w:rPr>
        <w:t>«10</w:t>
      </w:r>
      <w:r w:rsidRPr="00846E05">
        <w:rPr>
          <w:rFonts w:ascii="GHEA Grapalat" w:hAnsi="GHEA Grapalat" w:cs="Sylfaen"/>
          <w:b/>
          <w:lang w:val="es-ES"/>
        </w:rPr>
        <w:t>»</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23"/>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846E05">
        <w:rPr>
          <w:rFonts w:ascii="GHEA Grapalat" w:hAnsi="GHEA Grapalat" w:cs="Sylfaen"/>
          <w:b/>
          <w:sz w:val="20"/>
          <w:lang w:val="af-ZA"/>
        </w:rPr>
        <w:t xml:space="preserve">1 </w:t>
      </w:r>
      <w:r w:rsidR="00A161E3" w:rsidRPr="00846E05">
        <w:rPr>
          <w:rFonts w:ascii="GHEA Grapalat" w:hAnsi="GHEA Grapalat" w:cs="Sylfaen"/>
          <w:b/>
          <w:sz w:val="20"/>
          <w:lang w:val="hy-AM"/>
        </w:rPr>
        <w:t>Որակավորման</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hy-AM"/>
        </w:rPr>
        <w:t>և</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hy-AM"/>
        </w:rPr>
        <w:t>պ</w:t>
      </w:r>
      <w:r w:rsidR="00A161E3" w:rsidRPr="00846E05">
        <w:rPr>
          <w:rFonts w:ascii="GHEA Grapalat" w:hAnsi="GHEA Grapalat" w:cs="Sylfaen"/>
          <w:b/>
          <w:sz w:val="20"/>
          <w:lang w:val="ru-RU"/>
        </w:rPr>
        <w:t>այմանագրի</w:t>
      </w:r>
      <w:r w:rsidR="00A161E3" w:rsidRPr="00846E05">
        <w:rPr>
          <w:rFonts w:ascii="GHEA Grapalat" w:hAnsi="GHEA Grapalat" w:cs="Sylfaen"/>
          <w:b/>
          <w:sz w:val="20"/>
          <w:lang w:val="hy-AM"/>
        </w:rPr>
        <w:t xml:space="preserve"> </w:t>
      </w:r>
      <w:r w:rsidR="00A161E3" w:rsidRPr="00846E05">
        <w:rPr>
          <w:rFonts w:ascii="GHEA Grapalat" w:hAnsi="GHEA Grapalat" w:cs="Sylfaen"/>
          <w:b/>
          <w:sz w:val="20"/>
          <w:lang w:val="ru-RU"/>
        </w:rPr>
        <w:t>ապահովում</w:t>
      </w:r>
      <w:r w:rsidR="00A161E3" w:rsidRPr="00846E05">
        <w:rPr>
          <w:rFonts w:ascii="GHEA Grapalat" w:hAnsi="GHEA Grapalat" w:cs="Sylfaen"/>
          <w:b/>
          <w:sz w:val="20"/>
          <w:lang w:val="hy-AM"/>
        </w:rPr>
        <w:t>ները</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ներկայացնելու</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պահանջի</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հիման</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վրա</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այն</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ստանալու</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օրվանից</w:t>
      </w:r>
      <w:r w:rsidR="00A161E3" w:rsidRPr="00846E05">
        <w:rPr>
          <w:rFonts w:ascii="GHEA Grapalat" w:hAnsi="GHEA Grapalat" w:cs="Sylfaen"/>
          <w:b/>
          <w:sz w:val="20"/>
          <w:lang w:val="af-ZA"/>
        </w:rPr>
        <w:t xml:space="preserve"> </w:t>
      </w:r>
      <w:r w:rsidR="009D62B8" w:rsidRPr="00846E05">
        <w:rPr>
          <w:rFonts w:ascii="GHEA Grapalat" w:hAnsi="GHEA Grapalat" w:cs="Sylfaen"/>
          <w:b/>
          <w:sz w:val="20"/>
          <w:lang w:val="hy-AM"/>
        </w:rPr>
        <w:t xml:space="preserve">հետո </w:t>
      </w:r>
      <w:r w:rsidR="00A161E3" w:rsidRPr="00846E05">
        <w:rPr>
          <w:rFonts w:ascii="GHEA Grapalat" w:hAnsi="GHEA Grapalat" w:cs="Sylfaen"/>
          <w:b/>
          <w:sz w:val="20"/>
          <w:lang w:val="hy-AM"/>
        </w:rPr>
        <w:t xml:space="preserve">5 </w:t>
      </w:r>
      <w:r w:rsidR="00A161E3" w:rsidRPr="00846E05">
        <w:rPr>
          <w:rFonts w:ascii="GHEA Grapalat" w:hAnsi="GHEA Grapalat" w:cs="Sylfaen"/>
          <w:b/>
          <w:sz w:val="20"/>
          <w:lang w:val="af-ZA"/>
        </w:rPr>
        <w:t xml:space="preserve">աշխատանքային </w:t>
      </w:r>
      <w:r w:rsidR="00A161E3" w:rsidRPr="00846E05">
        <w:rPr>
          <w:rFonts w:ascii="GHEA Grapalat" w:hAnsi="GHEA Grapalat" w:cs="Sylfaen"/>
          <w:b/>
          <w:sz w:val="20"/>
          <w:lang w:val="ru-RU"/>
        </w:rPr>
        <w:t>օրվա</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ընթացքում</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ընտրված</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մասնակիցը</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պարտավոր</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է</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ներկայացնել</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hy-AM"/>
        </w:rPr>
        <w:t>որակավորման</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hy-AM"/>
        </w:rPr>
        <w:t>և</w:t>
      </w:r>
      <w:r w:rsidR="00A161E3" w:rsidRPr="00846E05">
        <w:rPr>
          <w:rFonts w:ascii="GHEA Grapalat" w:hAnsi="GHEA Grapalat" w:cs="Sylfaen"/>
          <w:b/>
          <w:sz w:val="20"/>
          <w:lang w:val="af-ZA"/>
        </w:rPr>
        <w:t xml:space="preserve"> </w:t>
      </w:r>
      <w:r w:rsidR="00A161E3" w:rsidRPr="00846E05">
        <w:rPr>
          <w:rFonts w:ascii="GHEA Grapalat" w:hAnsi="GHEA Grapalat" w:cs="Sylfaen"/>
          <w:b/>
          <w:sz w:val="20"/>
          <w:lang w:val="ru-RU"/>
        </w:rPr>
        <w:t>պայմանագրի</w:t>
      </w:r>
      <w:r w:rsidR="00A161E3" w:rsidRPr="00846E05">
        <w:rPr>
          <w:rFonts w:ascii="GHEA Grapalat" w:hAnsi="GHEA Grapalat" w:cs="Sylfaen"/>
          <w:b/>
          <w:sz w:val="20"/>
          <w:lang w:val="hy-AM"/>
        </w:rPr>
        <w:t xml:space="preserve"> </w:t>
      </w:r>
      <w:r w:rsidR="00A161E3" w:rsidRPr="00846E05">
        <w:rPr>
          <w:rFonts w:ascii="GHEA Grapalat" w:hAnsi="GHEA Grapalat" w:cs="Sylfaen"/>
          <w:b/>
          <w:sz w:val="20"/>
          <w:lang w:val="ru-RU"/>
        </w:rPr>
        <w:t>ապահովում</w:t>
      </w:r>
      <w:r w:rsidR="00A161E3" w:rsidRPr="00846E05">
        <w:rPr>
          <w:rFonts w:ascii="GHEA Grapalat" w:hAnsi="GHEA Grapalat" w:cs="Sylfaen"/>
          <w:b/>
          <w:sz w:val="20"/>
          <w:lang w:val="hy-AM"/>
        </w:rPr>
        <w:t>ներ</w:t>
      </w:r>
      <w:r w:rsidR="00A161E3" w:rsidRPr="00846E05">
        <w:rPr>
          <w:rFonts w:ascii="GHEA Grapalat" w:hAnsi="GHEA Grapalat" w:cs="Sylfaen"/>
          <w:b/>
          <w:sz w:val="20"/>
          <w:lang w:val="ru-RU"/>
        </w:rPr>
        <w:t>։</w:t>
      </w:r>
      <w:r w:rsidR="00A161E3" w:rsidRPr="00846E05">
        <w:rPr>
          <w:rFonts w:ascii="GHEA Grapalat" w:hAnsi="GHEA Grapalat" w:cs="Sylfaen"/>
          <w:b/>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846E05">
        <w:rPr>
          <w:rFonts w:ascii="GHEA Grapalat" w:hAnsi="GHEA Grapalat" w:cs="Sylfaen"/>
          <w:b/>
          <w:sz w:val="20"/>
        </w:rPr>
        <w:t>Որակավորման</w:t>
      </w:r>
      <w:r w:rsidR="0074145B" w:rsidRPr="00846E05">
        <w:rPr>
          <w:rFonts w:ascii="GHEA Grapalat" w:hAnsi="GHEA Grapalat" w:cs="Sylfaen"/>
          <w:b/>
          <w:sz w:val="20"/>
          <w:lang w:val="af-ZA"/>
        </w:rPr>
        <w:t xml:space="preserve"> </w:t>
      </w:r>
      <w:r w:rsidR="0074145B" w:rsidRPr="00846E05">
        <w:rPr>
          <w:rFonts w:ascii="GHEA Grapalat" w:hAnsi="GHEA Grapalat" w:cs="Sylfaen"/>
          <w:b/>
          <w:sz w:val="20"/>
        </w:rPr>
        <w:t>ապահովման</w:t>
      </w:r>
      <w:r w:rsidR="0074145B" w:rsidRPr="00846E05">
        <w:rPr>
          <w:rFonts w:ascii="GHEA Grapalat" w:hAnsi="GHEA Grapalat" w:cs="Sylfaen"/>
          <w:b/>
          <w:sz w:val="20"/>
          <w:lang w:val="af-ZA"/>
        </w:rPr>
        <w:t xml:space="preserve"> </w:t>
      </w:r>
      <w:r w:rsidR="0074145B" w:rsidRPr="00846E05">
        <w:rPr>
          <w:rFonts w:ascii="GHEA Grapalat" w:hAnsi="GHEA Grapalat" w:cs="Sylfaen"/>
          <w:b/>
          <w:sz w:val="20"/>
        </w:rPr>
        <w:t>չափը</w:t>
      </w:r>
      <w:r w:rsidR="0074145B" w:rsidRPr="00846E05">
        <w:rPr>
          <w:rFonts w:ascii="GHEA Grapalat" w:hAnsi="GHEA Grapalat" w:cs="Sylfaen"/>
          <w:b/>
          <w:sz w:val="20"/>
          <w:lang w:val="af-ZA"/>
        </w:rPr>
        <w:t xml:space="preserve"> </w:t>
      </w:r>
      <w:r w:rsidR="0074145B" w:rsidRPr="00846E05">
        <w:rPr>
          <w:rFonts w:ascii="GHEA Grapalat" w:hAnsi="GHEA Grapalat" w:cs="Sylfaen"/>
          <w:b/>
          <w:sz w:val="20"/>
        </w:rPr>
        <w:t>հավասար</w:t>
      </w:r>
      <w:r w:rsidR="0074145B" w:rsidRPr="00846E05">
        <w:rPr>
          <w:rFonts w:ascii="GHEA Grapalat" w:hAnsi="GHEA Grapalat" w:cs="Sylfaen"/>
          <w:b/>
          <w:sz w:val="20"/>
          <w:lang w:val="af-ZA"/>
        </w:rPr>
        <w:t xml:space="preserve"> </w:t>
      </w:r>
      <w:r w:rsidR="0074145B" w:rsidRPr="00846E05">
        <w:rPr>
          <w:rFonts w:ascii="GHEA Grapalat" w:hAnsi="GHEA Grapalat" w:cs="Sylfaen"/>
          <w:b/>
          <w:sz w:val="20"/>
        </w:rPr>
        <w:t>է</w:t>
      </w:r>
      <w:r w:rsidR="0074145B" w:rsidRPr="00846E05">
        <w:rPr>
          <w:rFonts w:ascii="GHEA Grapalat" w:hAnsi="GHEA Grapalat" w:cs="Sylfaen"/>
          <w:b/>
          <w:sz w:val="20"/>
          <w:lang w:val="af-ZA"/>
        </w:rPr>
        <w:t xml:space="preserve"> </w:t>
      </w:r>
      <w:r w:rsidR="00A161E3" w:rsidRPr="00846E05">
        <w:rPr>
          <w:rFonts w:ascii="GHEA Grapalat" w:hAnsi="GHEA Grapalat" w:cs="Sylfaen"/>
          <w:b/>
          <w:sz w:val="20"/>
          <w:lang w:val="hy-AM"/>
        </w:rPr>
        <w:t xml:space="preserve"> սույն ընթացակարգի շրջանակում գնվելիք ապրանքի գնման գնի </w:t>
      </w:r>
      <w:r w:rsidR="005A72DB" w:rsidRPr="00846E05">
        <w:rPr>
          <w:rFonts w:ascii="GHEA Grapalat" w:hAnsi="GHEA Grapalat" w:cs="Sylfaen"/>
          <w:b/>
          <w:sz w:val="20"/>
          <w:lang w:val="hy-AM"/>
        </w:rPr>
        <w:t>15 տոկոսին</w:t>
      </w:r>
      <w:r w:rsidR="0074145B" w:rsidRPr="00846E05">
        <w:rPr>
          <w:rFonts w:ascii="GHEA Grapalat" w:hAnsi="GHEA Grapalat" w:cs="Sylfaen"/>
          <w:b/>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846E05">
        <w:rPr>
          <w:rFonts w:ascii="GHEA Grapalat" w:hAnsi="GHEA Grapalat" w:cs="Sylfaen"/>
          <w:b/>
          <w:sz w:val="20"/>
          <w:lang w:val="hy-AM"/>
        </w:rPr>
        <w:t>Որակավորման</w:t>
      </w:r>
      <w:r w:rsidR="00F96621" w:rsidRPr="00846E05">
        <w:rPr>
          <w:rFonts w:ascii="GHEA Grapalat" w:hAnsi="GHEA Grapalat" w:cs="Sylfaen"/>
          <w:b/>
          <w:sz w:val="20"/>
          <w:lang w:val="af-ZA"/>
        </w:rPr>
        <w:t xml:space="preserve"> </w:t>
      </w:r>
      <w:r w:rsidR="00F96621" w:rsidRPr="00846E05">
        <w:rPr>
          <w:rFonts w:ascii="GHEA Grapalat" w:hAnsi="GHEA Grapalat" w:cs="Sylfaen"/>
          <w:b/>
          <w:sz w:val="20"/>
          <w:lang w:val="hy-AM"/>
        </w:rPr>
        <w:t>ապահովումը</w:t>
      </w:r>
      <w:r w:rsidR="00F96621" w:rsidRPr="00846E05">
        <w:rPr>
          <w:rFonts w:ascii="GHEA Grapalat" w:hAnsi="GHEA Grapalat" w:cs="Sylfaen"/>
          <w:b/>
          <w:sz w:val="20"/>
          <w:lang w:val="af-ZA"/>
        </w:rPr>
        <w:t xml:space="preserve"> </w:t>
      </w:r>
      <w:r w:rsidR="00F96621" w:rsidRPr="00846E05">
        <w:rPr>
          <w:rFonts w:ascii="GHEA Grapalat" w:hAnsi="GHEA Grapalat" w:cs="Sylfaen"/>
          <w:b/>
          <w:sz w:val="20"/>
          <w:lang w:val="hy-AM"/>
        </w:rPr>
        <w:t>ներկայացվում</w:t>
      </w:r>
      <w:r w:rsidR="00F96621" w:rsidRPr="00846E05">
        <w:rPr>
          <w:rFonts w:ascii="GHEA Grapalat" w:hAnsi="GHEA Grapalat" w:cs="Sylfaen"/>
          <w:b/>
          <w:sz w:val="20"/>
          <w:lang w:val="af-ZA"/>
        </w:rPr>
        <w:t xml:space="preserve"> </w:t>
      </w:r>
      <w:r w:rsidR="00F96621" w:rsidRPr="00846E05">
        <w:rPr>
          <w:rFonts w:ascii="GHEA Grapalat" w:hAnsi="GHEA Grapalat" w:cs="Sylfaen"/>
          <w:b/>
          <w:sz w:val="20"/>
          <w:lang w:val="hy-AM"/>
        </w:rPr>
        <w:t>է</w:t>
      </w:r>
      <w:r w:rsidR="005A72DB" w:rsidRPr="00846E05">
        <w:rPr>
          <w:rFonts w:ascii="GHEA Grapalat" w:hAnsi="GHEA Grapalat" w:cs="Sylfaen"/>
          <w:b/>
          <w:sz w:val="20"/>
          <w:lang w:val="af-ZA"/>
        </w:rPr>
        <w:t xml:space="preserve"> </w:t>
      </w:r>
      <w:r w:rsidR="005A72DB" w:rsidRPr="00846E05">
        <w:rPr>
          <w:rFonts w:ascii="GHEA Grapalat" w:hAnsi="GHEA Grapalat" w:cs="Sylfaen"/>
          <w:b/>
          <w:sz w:val="20"/>
          <w:lang w:val="hy-AM"/>
        </w:rPr>
        <w:t xml:space="preserve">տուժանքի </w:t>
      </w:r>
      <w:r w:rsidR="005A72DB" w:rsidRPr="00846E05">
        <w:rPr>
          <w:rFonts w:ascii="GHEA Grapalat" w:hAnsi="GHEA Grapalat" w:cs="Sylfaen"/>
          <w:b/>
          <w:sz w:val="20"/>
          <w:lang w:val="af-ZA"/>
        </w:rPr>
        <w:t>(</w:t>
      </w:r>
      <w:r w:rsidR="005A72DB" w:rsidRPr="00846E05">
        <w:rPr>
          <w:rFonts w:ascii="GHEA Grapalat" w:hAnsi="GHEA Grapalat" w:cs="Sylfaen"/>
          <w:b/>
          <w:sz w:val="20"/>
          <w:lang w:val="hy-AM"/>
        </w:rPr>
        <w:t>հավելված 4․2</w:t>
      </w:r>
      <w:r w:rsidR="005A72DB" w:rsidRPr="00846E05">
        <w:rPr>
          <w:rFonts w:ascii="GHEA Grapalat" w:hAnsi="GHEA Grapalat" w:cs="Sylfaen"/>
          <w:b/>
          <w:sz w:val="20"/>
          <w:lang w:val="af-ZA"/>
        </w:rPr>
        <w:t>)</w:t>
      </w:r>
      <w:r w:rsidR="005A72DB" w:rsidRPr="00846E05">
        <w:rPr>
          <w:rFonts w:ascii="GHEA Grapalat" w:hAnsi="GHEA Grapalat" w:cs="Sylfaen"/>
          <w:b/>
          <w:sz w:val="20"/>
          <w:lang w:val="hy-AM"/>
        </w:rPr>
        <w:t xml:space="preserve"> </w:t>
      </w:r>
      <w:r w:rsidR="005A72DB" w:rsidRPr="00846E05">
        <w:rPr>
          <w:rFonts w:ascii="GHEA Grapalat" w:hAnsi="GHEA Grapalat" w:cs="Sylfaen"/>
          <w:b/>
          <w:sz w:val="20"/>
          <w:lang w:val="af-ZA"/>
        </w:rPr>
        <w:t xml:space="preserve"> </w:t>
      </w:r>
      <w:r w:rsidR="005A72DB" w:rsidRPr="00846E05">
        <w:rPr>
          <w:rFonts w:ascii="GHEA Grapalat" w:hAnsi="GHEA Grapalat" w:cs="Sylfaen"/>
          <w:b/>
          <w:sz w:val="20"/>
          <w:lang w:val="hy-AM"/>
        </w:rPr>
        <w:t>կամ</w:t>
      </w:r>
      <w:r w:rsidR="005A72DB" w:rsidRPr="00846E05">
        <w:rPr>
          <w:rFonts w:ascii="GHEA Grapalat" w:hAnsi="GHEA Grapalat" w:cs="Sylfaen"/>
          <w:b/>
          <w:sz w:val="20"/>
          <w:lang w:val="af-ZA"/>
        </w:rPr>
        <w:t xml:space="preserve"> </w:t>
      </w:r>
      <w:r w:rsidR="005A72DB" w:rsidRPr="00846E05">
        <w:rPr>
          <w:rFonts w:ascii="GHEA Grapalat" w:hAnsi="GHEA Grapalat" w:cs="Sylfaen"/>
          <w:b/>
          <w:sz w:val="20"/>
          <w:lang w:val="hy-AM"/>
        </w:rPr>
        <w:t>կանխիկ</w:t>
      </w:r>
      <w:r w:rsidR="005A72DB" w:rsidRPr="00846E05">
        <w:rPr>
          <w:rFonts w:ascii="GHEA Grapalat" w:hAnsi="GHEA Grapalat" w:cs="Sylfaen"/>
          <w:b/>
          <w:sz w:val="20"/>
          <w:lang w:val="af-ZA"/>
        </w:rPr>
        <w:t xml:space="preserve"> </w:t>
      </w:r>
      <w:r w:rsidR="005A72DB" w:rsidRPr="00846E05">
        <w:rPr>
          <w:rFonts w:ascii="GHEA Grapalat" w:hAnsi="GHEA Grapalat" w:cs="Sylfaen"/>
          <w:b/>
          <w:sz w:val="20"/>
          <w:lang w:val="hy-AM"/>
        </w:rPr>
        <w:t>փողի ձևով:</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4"/>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846E05">
        <w:rPr>
          <w:rFonts w:ascii="GHEA Grapalat" w:hAnsi="GHEA Grapalat" w:cs="Arial"/>
          <w:b/>
          <w:sz w:val="20"/>
          <w:lang w:val="hy-AM"/>
        </w:rPr>
        <w:t>«900008000698»</w:t>
      </w:r>
      <w:r w:rsidRPr="00A71D81">
        <w:rPr>
          <w:rFonts w:ascii="GHEA Grapalat" w:hAnsi="GHEA Grapalat" w:cs="Arial"/>
          <w:sz w:val="20"/>
          <w:lang w:val="hy-AM"/>
        </w:rPr>
        <w:t xml:space="preserve">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 xml:space="preserve">10.3. </w:t>
      </w:r>
      <w:r w:rsidRPr="003C5E5A">
        <w:rPr>
          <w:rFonts w:ascii="GHEA Grapalat" w:hAnsi="GHEA Grapalat" w:cs="Sylfaen"/>
          <w:b/>
          <w:sz w:val="20"/>
          <w:lang w:val="hy-AM"/>
        </w:rPr>
        <w:t>Պայմանագրի</w:t>
      </w:r>
      <w:r w:rsidRPr="003C5E5A">
        <w:rPr>
          <w:rFonts w:ascii="GHEA Grapalat" w:hAnsi="GHEA Grapalat" w:cs="Sylfaen"/>
          <w:b/>
          <w:sz w:val="20"/>
          <w:lang w:val="af-ZA"/>
        </w:rPr>
        <w:t xml:space="preserve"> </w:t>
      </w:r>
      <w:r w:rsidRPr="003C5E5A">
        <w:rPr>
          <w:rFonts w:ascii="GHEA Grapalat" w:hAnsi="GHEA Grapalat" w:cs="Sylfaen"/>
          <w:b/>
          <w:sz w:val="20"/>
          <w:lang w:val="hy-AM"/>
        </w:rPr>
        <w:t>ապահովման</w:t>
      </w:r>
      <w:r w:rsidRPr="003C5E5A">
        <w:rPr>
          <w:rFonts w:ascii="GHEA Grapalat" w:hAnsi="GHEA Grapalat" w:cs="Sylfaen"/>
          <w:b/>
          <w:sz w:val="20"/>
          <w:lang w:val="af-ZA"/>
        </w:rPr>
        <w:t xml:space="preserve"> </w:t>
      </w:r>
      <w:r w:rsidRPr="003C5E5A">
        <w:rPr>
          <w:rFonts w:ascii="GHEA Grapalat" w:hAnsi="GHEA Grapalat" w:cs="Sylfaen"/>
          <w:b/>
          <w:sz w:val="20"/>
          <w:lang w:val="hy-AM"/>
        </w:rPr>
        <w:t>չափը</w:t>
      </w:r>
      <w:r w:rsidRPr="003C5E5A">
        <w:rPr>
          <w:rFonts w:ascii="GHEA Grapalat" w:hAnsi="GHEA Grapalat" w:cs="Sylfaen"/>
          <w:b/>
          <w:sz w:val="20"/>
          <w:lang w:val="af-ZA"/>
        </w:rPr>
        <w:t xml:space="preserve"> </w:t>
      </w:r>
      <w:r w:rsidRPr="003C5E5A">
        <w:rPr>
          <w:rFonts w:ascii="GHEA Grapalat" w:hAnsi="GHEA Grapalat" w:cs="Sylfaen"/>
          <w:b/>
          <w:sz w:val="20"/>
          <w:lang w:val="hy-AM"/>
        </w:rPr>
        <w:t>կազմում</w:t>
      </w:r>
      <w:r w:rsidRPr="003C5E5A">
        <w:rPr>
          <w:rFonts w:ascii="GHEA Grapalat" w:hAnsi="GHEA Grapalat" w:cs="Sylfaen"/>
          <w:b/>
          <w:sz w:val="20"/>
          <w:lang w:val="af-ZA"/>
        </w:rPr>
        <w:t xml:space="preserve"> </w:t>
      </w:r>
      <w:r w:rsidRPr="003C5E5A">
        <w:rPr>
          <w:rFonts w:ascii="GHEA Grapalat" w:hAnsi="GHEA Grapalat" w:cs="Sylfaen"/>
          <w:b/>
          <w:sz w:val="20"/>
          <w:lang w:val="hy-AM"/>
        </w:rPr>
        <w:t>է</w:t>
      </w:r>
      <w:r w:rsidRPr="003C5E5A">
        <w:rPr>
          <w:rFonts w:ascii="GHEA Grapalat" w:hAnsi="GHEA Grapalat" w:cs="Sylfaen"/>
          <w:b/>
          <w:sz w:val="20"/>
          <w:lang w:val="af-ZA"/>
        </w:rPr>
        <w:t xml:space="preserve"> </w:t>
      </w:r>
      <w:r w:rsidR="003B269F" w:rsidRPr="003C5E5A">
        <w:rPr>
          <w:rFonts w:ascii="GHEA Grapalat" w:hAnsi="GHEA Grapalat" w:cs="Sylfaen"/>
          <w:b/>
          <w:sz w:val="20"/>
          <w:lang w:val="hy-AM"/>
        </w:rPr>
        <w:t xml:space="preserve">գնման </w:t>
      </w:r>
      <w:r w:rsidRPr="003C5E5A">
        <w:rPr>
          <w:rFonts w:ascii="GHEA Grapalat" w:hAnsi="GHEA Grapalat" w:cs="Sylfaen"/>
          <w:b/>
          <w:sz w:val="20"/>
          <w:lang w:val="hy-AM"/>
        </w:rPr>
        <w:t>գնի</w:t>
      </w:r>
      <w:r w:rsidRPr="003C5E5A">
        <w:rPr>
          <w:rFonts w:ascii="GHEA Grapalat" w:hAnsi="GHEA Grapalat" w:cs="Sylfaen"/>
          <w:b/>
          <w:sz w:val="20"/>
          <w:lang w:val="af-ZA"/>
        </w:rPr>
        <w:t xml:space="preserve"> 10 </w:t>
      </w:r>
      <w:r w:rsidRPr="003C5E5A">
        <w:rPr>
          <w:rFonts w:ascii="GHEA Grapalat" w:hAnsi="GHEA Grapalat" w:cs="Sylfaen"/>
          <w:b/>
          <w:sz w:val="20"/>
          <w:lang w:val="hy-AM"/>
        </w:rPr>
        <w:t>տոկոսը:</w:t>
      </w:r>
      <w:r w:rsidR="003B269F" w:rsidRPr="003C5E5A">
        <w:rPr>
          <w:rFonts w:ascii="GHEA Grapalat" w:hAnsi="GHEA Grapalat" w:cs="Sylfaen"/>
          <w:b/>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p>
    <w:p w:rsidR="00F562EA" w:rsidRPr="006D2E03" w:rsidRDefault="00F562EA" w:rsidP="00641240">
      <w:pPr>
        <w:shd w:val="clear" w:color="auto" w:fill="FFFFFF"/>
        <w:spacing w:after="240"/>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281740">
      <w:pPr>
        <w:ind w:firstLine="567"/>
        <w:jc w:val="both"/>
        <w:rPr>
          <w:rFonts w:ascii="GHEA Grapalat" w:hAnsi="GHEA Grapalat"/>
          <w:sz w:val="20"/>
          <w:szCs w:val="20"/>
          <w:lang w:val="hy-AM"/>
        </w:rPr>
      </w:pPr>
      <w:r w:rsidRPr="003C5E5A">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3C5E5A">
        <w:rPr>
          <w:rFonts w:ascii="GHEA Grapalat" w:hAnsi="GHEA Grapalat" w:cs="Sylfaen"/>
          <w:b/>
          <w:sz w:val="20"/>
          <w:lang w:val="hy-AM"/>
        </w:rPr>
        <w:t xml:space="preserve">ամբողջական կատարման վերջին օրվան հաջորդող </w:t>
      </w:r>
      <w:r w:rsidR="00937F5E" w:rsidRPr="003C5E5A">
        <w:rPr>
          <w:rFonts w:ascii="GHEA Grapalat" w:hAnsi="GHEA Grapalat" w:cs="Sylfaen"/>
          <w:b/>
          <w:sz w:val="20"/>
          <w:lang w:val="hy-AM"/>
        </w:rPr>
        <w:t>9</w:t>
      </w:r>
      <w:r w:rsidRPr="003C5E5A">
        <w:rPr>
          <w:rFonts w:ascii="GHEA Grapalat" w:hAnsi="GHEA Grapalat" w:cs="Sylfaen"/>
          <w:b/>
          <w:sz w:val="20"/>
          <w:lang w:val="hy-AM"/>
        </w:rPr>
        <w:t xml:space="preserve">0-րդ </w:t>
      </w:r>
      <w:r w:rsidR="00A558B9" w:rsidRPr="003C5E5A">
        <w:rPr>
          <w:rFonts w:ascii="GHEA Grapalat" w:hAnsi="GHEA Grapalat" w:cs="Sylfaen"/>
          <w:b/>
          <w:sz w:val="20"/>
          <w:lang w:val="hy-AM"/>
        </w:rPr>
        <w:t>աշխատանքային</w:t>
      </w:r>
      <w:r w:rsidRPr="003C5E5A">
        <w:rPr>
          <w:rFonts w:ascii="GHEA Grapalat" w:hAnsi="GHEA Grapalat" w:cs="Sylfaen"/>
          <w:b/>
          <w:sz w:val="20"/>
          <w:lang w:val="hy-AM"/>
        </w:rPr>
        <w:t xml:space="preserve"> օրը ներառյալ:</w:t>
      </w:r>
      <w:r w:rsidRPr="003C5E5A">
        <w:rPr>
          <w:rFonts w:ascii="GHEA Grapalat" w:hAnsi="GHEA Grapalat"/>
          <w:b/>
          <w:sz w:val="20"/>
          <w:szCs w:val="20"/>
          <w:lang w:val="hy-AM"/>
        </w:rPr>
        <w:t xml:space="preserve"> </w:t>
      </w:r>
      <w:r w:rsidRPr="00A71D81">
        <w:rPr>
          <w:rFonts w:ascii="GHEA Grapalat" w:hAnsi="GHEA Grapalat"/>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w:t>
      </w:r>
      <w:r w:rsidRPr="003C5E5A">
        <w:rPr>
          <w:rFonts w:ascii="GHEA Grapalat" w:hAnsi="GHEA Grapalat" w:cs="Arial"/>
          <w:b/>
          <w:sz w:val="20"/>
          <w:lang w:val="hy-AM"/>
        </w:rPr>
        <w:t>«900008000664»</w:t>
      </w:r>
      <w:r w:rsidRPr="00A71D81">
        <w:rPr>
          <w:rFonts w:ascii="GHEA Grapalat" w:hAnsi="GHEA Grapalat" w:cs="Arial"/>
          <w:sz w:val="20"/>
          <w:lang w:val="hy-AM"/>
        </w:rPr>
        <w:t xml:space="preserve">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3C5E5A">
        <w:rPr>
          <w:rFonts w:ascii="GHEA Grapalat" w:hAnsi="GHEA Grapalat" w:cs="Arial"/>
          <w:b/>
          <w:sz w:val="20"/>
          <w:lang w:val="hy-AM"/>
        </w:rPr>
        <w:t>Ե</w:t>
      </w:r>
      <w:r w:rsidR="00F96621" w:rsidRPr="003C5E5A">
        <w:rPr>
          <w:rFonts w:ascii="GHEA Grapalat" w:hAnsi="GHEA Grapalat" w:cs="Arial"/>
          <w:b/>
          <w:sz w:val="20"/>
          <w:lang w:val="hy-AM"/>
        </w:rPr>
        <w:t>թե</w:t>
      </w:r>
      <w:r w:rsidRPr="003C5E5A">
        <w:rPr>
          <w:rFonts w:ascii="GHEA Grapalat" w:hAnsi="GHEA Grapalat" w:cs="Arial"/>
          <w:b/>
          <w:sz w:val="20"/>
          <w:lang w:val="hy-AM"/>
        </w:rPr>
        <w:t xml:space="preserve"> </w:t>
      </w:r>
      <w:r w:rsidR="00F96621" w:rsidRPr="003C5E5A">
        <w:rPr>
          <w:rFonts w:ascii="GHEA Grapalat" w:hAnsi="GHEA Grapalat" w:cs="Arial"/>
          <w:b/>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3C5E5A">
        <w:rPr>
          <w:rFonts w:ascii="GHEA Grapalat" w:hAnsi="GHEA Grapalat" w:cs="Arial"/>
          <w:b/>
          <w:sz w:val="20"/>
          <w:lang w:val="hy-AM"/>
        </w:rPr>
        <w:t xml:space="preserve">որակավորման և պայմանագրի ապահովումները ներկայացվում են </w:t>
      </w:r>
      <w:r w:rsidR="00F96621" w:rsidRPr="003C5E5A">
        <w:rPr>
          <w:rFonts w:ascii="GHEA Grapalat" w:hAnsi="GHEA Grapalat" w:cs="Arial"/>
          <w:b/>
          <w:sz w:val="20"/>
          <w:lang w:val="hy-AM"/>
        </w:rPr>
        <w:t>միակողմանի հաստատված հայտարարության` տուժանքի կամ կանխիկ փողի ձևով:</w:t>
      </w:r>
      <w:r w:rsidR="00F96621" w:rsidRPr="00A71D81">
        <w:rPr>
          <w:rFonts w:ascii="GHEA Grapalat" w:hAnsi="GHEA Grapalat" w:cs="Arial"/>
          <w:sz w:val="20"/>
          <w:lang w:val="hy-AM"/>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376BCD">
        <w:rPr>
          <w:rFonts w:ascii="GHEA Grapalat" w:hAnsi="GHEA Grapalat" w:cs="Sylfaen"/>
          <w:b/>
          <w:sz w:val="20"/>
          <w:lang w:val="ru-RU"/>
        </w:rPr>
        <w:t>համայնքի</w:t>
      </w:r>
      <w:r w:rsidR="00FF0FE2" w:rsidRPr="00376BCD">
        <w:rPr>
          <w:rFonts w:ascii="GHEA Grapalat" w:hAnsi="GHEA Grapalat" w:cs="Sylfaen"/>
          <w:b/>
          <w:sz w:val="20"/>
          <w:lang w:val="af-ZA"/>
        </w:rPr>
        <w:t xml:space="preserve"> </w:t>
      </w:r>
      <w:r w:rsidR="00FF0FE2" w:rsidRPr="00376BCD">
        <w:rPr>
          <w:rFonts w:ascii="GHEA Grapalat" w:hAnsi="GHEA Grapalat" w:cs="Sylfaen"/>
          <w:b/>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af6"/>
          <w:rFonts w:ascii="GHEA Grapalat" w:hAnsi="GHEA Grapalat" w:cs="Sylfaen"/>
          <w:color w:val="FFFFFF"/>
          <w:sz w:val="20"/>
        </w:rPr>
        <w:footnoteReference w:id="5"/>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a3"/>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0095556C">
        <w:rPr>
          <w:rFonts w:ascii="GHEA Grapalat" w:hAnsi="GHEA Grapalat"/>
          <w:b/>
          <w:sz w:val="20"/>
          <w:lang w:val="af-ZA"/>
        </w:rPr>
        <w:t>. ԳՆՄԱՆ ԳՈՐԾԸՆԹԱՑԻ ՀԵՏ</w:t>
      </w:r>
      <w:r w:rsidRPr="00A71D81">
        <w:rPr>
          <w:rFonts w:ascii="GHEA Grapalat" w:hAnsi="GHEA Grapalat"/>
          <w:b/>
          <w:sz w:val="20"/>
          <w:lang w:val="af-ZA"/>
        </w:rPr>
        <w:t xml:space="preserve">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641240">
      <w:pPr>
        <w:ind w:firstLine="567"/>
        <w:rPr>
          <w:rFonts w:ascii="GHEA Grapalat" w:hAnsi="GHEA Grapalat"/>
          <w:b/>
          <w:szCs w:val="22"/>
          <w:lang w:val="af-ZA"/>
        </w:rPr>
      </w:pPr>
      <w:r>
        <w:rPr>
          <w:rFonts w:ascii="GHEA Grapalat" w:hAnsi="GHEA Grapalat" w:cs="Sylfaen"/>
          <w:b/>
          <w:szCs w:val="22"/>
          <w:lang w:val="es-ES"/>
        </w:rPr>
        <w:br w:type="page"/>
      </w:r>
      <w:r w:rsidR="00641240" w:rsidRPr="000A3F89">
        <w:rPr>
          <w:rFonts w:ascii="GHEA Grapalat" w:hAnsi="GHEA Grapalat" w:cs="Sylfaen"/>
          <w:b/>
          <w:szCs w:val="22"/>
          <w:lang w:val="es-ES"/>
        </w:rPr>
        <w:t xml:space="preserve">                                                              </w:t>
      </w:r>
      <w:r w:rsidR="00096865" w:rsidRPr="00A71D81">
        <w:rPr>
          <w:rFonts w:ascii="GHEA Grapalat" w:hAnsi="GHEA Grapalat" w:cs="Sylfaen"/>
          <w:b/>
          <w:szCs w:val="22"/>
          <w:lang w:val="es-ES"/>
        </w:rPr>
        <w:t>ՄԱՍ</w:t>
      </w:r>
      <w:r w:rsidR="00096865" w:rsidRPr="00A71D81">
        <w:rPr>
          <w:rFonts w:ascii="GHEA Grapalat" w:hAnsi="GHEA Grapalat"/>
          <w:b/>
          <w:szCs w:val="22"/>
          <w:lang w:val="af-ZA"/>
        </w:rPr>
        <w:t xml:space="preserve">  II</w:t>
      </w:r>
    </w:p>
    <w:p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641240" w:rsidP="00EF3662">
      <w:pPr>
        <w:pStyle w:val="aa"/>
        <w:ind w:right="-7"/>
        <w:jc w:val="center"/>
        <w:rPr>
          <w:rFonts w:ascii="GHEA Grapalat" w:hAnsi="GHEA Grapalat"/>
          <w:b/>
          <w:szCs w:val="22"/>
          <w:lang w:val="af-ZA"/>
        </w:rPr>
      </w:pPr>
      <w:r>
        <w:rPr>
          <w:rFonts w:ascii="GHEA Grapalat" w:hAnsi="GHEA Grapalat" w:cs="Sylfaen"/>
          <w:b/>
          <w:szCs w:val="22"/>
          <w:lang w:val="ru-RU"/>
        </w:rPr>
        <w:t>ԳՆԱՆՇՄԱՆ</w:t>
      </w:r>
      <w:r w:rsidRPr="00641240">
        <w:rPr>
          <w:rFonts w:ascii="GHEA Grapalat" w:hAnsi="GHEA Grapalat" w:cs="Sylfaen"/>
          <w:b/>
          <w:szCs w:val="22"/>
          <w:lang w:val="af-ZA"/>
        </w:rPr>
        <w:t xml:space="preserve"> </w:t>
      </w:r>
      <w:r>
        <w:rPr>
          <w:rFonts w:ascii="GHEA Grapalat" w:hAnsi="GHEA Grapalat" w:cs="Sylfaen"/>
          <w:b/>
          <w:szCs w:val="22"/>
          <w:lang w:val="ru-RU"/>
        </w:rPr>
        <w:t>ՀԱՐՑՄԱՆ</w:t>
      </w:r>
      <w:r w:rsidRPr="00641240">
        <w:rPr>
          <w:rFonts w:ascii="GHEA Grapalat" w:hAnsi="GHEA Grapalat" w:cs="Sylfaen"/>
          <w:b/>
          <w:szCs w:val="22"/>
          <w:lang w:val="af-ZA"/>
        </w:rPr>
        <w:t xml:space="preserve"> </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ՀԱՅՏԸ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ՊԱՏՐԱՍՏԵԼՈՒ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096865" w:rsidRPr="00A71D81" w:rsidRDefault="00096865" w:rsidP="00EF3662">
      <w:pPr>
        <w:ind w:firstLine="720"/>
        <w:jc w:val="center"/>
        <w:rPr>
          <w:rFonts w:ascii="GHEA Grapalat" w:hAnsi="GHEA Grapalat"/>
          <w:szCs w:val="22"/>
          <w:lang w:val="af-ZA"/>
        </w:rPr>
      </w:pP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6"/>
      </w:r>
    </w:p>
    <w:p w:rsidR="006505D2" w:rsidRPr="00A71D81" w:rsidRDefault="00AE3B58" w:rsidP="006A26BE">
      <w:pPr>
        <w:ind w:firstLine="567"/>
        <w:jc w:val="both"/>
        <w:rPr>
          <w:rFonts w:ascii="GHEA Grapalat" w:hAnsi="GHEA Grapalat"/>
          <w:sz w:val="20"/>
          <w:vertAlign w:val="superscript"/>
          <w:lang w:val="af-ZA"/>
        </w:rPr>
      </w:pPr>
      <w:r w:rsidRPr="00A71D81">
        <w:rPr>
          <w:rStyle w:val="af6"/>
          <w:rFonts w:ascii="GHEA Grapalat" w:hAnsi="GHEA Grapalat"/>
          <w:color w:val="FFFFFF"/>
          <w:sz w:val="20"/>
          <w:lang w:val="hy-AM"/>
        </w:rPr>
        <w:footnoteReference w:id="7"/>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AB0304" w:rsidRPr="00A71D81" w:rsidRDefault="00AB0304" w:rsidP="00EF3662">
      <w:pPr>
        <w:ind w:firstLine="567"/>
        <w:jc w:val="both"/>
        <w:rPr>
          <w:rFonts w:ascii="GHEA Grapalat" w:hAnsi="GHEA Grapalat"/>
          <w:b/>
          <w:sz w:val="20"/>
          <w:lang w:val="af-ZA"/>
        </w:rPr>
      </w:pPr>
    </w:p>
    <w:p w:rsidR="009247B8" w:rsidRPr="00A71D81" w:rsidRDefault="009247B8" w:rsidP="00EF3662">
      <w:pPr>
        <w:ind w:firstLine="567"/>
        <w:jc w:val="both"/>
        <w:rPr>
          <w:rFonts w:ascii="GHEA Grapalat" w:hAnsi="GHEA Grapalat" w:cs="Sylfaen"/>
          <w:sz w:val="20"/>
          <w:lang w:val="af-ZA"/>
        </w:rPr>
      </w:pPr>
    </w:p>
    <w:p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jc w:val="center"/>
        <w:rPr>
          <w:rFonts w:ascii="GHEA Grapalat" w:hAnsi="GHEA Grapalat" w:cs="Sylfaen"/>
          <w:b/>
          <w:sz w:val="20"/>
          <w:lang w:val="es-ES"/>
        </w:rPr>
      </w:pP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641240">
        <w:rPr>
          <w:rFonts w:ascii="GHEA Grapalat" w:hAnsi="GHEA Grapalat"/>
          <w:sz w:val="20"/>
          <w:szCs w:val="20"/>
          <w:lang w:val="es-ES"/>
        </w:rPr>
        <w:t xml:space="preserve"> </w:t>
      </w:r>
      <w:r w:rsidR="00641240" w:rsidRPr="00641240">
        <w:rPr>
          <w:rFonts w:ascii="GHEA Grapalat" w:hAnsi="GHEA Grapalat"/>
          <w:sz w:val="20"/>
          <w:szCs w:val="20"/>
          <w:lang w:val="es-ES"/>
        </w:rPr>
        <w:t xml:space="preserve"> 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DA0240" w:rsidP="00864AEE">
      <w:pPr>
        <w:pStyle w:val="norm"/>
        <w:spacing w:line="240" w:lineRule="auto"/>
        <w:ind w:firstLine="0"/>
        <w:rPr>
          <w:rFonts w:ascii="GHEA Grapalat" w:hAnsi="GHEA Grapalat" w:cs="Sylfaen"/>
          <w:b/>
          <w:sz w:val="20"/>
          <w:lang w:val="es-ES"/>
        </w:rPr>
      </w:pPr>
      <w:r w:rsidRPr="00A71D81">
        <w:rPr>
          <w:rFonts w:ascii="GHEA Grapalat" w:hAnsi="GHEA Grapalat" w:cs="Sylfaen"/>
          <w:b/>
          <w:sz w:val="20"/>
          <w:lang w:val="es-ES"/>
        </w:rPr>
        <w:tab/>
      </w:r>
    </w:p>
    <w:p w:rsidR="00641240" w:rsidRPr="00A71D81" w:rsidRDefault="00641240" w:rsidP="00641240">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641240" w:rsidRPr="00A71D81" w:rsidRDefault="00641240" w:rsidP="00641240">
      <w:pPr>
        <w:pStyle w:val="31"/>
        <w:spacing w:line="240" w:lineRule="auto"/>
        <w:jc w:val="right"/>
        <w:rPr>
          <w:rFonts w:ascii="GHEA Grapalat" w:hAnsi="GHEA Grapalat" w:cs="Arial"/>
          <w:b/>
          <w:lang w:val="es-ES"/>
        </w:rPr>
      </w:pPr>
      <w:r w:rsidRPr="00A71D81">
        <w:rPr>
          <w:rFonts w:ascii="GHEA Grapalat" w:hAnsi="GHEA Grapalat"/>
          <w:sz w:val="24"/>
          <w:szCs w:val="24"/>
          <w:lang w:val="af-ZA"/>
        </w:rPr>
        <w:t>«</w:t>
      </w:r>
      <w:r w:rsidRPr="002F2F55">
        <w:rPr>
          <w:rFonts w:ascii="GHEA Grapalat" w:hAnsi="GHEA Grapalat"/>
          <w:b/>
          <w:lang w:val="es-ES"/>
        </w:rPr>
        <w:t xml:space="preserve"> </w:t>
      </w:r>
      <w:r w:rsidRPr="0001267C">
        <w:rPr>
          <w:rFonts w:ascii="GHEA Grapalat" w:hAnsi="GHEA Grapalat"/>
          <w:b/>
          <w:lang w:val="af-ZA"/>
        </w:rPr>
        <w:t>ՎՁՄ-ԵՀՏ-</w:t>
      </w:r>
      <w:r w:rsidRPr="0001267C">
        <w:rPr>
          <w:rFonts w:ascii="GHEA Grapalat" w:hAnsi="GHEA Grapalat"/>
          <w:b/>
          <w:i/>
          <w:lang w:val="ru-RU"/>
        </w:rPr>
        <w:t>ԳՀ</w:t>
      </w:r>
      <w:r>
        <w:rPr>
          <w:rFonts w:ascii="GHEA Grapalat" w:hAnsi="GHEA Grapalat"/>
          <w:b/>
          <w:lang w:val="af-ZA"/>
        </w:rPr>
        <w:t>ԱՊՁԲ-2</w:t>
      </w:r>
      <w:r w:rsidRPr="000A3F89">
        <w:rPr>
          <w:rFonts w:ascii="GHEA Grapalat" w:hAnsi="GHEA Grapalat"/>
          <w:b/>
          <w:lang w:val="es-ES"/>
        </w:rPr>
        <w:t>3</w:t>
      </w:r>
      <w:r w:rsidRPr="0001267C">
        <w:rPr>
          <w:rFonts w:ascii="GHEA Grapalat" w:hAnsi="GHEA Grapalat"/>
          <w:b/>
          <w:lang w:val="af-ZA"/>
        </w:rPr>
        <w:t>/</w:t>
      </w:r>
      <w:r w:rsidR="00864AEE">
        <w:rPr>
          <w:rFonts w:ascii="GHEA Grapalat" w:hAnsi="GHEA Grapalat"/>
          <w:b/>
        </w:rPr>
        <w:t>ՀԳ</w:t>
      </w:r>
      <w:r w:rsidRPr="00A71D81">
        <w:rPr>
          <w:rFonts w:ascii="GHEA Grapalat" w:hAnsi="GHEA Grapalat"/>
          <w:sz w:val="24"/>
          <w:szCs w:val="24"/>
          <w:lang w:val="af-ZA"/>
        </w:rPr>
        <w:t>»</w:t>
      </w:r>
      <w:r>
        <w:rPr>
          <w:rFonts w:ascii="GHEA Grapalat" w:hAnsi="GHEA Grapalat" w:cs="Sylfaen"/>
          <w:b/>
          <w:lang w:val="es-ES"/>
        </w:rPr>
        <w:t xml:space="preserve"> </w:t>
      </w:r>
      <w:r w:rsidRPr="00A71D81">
        <w:rPr>
          <w:rFonts w:ascii="GHEA Grapalat" w:hAnsi="GHEA Grapalat" w:cs="Sylfaen"/>
          <w:b/>
          <w:lang w:val="es-ES"/>
        </w:rPr>
        <w:t>ծածկագրով</w:t>
      </w:r>
    </w:p>
    <w:p w:rsidR="00641240" w:rsidRPr="00A71D81" w:rsidRDefault="00641240" w:rsidP="00641240">
      <w:pPr>
        <w:pStyle w:val="31"/>
        <w:spacing w:line="240" w:lineRule="auto"/>
        <w:jc w:val="right"/>
        <w:rPr>
          <w:rFonts w:ascii="GHEA Grapalat" w:hAnsi="GHEA Grapalat" w:cs="Arial"/>
          <w:b/>
          <w:lang w:val="es-ES"/>
        </w:rPr>
      </w:pPr>
      <w:r>
        <w:rPr>
          <w:rFonts w:ascii="GHEA Grapalat" w:hAnsi="GHEA Grapalat"/>
          <w:b/>
          <w:lang w:val="ru-RU"/>
        </w:rPr>
        <w:t>Գնանշման</w:t>
      </w:r>
      <w:r w:rsidRPr="004025C2">
        <w:rPr>
          <w:rFonts w:ascii="GHEA Grapalat" w:hAnsi="GHEA Grapalat"/>
          <w:b/>
          <w:lang w:val="es-ES"/>
        </w:rPr>
        <w:t xml:space="preserve"> </w:t>
      </w:r>
      <w:r>
        <w:rPr>
          <w:rFonts w:ascii="GHEA Grapalat" w:hAnsi="GHEA Grapalat"/>
          <w:b/>
          <w:lang w:val="ru-RU"/>
        </w:rPr>
        <w:t>հարցման</w:t>
      </w:r>
      <w:r w:rsidRPr="004025C2">
        <w:rPr>
          <w:rFonts w:ascii="GHEA Grapalat" w:hAnsi="GHEA Grapalat"/>
          <w:b/>
          <w:lang w:val="es-ES"/>
        </w:rPr>
        <w:t xml:space="preserve"> </w:t>
      </w:r>
      <w:r>
        <w:rPr>
          <w:rFonts w:ascii="GHEA Grapalat" w:hAnsi="GHEA Grapalat"/>
          <w:i/>
          <w:lang w:val="af-ZA"/>
        </w:rPr>
        <w:t xml:space="preserve"> </w:t>
      </w:r>
      <w:r w:rsidRPr="00A71D81">
        <w:rPr>
          <w:rFonts w:ascii="GHEA Grapalat" w:hAnsi="GHEA Grapalat" w:cs="Sylfaen"/>
          <w:b/>
          <w:lang w:val="es-ES"/>
        </w:rPr>
        <w:t>հրավերի</w:t>
      </w:r>
    </w:p>
    <w:p w:rsidR="00641240" w:rsidRPr="00A71D81" w:rsidRDefault="00641240" w:rsidP="00641240">
      <w:pPr>
        <w:jc w:val="center"/>
        <w:rPr>
          <w:rFonts w:ascii="GHEA Grapalat" w:hAnsi="GHEA Grapalat" w:cs="Sylfaen"/>
          <w:b/>
          <w:lang w:val="es-ES"/>
        </w:rPr>
      </w:pPr>
    </w:p>
    <w:p w:rsidR="00641240" w:rsidRPr="00A71D81" w:rsidRDefault="00641240" w:rsidP="00641240">
      <w:pPr>
        <w:jc w:val="center"/>
        <w:rPr>
          <w:rFonts w:ascii="GHEA Grapalat" w:hAnsi="GHEA Grapalat" w:cs="Arial"/>
          <w:b/>
          <w:lang w:val="es-ES"/>
        </w:rPr>
      </w:pPr>
      <w:r w:rsidRPr="00A71D81">
        <w:rPr>
          <w:rFonts w:ascii="GHEA Grapalat" w:hAnsi="GHEA Grapalat" w:cs="Sylfaen"/>
          <w:b/>
          <w:lang w:val="es-ES"/>
        </w:rPr>
        <w:t>ԴԻՄՈՒՄ</w:t>
      </w:r>
      <w:r w:rsidRPr="001647AE">
        <w:rPr>
          <w:rFonts w:ascii="GHEA Grapalat" w:hAnsi="GHEA Grapalat" w:cs="Sylfaen"/>
          <w:b/>
          <w:lang w:val="es-ES"/>
        </w:rPr>
        <w:t xml:space="preserve"> </w:t>
      </w:r>
      <w:r w:rsidR="002305F4" w:rsidRPr="002305F4">
        <w:rPr>
          <w:rFonts w:ascii="GHEA Grapalat" w:hAnsi="GHEA Grapalat" w:cs="Sylfaen"/>
          <w:b/>
          <w:lang w:val="es-ES"/>
        </w:rPr>
        <w:t xml:space="preserve"> </w:t>
      </w:r>
      <w:r w:rsidRPr="00A71D81">
        <w:rPr>
          <w:rFonts w:ascii="GHEA Grapalat" w:hAnsi="GHEA Grapalat" w:cs="Sylfaen"/>
          <w:b/>
          <w:lang w:val="es-ES"/>
        </w:rPr>
        <w:t>ՀԱՅՏԱՐԱՐՈՒԹՅՈՒՆ*</w:t>
      </w:r>
    </w:p>
    <w:p w:rsidR="00641240" w:rsidRPr="00A71D81" w:rsidRDefault="002305F4" w:rsidP="00641240">
      <w:pPr>
        <w:pStyle w:val="6"/>
        <w:jc w:val="center"/>
        <w:rPr>
          <w:rFonts w:ascii="GHEA Grapalat" w:hAnsi="GHEA Grapalat" w:cs="Arial"/>
          <w:color w:val="auto"/>
          <w:sz w:val="24"/>
          <w:szCs w:val="24"/>
          <w:lang w:val="es-ES"/>
        </w:rPr>
      </w:pPr>
      <w:r w:rsidRPr="00BC61E4">
        <w:rPr>
          <w:rFonts w:ascii="GHEA Grapalat" w:hAnsi="GHEA Grapalat"/>
          <w:sz w:val="24"/>
          <w:szCs w:val="24"/>
          <w:lang w:val="hy-AM"/>
        </w:rPr>
        <w:t>Գ</w:t>
      </w:r>
      <w:r w:rsidR="00641240" w:rsidRPr="00BC61E4">
        <w:rPr>
          <w:rFonts w:ascii="GHEA Grapalat" w:hAnsi="GHEA Grapalat"/>
          <w:sz w:val="24"/>
          <w:szCs w:val="24"/>
          <w:lang w:val="hy-AM"/>
        </w:rPr>
        <w:t>նանշման</w:t>
      </w:r>
      <w:r w:rsidRPr="002305F4">
        <w:rPr>
          <w:rFonts w:ascii="GHEA Grapalat" w:hAnsi="GHEA Grapalat"/>
          <w:sz w:val="24"/>
          <w:szCs w:val="24"/>
          <w:lang w:val="es-ES"/>
        </w:rPr>
        <w:t xml:space="preserve"> </w:t>
      </w:r>
      <w:r w:rsidR="00641240" w:rsidRPr="00BC61E4">
        <w:rPr>
          <w:rFonts w:ascii="GHEA Grapalat" w:hAnsi="GHEA Grapalat"/>
          <w:sz w:val="24"/>
          <w:szCs w:val="24"/>
          <w:lang w:val="hy-AM"/>
        </w:rPr>
        <w:t xml:space="preserve"> հարցման</w:t>
      </w:r>
      <w:r w:rsidR="00641240" w:rsidRPr="00A71D81">
        <w:rPr>
          <w:rFonts w:ascii="GHEA Grapalat" w:hAnsi="GHEA Grapalat" w:cs="Sylfaen"/>
          <w:color w:val="auto"/>
          <w:sz w:val="24"/>
          <w:szCs w:val="24"/>
          <w:lang w:val="es-ES"/>
        </w:rPr>
        <w:t xml:space="preserve"> մասնակցելու</w:t>
      </w:r>
      <w:r w:rsidR="00641240"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2305F4"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641240" w:rsidRPr="00641240">
        <w:rPr>
          <w:rFonts w:ascii="GHEA Grapalat" w:hAnsi="GHEA Grapalat"/>
          <w:sz w:val="22"/>
          <w:szCs w:val="22"/>
          <w:lang w:val="es-ES"/>
        </w:rPr>
        <w:t xml:space="preserve"> </w:t>
      </w:r>
      <w:r w:rsidR="00C90E3E">
        <w:rPr>
          <w:rFonts w:ascii="GHEA Grapalat" w:hAnsi="GHEA Grapalat"/>
          <w:sz w:val="22"/>
          <w:szCs w:val="22"/>
          <w:lang w:val="es-ES"/>
        </w:rPr>
        <w:t xml:space="preserve"> </w:t>
      </w:r>
      <w:r w:rsidR="00641240" w:rsidRPr="00A71D81">
        <w:rPr>
          <w:rFonts w:ascii="GHEA Grapalat" w:hAnsi="GHEA Grapalat"/>
          <w:lang w:val="af-ZA"/>
        </w:rPr>
        <w:t>«</w:t>
      </w:r>
      <w:r w:rsidR="00641240" w:rsidRPr="00641240">
        <w:rPr>
          <w:rFonts w:ascii="GHEA Grapalat" w:hAnsi="GHEA Grapalat"/>
          <w:sz w:val="22"/>
          <w:szCs w:val="22"/>
          <w:lang w:val="af-ZA"/>
        </w:rPr>
        <w:t>ՎՁՄ-ԵՀՏ-</w:t>
      </w:r>
      <w:r w:rsidR="00641240" w:rsidRPr="00641240">
        <w:rPr>
          <w:rFonts w:ascii="GHEA Grapalat" w:hAnsi="GHEA Grapalat"/>
          <w:i/>
          <w:sz w:val="22"/>
          <w:szCs w:val="22"/>
          <w:lang w:val="ru-RU"/>
        </w:rPr>
        <w:t>ԳՀ</w:t>
      </w:r>
      <w:r w:rsidR="00641240" w:rsidRPr="00641240">
        <w:rPr>
          <w:rFonts w:ascii="GHEA Grapalat" w:hAnsi="GHEA Grapalat"/>
          <w:sz w:val="22"/>
          <w:szCs w:val="22"/>
          <w:lang w:val="af-ZA"/>
        </w:rPr>
        <w:t>ԱՊՁԲ-2</w:t>
      </w:r>
      <w:r w:rsidR="00641240" w:rsidRPr="00641240">
        <w:rPr>
          <w:rFonts w:ascii="GHEA Grapalat" w:hAnsi="GHEA Grapalat"/>
          <w:sz w:val="22"/>
          <w:szCs w:val="22"/>
          <w:lang w:val="es-ES"/>
        </w:rPr>
        <w:t>3</w:t>
      </w:r>
      <w:r w:rsidR="00641240" w:rsidRPr="00641240">
        <w:rPr>
          <w:rFonts w:ascii="GHEA Grapalat" w:hAnsi="GHEA Grapalat"/>
          <w:sz w:val="22"/>
          <w:szCs w:val="22"/>
          <w:lang w:val="af-ZA"/>
        </w:rPr>
        <w:t>/</w:t>
      </w:r>
      <w:r w:rsidR="00864AEE">
        <w:rPr>
          <w:rFonts w:ascii="GHEA Grapalat" w:hAnsi="GHEA Grapalat"/>
          <w:sz w:val="22"/>
          <w:szCs w:val="22"/>
        </w:rPr>
        <w:t>ՀԳ</w:t>
      </w:r>
      <w:r w:rsidR="00641240" w:rsidRPr="00A71D81">
        <w:rPr>
          <w:rFonts w:ascii="GHEA Grapalat" w:hAnsi="GHEA Grapalat"/>
          <w:lang w:val="af-ZA"/>
        </w:rPr>
        <w:t>»</w:t>
      </w:r>
      <w:r w:rsidR="00641240">
        <w:rPr>
          <w:rFonts w:ascii="GHEA Grapalat" w:hAnsi="GHEA Grapalat" w:cs="Sylfaen"/>
          <w:b/>
          <w:lang w:val="es-ES"/>
        </w:rPr>
        <w:t xml:space="preserve"> </w:t>
      </w:r>
      <w:r w:rsidR="00C90E3E">
        <w:rPr>
          <w:rFonts w:ascii="GHEA Grapalat" w:hAnsi="GHEA Grapalat" w:cs="Sylfaen"/>
          <w:b/>
          <w:lang w:val="es-ES"/>
        </w:rPr>
        <w:t xml:space="preserve"> </w:t>
      </w:r>
      <w:r w:rsidRPr="00A71D81">
        <w:rPr>
          <w:rFonts w:ascii="GHEA Grapalat" w:hAnsi="GHEA Grapalat" w:cs="Sylfaen"/>
          <w:sz w:val="20"/>
          <w:szCs w:val="20"/>
          <w:lang w:val="es-ES"/>
        </w:rPr>
        <w:t xml:space="preserve">ծածկագրով </w:t>
      </w:r>
    </w:p>
    <w:p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rsidR="002305F4" w:rsidRPr="00FF12D7" w:rsidRDefault="002305F4" w:rsidP="00EF3662">
      <w:pPr>
        <w:jc w:val="both"/>
        <w:rPr>
          <w:rFonts w:ascii="GHEA Grapalat" w:hAnsi="GHEA Grapalat" w:cs="Arial"/>
          <w:sz w:val="20"/>
          <w:szCs w:val="20"/>
          <w:lang w:val="es-ES"/>
        </w:rPr>
      </w:pPr>
      <w:r>
        <w:rPr>
          <w:rFonts w:ascii="GHEA Grapalat" w:hAnsi="GHEA Grapalat" w:cs="Sylfaen"/>
          <w:sz w:val="20"/>
          <w:szCs w:val="20"/>
          <w:lang w:val="ru-RU"/>
        </w:rPr>
        <w:t>գնանշման</w:t>
      </w:r>
      <w:r w:rsidRPr="002305F4">
        <w:rPr>
          <w:rFonts w:ascii="GHEA Grapalat" w:hAnsi="GHEA Grapalat" w:cs="Sylfaen"/>
          <w:sz w:val="20"/>
          <w:szCs w:val="20"/>
          <w:lang w:val="es-ES"/>
        </w:rPr>
        <w:t xml:space="preserve"> </w:t>
      </w:r>
      <w:r>
        <w:rPr>
          <w:rFonts w:ascii="GHEA Grapalat" w:hAnsi="GHEA Grapalat" w:cs="Sylfaen"/>
          <w:sz w:val="20"/>
          <w:szCs w:val="20"/>
          <w:lang w:val="ru-RU"/>
        </w:rPr>
        <w:t>հարցման</w:t>
      </w:r>
      <w:r w:rsidRPr="002305F4">
        <w:rPr>
          <w:rFonts w:ascii="GHEA Grapalat" w:hAnsi="GHEA Grapalat" w:cs="Sylfaen"/>
          <w:sz w:val="20"/>
          <w:szCs w:val="20"/>
          <w:lang w:val="es-ES"/>
        </w:rPr>
        <w:t xml:space="preserve">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
    <w:p w:rsidR="002305F4" w:rsidRPr="00A71D81" w:rsidRDefault="002305F4" w:rsidP="002305F4">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sidR="00C90E3E">
        <w:rPr>
          <w:rFonts w:ascii="GHEA Grapalat" w:hAnsi="GHEA Grapalat" w:cs="Sylfaen"/>
          <w:vertAlign w:val="superscript"/>
          <w:lang w:val="es-ES"/>
        </w:rPr>
        <w:t xml:space="preserve">         </w:t>
      </w: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2305F4" w:rsidRPr="00FF12D7" w:rsidRDefault="002305F4" w:rsidP="00EF3662">
      <w:pPr>
        <w:jc w:val="both"/>
        <w:rPr>
          <w:rFonts w:ascii="GHEA Grapalat" w:hAnsi="GHEA Grapalat" w:cs="Arial"/>
          <w:sz w:val="20"/>
          <w:szCs w:val="20"/>
          <w:lang w:val="es-ES"/>
        </w:rPr>
      </w:pPr>
    </w:p>
    <w:p w:rsidR="00B2572B" w:rsidRPr="002305F4"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հրավերի 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r w:rsidR="00C90E3E">
        <w:rPr>
          <w:rFonts w:ascii="GHEA Grapalat" w:hAnsi="GHEA Grapalat" w:cs="Arial"/>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w:t>
      </w:r>
      <w:r w:rsidR="00C90E3E">
        <w:rPr>
          <w:rFonts w:ascii="GHEA Grapalat" w:hAnsi="GHEA Grapalat"/>
          <w:sz w:val="16"/>
          <w:szCs w:val="16"/>
          <w:lang w:val="hy-AM"/>
        </w:rPr>
        <w:t xml:space="preserve">                          </w:t>
      </w: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rsidR="00641240" w:rsidRPr="000A3F89" w:rsidRDefault="00E56508" w:rsidP="00E56508">
      <w:pPr>
        <w:jc w:val="both"/>
        <w:rPr>
          <w:rFonts w:ascii="GHEA Grapalat" w:hAnsi="GHEA Grapalat" w:cs="Sylfaen"/>
          <w:sz w:val="20"/>
          <w:lang w:val="es-ES"/>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41240" w:rsidRPr="00A71D81">
        <w:rPr>
          <w:rFonts w:ascii="GHEA Grapalat" w:hAnsi="GHEA Grapalat"/>
          <w:lang w:val="af-ZA"/>
        </w:rPr>
        <w:t>«</w:t>
      </w:r>
      <w:r w:rsidR="00641240" w:rsidRPr="00641240">
        <w:rPr>
          <w:rFonts w:ascii="GHEA Grapalat" w:hAnsi="GHEA Grapalat"/>
          <w:sz w:val="22"/>
          <w:szCs w:val="22"/>
          <w:lang w:val="af-ZA"/>
        </w:rPr>
        <w:t>ՎՁՄ-ԵՀՏ-</w:t>
      </w:r>
      <w:r w:rsidR="00641240" w:rsidRPr="00641240">
        <w:rPr>
          <w:rFonts w:ascii="GHEA Grapalat" w:hAnsi="GHEA Grapalat"/>
          <w:i/>
          <w:sz w:val="22"/>
          <w:szCs w:val="22"/>
          <w:lang w:val="ru-RU"/>
        </w:rPr>
        <w:t>ԳՀ</w:t>
      </w:r>
      <w:r w:rsidR="00641240" w:rsidRPr="00641240">
        <w:rPr>
          <w:rFonts w:ascii="GHEA Grapalat" w:hAnsi="GHEA Grapalat"/>
          <w:sz w:val="22"/>
          <w:szCs w:val="22"/>
          <w:lang w:val="af-ZA"/>
        </w:rPr>
        <w:t>ԱՊՁԲ-2</w:t>
      </w:r>
      <w:r w:rsidR="00641240" w:rsidRPr="00641240">
        <w:rPr>
          <w:rFonts w:ascii="GHEA Grapalat" w:hAnsi="GHEA Grapalat"/>
          <w:sz w:val="22"/>
          <w:szCs w:val="22"/>
          <w:lang w:val="es-ES"/>
        </w:rPr>
        <w:t>3</w:t>
      </w:r>
      <w:r w:rsidR="00641240" w:rsidRPr="00641240">
        <w:rPr>
          <w:rFonts w:ascii="GHEA Grapalat" w:hAnsi="GHEA Grapalat"/>
          <w:sz w:val="22"/>
          <w:szCs w:val="22"/>
          <w:lang w:val="af-ZA"/>
        </w:rPr>
        <w:t>/</w:t>
      </w:r>
      <w:r w:rsidR="00864AEE">
        <w:rPr>
          <w:rFonts w:ascii="GHEA Grapalat" w:hAnsi="GHEA Grapalat"/>
          <w:sz w:val="22"/>
          <w:szCs w:val="22"/>
        </w:rPr>
        <w:t>ՀԳ</w:t>
      </w:r>
      <w:r w:rsidR="00641240" w:rsidRPr="00A71D81">
        <w:rPr>
          <w:rFonts w:ascii="GHEA Grapalat" w:hAnsi="GHEA Grapalat"/>
          <w:lang w:val="af-ZA"/>
        </w:rPr>
        <w:t>»</w:t>
      </w:r>
      <w:r w:rsidR="00641240" w:rsidRPr="00641240">
        <w:rPr>
          <w:rFonts w:ascii="GHEA Grapalat" w:hAnsi="GHEA Grapalat"/>
          <w:lang w:val="es-ES"/>
        </w:rPr>
        <w:t xml:space="preserve"> </w:t>
      </w:r>
      <w:r w:rsidRPr="00AE74A0">
        <w:rPr>
          <w:rFonts w:ascii="GHEA Grapalat" w:hAnsi="GHEA Grapalat" w:cs="Arial"/>
          <w:sz w:val="20"/>
          <w:szCs w:val="20"/>
          <w:lang w:val="es-ES"/>
        </w:rPr>
        <w:t xml:space="preserve">ծածկագրով  </w:t>
      </w:r>
      <w:r w:rsidR="002305F4">
        <w:rPr>
          <w:rFonts w:ascii="GHEA Grapalat" w:hAnsi="GHEA Grapalat" w:cs="Arial"/>
          <w:sz w:val="20"/>
          <w:szCs w:val="20"/>
          <w:lang w:val="ru-RU"/>
        </w:rPr>
        <w:t>գնանշման</w:t>
      </w:r>
      <w:r w:rsidR="002305F4" w:rsidRPr="002305F4">
        <w:rPr>
          <w:rFonts w:ascii="GHEA Grapalat" w:hAnsi="GHEA Grapalat" w:cs="Arial"/>
          <w:sz w:val="20"/>
          <w:szCs w:val="20"/>
          <w:lang w:val="es-ES"/>
        </w:rPr>
        <w:t xml:space="preserve"> </w:t>
      </w:r>
      <w:r w:rsidR="002305F4">
        <w:rPr>
          <w:rFonts w:ascii="GHEA Grapalat" w:hAnsi="GHEA Grapalat" w:cs="Arial"/>
          <w:sz w:val="20"/>
          <w:szCs w:val="20"/>
          <w:lang w:val="ru-RU"/>
        </w:rPr>
        <w:t>հարցմնա</w:t>
      </w:r>
      <w:r w:rsidR="002305F4" w:rsidRPr="002305F4">
        <w:rPr>
          <w:rFonts w:ascii="GHEA Grapalat" w:hAnsi="GHEA Grapalat" w:cs="Arial"/>
          <w:sz w:val="20"/>
          <w:szCs w:val="20"/>
          <w:lang w:val="es-ES"/>
        </w:rPr>
        <w:t xml:space="preserve">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w:t>
      </w:r>
    </w:p>
    <w:p w:rsidR="00641240" w:rsidRPr="000A3F89" w:rsidRDefault="00641240" w:rsidP="00E56508">
      <w:pPr>
        <w:jc w:val="both"/>
        <w:rPr>
          <w:rFonts w:ascii="GHEA Grapalat" w:hAnsi="GHEA Grapalat" w:cs="Sylfaen"/>
          <w:sz w:val="20"/>
          <w:lang w:val="es-ES"/>
        </w:rPr>
      </w:pPr>
      <w:r w:rsidRPr="000A3F89">
        <w:rPr>
          <w:rFonts w:ascii="GHEA Grapalat" w:hAnsi="GHEA Grapalat" w:cs="Sylfaen"/>
          <w:vertAlign w:val="superscript"/>
          <w:lang w:val="es-ES"/>
        </w:rPr>
        <w:t xml:space="preserve">                                                                                                                         </w:t>
      </w:r>
      <w:r w:rsidRPr="00AE74A0">
        <w:rPr>
          <w:rFonts w:ascii="GHEA Grapalat" w:hAnsi="GHEA Grapalat" w:cs="Sylfaen"/>
          <w:vertAlign w:val="superscript"/>
          <w:lang w:val="hy-AM"/>
        </w:rPr>
        <w:t>մասնակցի անվանում</w:t>
      </w:r>
    </w:p>
    <w:p w:rsidR="004B7C30" w:rsidRPr="00641240" w:rsidRDefault="00E56508" w:rsidP="00641240">
      <w:pPr>
        <w:jc w:val="both"/>
        <w:rPr>
          <w:rFonts w:ascii="GHEA Grapalat" w:hAnsi="GHEA Grapalat" w:cs="Sylfaen"/>
          <w:sz w:val="20"/>
          <w:lang w:val="hy-AM"/>
        </w:rPr>
      </w:pPr>
      <w:r w:rsidRPr="00AE74A0">
        <w:rPr>
          <w:rFonts w:ascii="GHEA Grapalat" w:hAnsi="GHEA Grapalat" w:cs="Sylfaen"/>
          <w:sz w:val="20"/>
          <w:lang w:val="hy-AM"/>
        </w:rPr>
        <w:t xml:space="preserve">պարտավորվում է </w:t>
      </w:r>
      <w:r w:rsidR="00154FCB" w:rsidRPr="00AE74A0">
        <w:rPr>
          <w:rFonts w:ascii="GHEA Grapalat" w:hAnsi="GHEA Grapalat" w:cs="Sylfaen"/>
          <w:sz w:val="20"/>
          <w:lang w:val="hy-AM"/>
        </w:rPr>
        <w:t xml:space="preserve">ընտրված </w:t>
      </w:r>
      <w:r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AE74A0" w:rsidDel="00DD24B8">
        <w:rPr>
          <w:rFonts w:ascii="GHEA Grapalat" w:hAnsi="GHEA Grapalat" w:cs="Arial"/>
          <w:sz w:val="20"/>
          <w:szCs w:val="20"/>
          <w:lang w:val="es-ES"/>
        </w:rPr>
        <w:t xml:space="preserve"> </w:t>
      </w:r>
      <w:r w:rsidR="00734132" w:rsidRPr="00AE74A0">
        <w:rPr>
          <w:rStyle w:val="af6"/>
          <w:rFonts w:ascii="GHEA Grapalat" w:hAnsi="GHEA Grapalat" w:cs="Sylfaen"/>
          <w:sz w:val="20"/>
          <w:lang w:val="hy-AM"/>
        </w:rPr>
        <w:footnoteReference w:id="8"/>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641240" w:rsidRPr="00A71D81">
        <w:rPr>
          <w:rFonts w:ascii="GHEA Grapalat" w:hAnsi="GHEA Grapalat"/>
          <w:lang w:val="af-ZA"/>
        </w:rPr>
        <w:t>«</w:t>
      </w:r>
      <w:r w:rsidR="00641240" w:rsidRPr="00641240">
        <w:rPr>
          <w:rFonts w:ascii="GHEA Grapalat" w:hAnsi="GHEA Grapalat"/>
          <w:sz w:val="22"/>
          <w:szCs w:val="22"/>
          <w:lang w:val="af-ZA"/>
        </w:rPr>
        <w:t>ՎՁՄ-ԵՀՏ-</w:t>
      </w:r>
      <w:r w:rsidR="00641240" w:rsidRPr="00641240">
        <w:rPr>
          <w:rFonts w:ascii="GHEA Grapalat" w:hAnsi="GHEA Grapalat"/>
          <w:i/>
          <w:sz w:val="22"/>
          <w:szCs w:val="22"/>
          <w:lang w:val="hy-AM"/>
        </w:rPr>
        <w:t>ԳՀ</w:t>
      </w:r>
      <w:r w:rsidR="00641240" w:rsidRPr="00641240">
        <w:rPr>
          <w:rFonts w:ascii="GHEA Grapalat" w:hAnsi="GHEA Grapalat"/>
          <w:sz w:val="22"/>
          <w:szCs w:val="22"/>
          <w:lang w:val="af-ZA"/>
        </w:rPr>
        <w:t>ԱՊՁԲ-2</w:t>
      </w:r>
      <w:r w:rsidR="00641240" w:rsidRPr="00641240">
        <w:rPr>
          <w:rFonts w:ascii="GHEA Grapalat" w:hAnsi="GHEA Grapalat"/>
          <w:sz w:val="22"/>
          <w:szCs w:val="22"/>
          <w:lang w:val="es-ES"/>
        </w:rPr>
        <w:t>3</w:t>
      </w:r>
      <w:r w:rsidR="00641240" w:rsidRPr="00641240">
        <w:rPr>
          <w:rFonts w:ascii="GHEA Grapalat" w:hAnsi="GHEA Grapalat"/>
          <w:sz w:val="22"/>
          <w:szCs w:val="22"/>
          <w:lang w:val="af-ZA"/>
        </w:rPr>
        <w:t>/</w:t>
      </w:r>
      <w:r w:rsidR="00864AEE" w:rsidRPr="00864AEE">
        <w:rPr>
          <w:rFonts w:ascii="GHEA Grapalat" w:hAnsi="GHEA Grapalat"/>
          <w:sz w:val="22"/>
          <w:szCs w:val="22"/>
          <w:lang w:val="hy-AM"/>
        </w:rPr>
        <w:t>ՀԳ</w:t>
      </w:r>
      <w:r w:rsidR="00641240" w:rsidRPr="00A71D81">
        <w:rPr>
          <w:rFonts w:ascii="GHEA Grapalat" w:hAnsi="GHEA Grapalat"/>
          <w:lang w:val="af-ZA"/>
        </w:rPr>
        <w:t>»</w:t>
      </w:r>
      <w:r w:rsidR="00641240" w:rsidRPr="00641240">
        <w:rPr>
          <w:rFonts w:ascii="GHEA Grapalat" w:hAnsi="GHEA Grapalat"/>
          <w:lang w:val="es-ES"/>
        </w:rPr>
        <w:t xml:space="preserve"> </w:t>
      </w:r>
      <w:r w:rsidR="006C3873" w:rsidRPr="00AE74A0">
        <w:rPr>
          <w:rFonts w:ascii="GHEA Grapalat" w:hAnsi="GHEA Grapalat" w:cs="Arial"/>
          <w:sz w:val="20"/>
          <w:szCs w:val="20"/>
          <w:lang w:val="es-ES"/>
        </w:rPr>
        <w:t xml:space="preserve">ծածկագրով </w:t>
      </w:r>
      <w:r w:rsidR="002305F4" w:rsidRPr="002305F4">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 xml:space="preserve">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C90E3E" w:rsidRDefault="006C3873" w:rsidP="00975F7E">
      <w:pPr>
        <w:jc w:val="both"/>
        <w:rPr>
          <w:rFonts w:ascii="GHEA Grapalat" w:hAnsi="GHEA Grapalat"/>
          <w:sz w:val="22"/>
          <w:szCs w:val="22"/>
          <w:u w:val="single"/>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00C90E3E">
        <w:rPr>
          <w:rFonts w:ascii="GHEA Grapalat" w:hAnsi="GHEA Grapalat"/>
          <w:sz w:val="20"/>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t xml:space="preserve"> </w:t>
      </w:r>
    </w:p>
    <w:p w:rsidR="00641240" w:rsidRPr="00A71D81" w:rsidRDefault="00641240" w:rsidP="00641240">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1.1</w:t>
      </w:r>
    </w:p>
    <w:p w:rsidR="00641240" w:rsidRPr="00A71D81" w:rsidRDefault="00641240" w:rsidP="00641240">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2F2F55">
        <w:rPr>
          <w:rFonts w:ascii="GHEA Grapalat" w:hAnsi="GHEA Grapalat"/>
          <w:b/>
          <w:lang w:val="af-ZA"/>
        </w:rPr>
        <w:t>ՎՁՄ-ԵՀՏ-</w:t>
      </w:r>
      <w:r>
        <w:rPr>
          <w:rFonts w:ascii="GHEA Grapalat" w:hAnsi="GHEA Grapalat" w:cs="Sylfaen"/>
          <w:b/>
          <w:lang w:val="hy-AM"/>
        </w:rPr>
        <w:t xml:space="preserve"> </w:t>
      </w:r>
      <w:r w:rsidRPr="00AD196B">
        <w:rPr>
          <w:rFonts w:ascii="GHEA Grapalat" w:hAnsi="GHEA Grapalat" w:cs="Sylfaen"/>
          <w:b/>
          <w:lang w:val="hy-AM"/>
        </w:rPr>
        <w:t>ԳՀ</w:t>
      </w:r>
      <w:r w:rsidRPr="002F2F55">
        <w:rPr>
          <w:rFonts w:ascii="GHEA Grapalat" w:hAnsi="GHEA Grapalat" w:cs="Sylfaen"/>
          <w:b/>
          <w:lang w:val="hy-AM"/>
        </w:rPr>
        <w:t>ԱՊՁԲ</w:t>
      </w:r>
      <w:r w:rsidRPr="002F2F55">
        <w:rPr>
          <w:rFonts w:ascii="GHEA Grapalat" w:hAnsi="GHEA Grapalat"/>
          <w:b/>
          <w:lang w:val="af-ZA"/>
        </w:rPr>
        <w:t xml:space="preserve"> -2</w:t>
      </w:r>
      <w:r w:rsidRPr="000A3F89">
        <w:rPr>
          <w:rFonts w:ascii="GHEA Grapalat" w:hAnsi="GHEA Grapalat"/>
          <w:b/>
          <w:lang w:val="hy-AM"/>
        </w:rPr>
        <w:t>3</w:t>
      </w:r>
      <w:r w:rsidRPr="002F2F55">
        <w:rPr>
          <w:rFonts w:ascii="GHEA Grapalat" w:hAnsi="GHEA Grapalat"/>
          <w:b/>
          <w:lang w:val="af-ZA"/>
        </w:rPr>
        <w:t>/</w:t>
      </w:r>
      <w:r w:rsidR="00864AEE" w:rsidRPr="00FE1684">
        <w:rPr>
          <w:rFonts w:ascii="GHEA Grapalat" w:hAnsi="GHEA Grapalat"/>
          <w:b/>
          <w:lang w:val="hy-AM"/>
        </w:rPr>
        <w:t>ՀԳ</w:t>
      </w:r>
      <w:r w:rsidRPr="00A71D81">
        <w:rPr>
          <w:rFonts w:ascii="GHEA Grapalat" w:hAnsi="GHEA Grapalat"/>
          <w:sz w:val="24"/>
          <w:szCs w:val="24"/>
          <w:lang w:val="hy-AM"/>
        </w:rPr>
        <w:t>»</w:t>
      </w:r>
      <w:r w:rsidRPr="00A71D81">
        <w:rPr>
          <w:rFonts w:ascii="GHEA Grapalat" w:hAnsi="GHEA Grapalat" w:cs="Sylfaen"/>
          <w:b/>
          <w:lang w:val="hy-AM"/>
        </w:rPr>
        <w:t>*ծածկագրով</w:t>
      </w:r>
    </w:p>
    <w:p w:rsidR="00641240" w:rsidRPr="00A71D81" w:rsidRDefault="00641240" w:rsidP="00641240">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641240" w:rsidRPr="00A71D81" w:rsidRDefault="00641240" w:rsidP="00641240">
      <w:pPr>
        <w:pStyle w:val="3"/>
        <w:spacing w:line="240" w:lineRule="auto"/>
        <w:ind w:firstLine="567"/>
        <w:jc w:val="left"/>
        <w:rPr>
          <w:rFonts w:ascii="GHEA Grapalat" w:hAnsi="GHEA Grapalat"/>
          <w:b/>
          <w:lang w:val="hy-AM"/>
        </w:rPr>
      </w:pPr>
    </w:p>
    <w:p w:rsidR="00641240" w:rsidRPr="00A71D81" w:rsidRDefault="00641240" w:rsidP="00641240">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641240" w:rsidRPr="00A71D81" w:rsidRDefault="00641240" w:rsidP="00641240">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641240" w:rsidRDefault="000B1088" w:rsidP="000B1088">
      <w:pPr>
        <w:pStyle w:val="3"/>
        <w:spacing w:line="240" w:lineRule="auto"/>
        <w:ind w:firstLine="567"/>
        <w:rPr>
          <w:rFonts w:ascii="GHEA Grapalat" w:hAnsi="GHEA Grapalat" w:cs="Arial"/>
          <w:lang w:val="hy-AM"/>
        </w:rPr>
      </w:pPr>
    </w:p>
    <w:p w:rsidR="00C90E3E" w:rsidRDefault="000B1088" w:rsidP="00641240">
      <w:pPr>
        <w:ind w:firstLine="567"/>
        <w:jc w:val="both"/>
        <w:rPr>
          <w:rFonts w:ascii="GHEA Grapalat" w:hAnsi="GHEA Grapalat"/>
          <w:sz w:val="20"/>
          <w:vertAlign w:val="superscript"/>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641240" w:rsidRPr="00A71D81">
        <w:rPr>
          <w:rFonts w:ascii="GHEA Grapalat" w:hAnsi="GHEA Grapalat"/>
          <w:lang w:val="af-ZA"/>
        </w:rPr>
        <w:t>«</w:t>
      </w:r>
      <w:r w:rsidR="00641240" w:rsidRPr="00641240">
        <w:rPr>
          <w:rFonts w:ascii="GHEA Grapalat" w:hAnsi="GHEA Grapalat"/>
          <w:sz w:val="22"/>
          <w:szCs w:val="22"/>
          <w:lang w:val="af-ZA"/>
        </w:rPr>
        <w:t>ՎՁՄ-ԵՀՏ-</w:t>
      </w:r>
      <w:r w:rsidR="00641240" w:rsidRPr="00641240">
        <w:rPr>
          <w:rFonts w:ascii="GHEA Grapalat" w:hAnsi="GHEA Grapalat"/>
          <w:i/>
          <w:sz w:val="22"/>
          <w:szCs w:val="22"/>
          <w:lang w:val="hy-AM"/>
        </w:rPr>
        <w:t>ԳՀ</w:t>
      </w:r>
      <w:r w:rsidR="00641240" w:rsidRPr="00641240">
        <w:rPr>
          <w:rFonts w:ascii="GHEA Grapalat" w:hAnsi="GHEA Grapalat"/>
          <w:sz w:val="22"/>
          <w:szCs w:val="22"/>
          <w:lang w:val="af-ZA"/>
        </w:rPr>
        <w:t>ԱՊՁԲ-2</w:t>
      </w:r>
      <w:r w:rsidR="00641240" w:rsidRPr="00641240">
        <w:rPr>
          <w:rFonts w:ascii="GHEA Grapalat" w:hAnsi="GHEA Grapalat"/>
          <w:sz w:val="22"/>
          <w:szCs w:val="22"/>
          <w:lang w:val="es-ES"/>
        </w:rPr>
        <w:t>3</w:t>
      </w:r>
      <w:r w:rsidR="00641240" w:rsidRPr="00641240">
        <w:rPr>
          <w:rFonts w:ascii="GHEA Grapalat" w:hAnsi="GHEA Grapalat"/>
          <w:sz w:val="22"/>
          <w:szCs w:val="22"/>
          <w:lang w:val="af-ZA"/>
        </w:rPr>
        <w:t>/</w:t>
      </w:r>
      <w:r w:rsidR="00864AEE">
        <w:rPr>
          <w:rFonts w:ascii="GHEA Grapalat" w:hAnsi="GHEA Grapalat"/>
          <w:sz w:val="22"/>
          <w:szCs w:val="22"/>
        </w:rPr>
        <w:t>ՀԳ</w:t>
      </w:r>
      <w:r w:rsidR="00641240" w:rsidRPr="00A71D81">
        <w:rPr>
          <w:rFonts w:ascii="GHEA Grapalat" w:hAnsi="GHEA Grapalat"/>
          <w:lang w:val="af-ZA"/>
        </w:rPr>
        <w:t>»</w:t>
      </w:r>
      <w:r w:rsidR="00641240" w:rsidRPr="00641240">
        <w:rPr>
          <w:rFonts w:ascii="GHEA Grapalat" w:hAnsi="GHEA Grapalat"/>
          <w:lang w:val="es-ES"/>
        </w:rPr>
        <w:t xml:space="preserve"> </w:t>
      </w:r>
      <w:r w:rsidRPr="00A71D81">
        <w:rPr>
          <w:rFonts w:ascii="GHEA Grapalat" w:hAnsi="GHEA Grapalat"/>
          <w:sz w:val="20"/>
          <w:vertAlign w:val="superscript"/>
          <w:lang w:val="es-ES"/>
        </w:rPr>
        <w:t xml:space="preserve">                                                    </w:t>
      </w:r>
      <w:r w:rsidR="00C90E3E">
        <w:rPr>
          <w:rFonts w:ascii="GHEA Grapalat" w:hAnsi="GHEA Grapalat"/>
          <w:sz w:val="20"/>
          <w:vertAlign w:val="superscript"/>
          <w:lang w:val="es-ES"/>
        </w:rPr>
        <w:t xml:space="preserve">                   </w:t>
      </w:r>
    </w:p>
    <w:p w:rsidR="000B1088" w:rsidRPr="00A71D81" w:rsidRDefault="00C90E3E" w:rsidP="00641240">
      <w:pPr>
        <w:ind w:firstLine="567"/>
        <w:jc w:val="both"/>
        <w:rPr>
          <w:rFonts w:ascii="GHEA Grapalat" w:hAnsi="GHEA Grapalat" w:cs="Arial"/>
          <w:sz w:val="20"/>
          <w:szCs w:val="20"/>
          <w:u w:val="single"/>
          <w:lang w:val="es-ES"/>
        </w:rPr>
      </w:pPr>
      <w:r>
        <w:rPr>
          <w:rFonts w:ascii="GHEA Grapalat" w:hAnsi="GHEA Grapalat"/>
          <w:sz w:val="20"/>
          <w:vertAlign w:val="superscript"/>
          <w:lang w:val="es-ES"/>
        </w:rPr>
        <w:t xml:space="preserve">                                                    </w:t>
      </w:r>
      <w:r w:rsidR="000B1088"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641240">
        <w:rPr>
          <w:rFonts w:ascii="GHEA Grapalat" w:hAnsi="GHEA Grapalat" w:cs="Arial"/>
          <w:sz w:val="20"/>
          <w:szCs w:val="20"/>
          <w:lang w:val="ru-RU"/>
        </w:rPr>
        <w:t>գնանշման</w:t>
      </w:r>
      <w:r w:rsidR="00641240" w:rsidRPr="00641240">
        <w:rPr>
          <w:rFonts w:ascii="GHEA Grapalat" w:hAnsi="GHEA Grapalat" w:cs="Arial"/>
          <w:sz w:val="20"/>
          <w:szCs w:val="20"/>
          <w:lang w:val="es-ES"/>
        </w:rPr>
        <w:t xml:space="preserve"> </w:t>
      </w:r>
      <w:r w:rsidR="00641240">
        <w:rPr>
          <w:rFonts w:ascii="GHEA Grapalat" w:hAnsi="GHEA Grapalat" w:cs="Arial"/>
          <w:sz w:val="20"/>
          <w:szCs w:val="20"/>
          <w:lang w:val="ru-RU"/>
        </w:rPr>
        <w:t>հարցման</w:t>
      </w:r>
      <w:r w:rsidR="00641240" w:rsidRPr="00641240">
        <w:rPr>
          <w:rFonts w:ascii="GHEA Grapalat" w:hAnsi="GHEA Grapalat" w:cs="Arial"/>
          <w:sz w:val="20"/>
          <w:szCs w:val="20"/>
          <w:lang w:val="es-ES"/>
        </w:rPr>
        <w:t xml:space="preserve">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3"/>
              <w:spacing w:line="240" w:lineRule="auto"/>
              <w:jc w:val="left"/>
              <w:rPr>
                <w:rFonts w:ascii="GHEA Grapalat" w:hAnsi="GHEA Grapalat"/>
                <w:b/>
                <w:lang w:val="hy-AM"/>
              </w:rPr>
            </w:pPr>
          </w:p>
        </w:tc>
        <w:tc>
          <w:tcPr>
            <w:tcW w:w="1460" w:type="dxa"/>
          </w:tcPr>
          <w:p w:rsidR="00ED36CA" w:rsidRPr="00A71D81" w:rsidRDefault="00ED36CA" w:rsidP="007760A5">
            <w:pPr>
              <w:pStyle w:val="3"/>
              <w:spacing w:line="240" w:lineRule="auto"/>
              <w:jc w:val="left"/>
              <w:rPr>
                <w:rFonts w:ascii="GHEA Grapalat" w:hAnsi="GHEA Grapalat"/>
                <w:b/>
                <w:lang w:val="hy-AM"/>
              </w:rPr>
            </w:pPr>
          </w:p>
        </w:tc>
        <w:tc>
          <w:tcPr>
            <w:tcW w:w="2003" w:type="dxa"/>
          </w:tcPr>
          <w:p w:rsidR="00ED36CA" w:rsidRPr="00A71D81" w:rsidRDefault="00ED36CA" w:rsidP="007760A5">
            <w:pPr>
              <w:pStyle w:val="3"/>
              <w:spacing w:line="240" w:lineRule="auto"/>
              <w:jc w:val="left"/>
              <w:rPr>
                <w:rFonts w:ascii="GHEA Grapalat" w:hAnsi="GHEA Grapalat"/>
                <w:b/>
                <w:lang w:val="hy-AM"/>
              </w:rPr>
            </w:pPr>
          </w:p>
        </w:tc>
        <w:tc>
          <w:tcPr>
            <w:tcW w:w="1757" w:type="dxa"/>
          </w:tcPr>
          <w:p w:rsidR="00ED36CA" w:rsidRPr="00A71D81" w:rsidRDefault="00ED36CA" w:rsidP="007760A5">
            <w:pPr>
              <w:pStyle w:val="3"/>
              <w:spacing w:line="240" w:lineRule="auto"/>
              <w:jc w:val="left"/>
              <w:rPr>
                <w:rFonts w:ascii="GHEA Grapalat" w:hAnsi="GHEA Grapalat"/>
                <w:b/>
                <w:lang w:val="hy-AM"/>
              </w:rPr>
            </w:pPr>
          </w:p>
        </w:tc>
        <w:tc>
          <w:tcPr>
            <w:tcW w:w="1530" w:type="dxa"/>
          </w:tcPr>
          <w:p w:rsidR="00ED36CA" w:rsidRPr="00A71D81" w:rsidRDefault="00ED36CA" w:rsidP="007760A5">
            <w:pPr>
              <w:pStyle w:val="3"/>
              <w:spacing w:line="240" w:lineRule="auto"/>
              <w:jc w:val="left"/>
              <w:rPr>
                <w:rFonts w:ascii="GHEA Grapalat" w:hAnsi="GHEA Grapalat"/>
                <w:b/>
                <w:lang w:val="hy-AM"/>
              </w:rPr>
            </w:pPr>
          </w:p>
        </w:tc>
        <w:tc>
          <w:tcPr>
            <w:tcW w:w="1800" w:type="dxa"/>
          </w:tcPr>
          <w:p w:rsidR="00ED36CA" w:rsidRPr="00A71D81" w:rsidRDefault="00ED36CA" w:rsidP="007760A5">
            <w:pPr>
              <w:pStyle w:val="3"/>
              <w:spacing w:line="240" w:lineRule="auto"/>
              <w:jc w:val="left"/>
              <w:rPr>
                <w:rFonts w:ascii="GHEA Grapalat" w:hAnsi="GHEA Grapalat"/>
                <w:b/>
                <w:lang w:val="hy-AM"/>
              </w:rPr>
            </w:pPr>
          </w:p>
        </w:tc>
      </w:tr>
    </w:tbl>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pStyle w:val="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BF1194" w:rsidRPr="00A71D81" w:rsidRDefault="00BF1194" w:rsidP="000B1088">
      <w:pPr>
        <w:pStyle w:val="31"/>
        <w:spacing w:line="240" w:lineRule="auto"/>
        <w:ind w:firstLine="0"/>
        <w:jc w:val="right"/>
        <w:rPr>
          <w:rFonts w:ascii="GHEA Grapalat" w:hAnsi="GHEA Grapalat"/>
          <w:b/>
          <w:lang w:val="hy-AM"/>
        </w:rPr>
      </w:pPr>
    </w:p>
    <w:p w:rsidR="00C77520" w:rsidRPr="00FE1684" w:rsidRDefault="00C77520" w:rsidP="00C77520">
      <w:pPr>
        <w:pStyle w:val="3"/>
        <w:spacing w:line="240" w:lineRule="auto"/>
        <w:jc w:val="left"/>
        <w:rPr>
          <w:rFonts w:ascii="GHEA Grapalat" w:hAnsi="GHEA Grapalat"/>
          <w:b/>
          <w:i w:val="0"/>
          <w:lang w:val="hy-AM"/>
        </w:rPr>
      </w:pPr>
    </w:p>
    <w:p w:rsidR="00864AEE" w:rsidRPr="00FE1684" w:rsidRDefault="00864AEE" w:rsidP="00864AEE">
      <w:pPr>
        <w:rPr>
          <w:lang w:val="hy-AM"/>
        </w:rPr>
      </w:pPr>
    </w:p>
    <w:p w:rsidR="00C77520" w:rsidRPr="000A3F89" w:rsidRDefault="00C77520" w:rsidP="00C77520">
      <w:pPr>
        <w:pStyle w:val="3"/>
        <w:spacing w:line="240" w:lineRule="auto"/>
        <w:jc w:val="left"/>
        <w:rPr>
          <w:rFonts w:ascii="GHEA Grapalat" w:hAnsi="GHEA Grapalat" w:cs="Sylfaen"/>
          <w:b/>
          <w:i w:val="0"/>
          <w:lang w:val="hy-AM"/>
        </w:rPr>
      </w:pPr>
    </w:p>
    <w:p w:rsidR="00641240" w:rsidRPr="006D2E03" w:rsidRDefault="00C77520" w:rsidP="00864AEE">
      <w:pPr>
        <w:pStyle w:val="3"/>
        <w:spacing w:line="240" w:lineRule="auto"/>
        <w:jc w:val="right"/>
        <w:rPr>
          <w:rFonts w:ascii="GHEA Grapalat" w:hAnsi="GHEA Grapalat" w:cs="Arial"/>
          <w:b/>
          <w:i w:val="0"/>
          <w:lang w:val="hy-AM"/>
        </w:rPr>
      </w:pPr>
      <w:r w:rsidRPr="000A3F89">
        <w:rPr>
          <w:rFonts w:ascii="GHEA Grapalat" w:hAnsi="GHEA Grapalat" w:cs="Sylfaen"/>
          <w:b/>
          <w:i w:val="0"/>
          <w:lang w:val="hy-AM"/>
        </w:rPr>
        <w:t xml:space="preserve">                                                                                                                                                          </w:t>
      </w:r>
      <w:r w:rsidR="00641240" w:rsidRPr="00A71D81">
        <w:rPr>
          <w:rFonts w:ascii="GHEA Grapalat" w:hAnsi="GHEA Grapalat" w:cs="Sylfaen"/>
          <w:b/>
          <w:i w:val="0"/>
          <w:lang w:val="hy-AM"/>
        </w:rPr>
        <w:t>Հավելված</w:t>
      </w:r>
      <w:r w:rsidR="00641240" w:rsidRPr="00A71D81">
        <w:rPr>
          <w:rFonts w:ascii="GHEA Grapalat" w:hAnsi="GHEA Grapalat" w:cs="Arial"/>
          <w:b/>
          <w:i w:val="0"/>
          <w:lang w:val="hy-AM"/>
        </w:rPr>
        <w:t xml:space="preserve"> 1.2</w:t>
      </w:r>
      <w:r w:rsidR="00641240" w:rsidRPr="006D2E03">
        <w:rPr>
          <w:rFonts w:ascii="GHEA Grapalat" w:hAnsi="GHEA Grapalat" w:cs="Arial"/>
          <w:b/>
          <w:i w:val="0"/>
          <w:lang w:val="hy-AM"/>
        </w:rPr>
        <w:t>**</w:t>
      </w:r>
    </w:p>
    <w:p w:rsidR="00641240" w:rsidRPr="00A71D81" w:rsidRDefault="00641240" w:rsidP="00641240">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2F2F55">
        <w:rPr>
          <w:rFonts w:ascii="GHEA Grapalat" w:hAnsi="GHEA Grapalat"/>
          <w:b/>
          <w:lang w:val="af-ZA"/>
        </w:rPr>
        <w:t>ՎՁՄ-ԵՀՏ-</w:t>
      </w:r>
      <w:r>
        <w:rPr>
          <w:rFonts w:ascii="GHEA Grapalat" w:hAnsi="GHEA Grapalat" w:cs="Sylfaen"/>
          <w:b/>
          <w:lang w:val="hy-AM"/>
        </w:rPr>
        <w:t xml:space="preserve"> </w:t>
      </w:r>
      <w:r w:rsidRPr="00AD196B">
        <w:rPr>
          <w:rFonts w:ascii="GHEA Grapalat" w:hAnsi="GHEA Grapalat" w:cs="Sylfaen"/>
          <w:b/>
          <w:lang w:val="hy-AM"/>
        </w:rPr>
        <w:t>ԳՀ</w:t>
      </w:r>
      <w:r w:rsidRPr="002F2F55">
        <w:rPr>
          <w:rFonts w:ascii="GHEA Grapalat" w:hAnsi="GHEA Grapalat" w:cs="Sylfaen"/>
          <w:b/>
          <w:lang w:val="hy-AM"/>
        </w:rPr>
        <w:t>ԱՊՁԲ</w:t>
      </w:r>
      <w:r w:rsidRPr="002F2F55">
        <w:rPr>
          <w:rFonts w:ascii="GHEA Grapalat" w:hAnsi="GHEA Grapalat"/>
          <w:b/>
          <w:lang w:val="af-ZA"/>
        </w:rPr>
        <w:t xml:space="preserve"> -2</w:t>
      </w:r>
      <w:r w:rsidRPr="000A3F89">
        <w:rPr>
          <w:rFonts w:ascii="GHEA Grapalat" w:hAnsi="GHEA Grapalat"/>
          <w:b/>
          <w:lang w:val="hy-AM"/>
        </w:rPr>
        <w:t>3</w:t>
      </w:r>
      <w:r w:rsidRPr="002F2F55">
        <w:rPr>
          <w:rFonts w:ascii="GHEA Grapalat" w:hAnsi="GHEA Grapalat"/>
          <w:b/>
          <w:lang w:val="af-ZA"/>
        </w:rPr>
        <w:t>/</w:t>
      </w:r>
      <w:r w:rsidR="00864AEE" w:rsidRPr="00FE1684">
        <w:rPr>
          <w:rFonts w:ascii="GHEA Grapalat" w:hAnsi="GHEA Grapalat"/>
          <w:b/>
          <w:lang w:val="hy-AM"/>
        </w:rPr>
        <w:t>ՀԳ</w:t>
      </w:r>
      <w:r w:rsidRPr="00A71D81">
        <w:rPr>
          <w:rFonts w:ascii="GHEA Grapalat" w:hAnsi="GHEA Grapalat"/>
          <w:sz w:val="24"/>
          <w:szCs w:val="24"/>
          <w:lang w:val="hy-AM"/>
        </w:rPr>
        <w:t>»</w:t>
      </w:r>
      <w:r w:rsidRPr="00045EED">
        <w:rPr>
          <w:rFonts w:ascii="GHEA Grapalat" w:hAnsi="GHEA Grapalat"/>
          <w:sz w:val="24"/>
          <w:szCs w:val="24"/>
          <w:lang w:val="hy-AM"/>
        </w:rPr>
        <w:t xml:space="preserve"> </w:t>
      </w:r>
      <w:r w:rsidRPr="00A71D81">
        <w:rPr>
          <w:rFonts w:ascii="GHEA Grapalat" w:hAnsi="GHEA Grapalat" w:cs="Sylfaen"/>
          <w:b/>
          <w:lang w:val="hy-AM"/>
        </w:rPr>
        <w:t>ծածկագրով</w:t>
      </w:r>
    </w:p>
    <w:p w:rsidR="00641240" w:rsidRPr="00A71D81" w:rsidRDefault="00641240" w:rsidP="00641240">
      <w:pPr>
        <w:pStyle w:val="31"/>
        <w:spacing w:line="240" w:lineRule="auto"/>
        <w:jc w:val="right"/>
        <w:rPr>
          <w:rFonts w:ascii="GHEA Grapalat" w:hAnsi="GHEA Grapalat" w:cs="Arial"/>
          <w:b/>
          <w:lang w:val="es-ES"/>
        </w:rPr>
      </w:pPr>
      <w:r w:rsidRPr="004025C2">
        <w:rPr>
          <w:rFonts w:ascii="GHEA Grapalat" w:hAnsi="GHEA Grapalat"/>
          <w:b/>
          <w:lang w:val="hy-AM"/>
        </w:rPr>
        <w:t xml:space="preserve">Գնանշման հարցման </w:t>
      </w:r>
      <w:r>
        <w:rPr>
          <w:rFonts w:ascii="GHEA Grapalat" w:hAnsi="GHEA Grapalat"/>
          <w:i/>
          <w:lang w:val="af-ZA"/>
        </w:rPr>
        <w:t xml:space="preserve"> </w:t>
      </w:r>
      <w:r w:rsidRPr="00A71D81">
        <w:rPr>
          <w:rFonts w:ascii="GHEA Grapalat" w:hAnsi="GHEA Grapalat" w:cs="Sylfaen"/>
          <w:b/>
          <w:lang w:val="es-ES"/>
        </w:rPr>
        <w:t>հրավերի</w:t>
      </w:r>
    </w:p>
    <w:p w:rsidR="00641240" w:rsidRPr="00A71D81" w:rsidRDefault="00641240" w:rsidP="00641240">
      <w:pPr>
        <w:pStyle w:val="31"/>
        <w:spacing w:line="240" w:lineRule="auto"/>
        <w:ind w:firstLine="0"/>
        <w:jc w:val="right"/>
        <w:rPr>
          <w:rFonts w:ascii="GHEA Grapalat" w:hAnsi="GHEA Grapalat"/>
          <w:b/>
          <w:lang w:val="hy-AM"/>
        </w:rPr>
      </w:pPr>
    </w:p>
    <w:p w:rsidR="00641240" w:rsidRPr="00243187" w:rsidRDefault="00641240" w:rsidP="00641240">
      <w:pPr>
        <w:pStyle w:val="31"/>
        <w:spacing w:line="240" w:lineRule="auto"/>
        <w:ind w:firstLine="0"/>
        <w:jc w:val="center"/>
        <w:rPr>
          <w:rFonts w:ascii="GHEA Grapalat" w:hAnsi="GHEA Grapalat"/>
          <w:b/>
          <w:sz w:val="24"/>
          <w:szCs w:val="24"/>
          <w:lang w:val="hy-AM"/>
        </w:rPr>
      </w:pPr>
      <w:r w:rsidRPr="00243187">
        <w:rPr>
          <w:rFonts w:ascii="GHEA Grapalat" w:hAnsi="GHEA Grapalat"/>
          <w:b/>
          <w:sz w:val="24"/>
          <w:szCs w:val="24"/>
          <w:lang w:val="hy-AM"/>
        </w:rPr>
        <w:t>ՁԵՎ</w:t>
      </w:r>
    </w:p>
    <w:p w:rsidR="00641240" w:rsidRPr="00A71D81" w:rsidRDefault="00641240" w:rsidP="00641240">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C77520" w:rsidRDefault="00BF1194" w:rsidP="00C77520">
      <w:pPr>
        <w:pStyle w:val="aff"/>
        <w:numPr>
          <w:ilvl w:val="0"/>
          <w:numId w:val="28"/>
        </w:numPr>
        <w:rPr>
          <w:rFonts w:ascii="GHEA Grapalat" w:eastAsia="GHEA Grapalat" w:hAnsi="GHEA Grapalat" w:cs="GHEA Grapalat"/>
        </w:rPr>
      </w:pPr>
      <w:r w:rsidRPr="00C77520">
        <w:rPr>
          <w:rFonts w:ascii="GHEA Grapalat" w:eastAsia="GHEA Grapalat" w:hAnsi="GHEA Grapalat" w:cs="GHEA Grapalat"/>
          <w:b/>
          <w:color w:val="000000"/>
        </w:rPr>
        <w:t>Բաժնետոմսերի</w:t>
      </w:r>
      <w:r w:rsidRPr="00C77520">
        <w:rPr>
          <w:rFonts w:ascii="GHEA Grapalat" w:eastAsia="GHEA Grapalat" w:hAnsi="GHEA Grapalat" w:cs="GHEA Grapalat"/>
          <w:color w:val="000000"/>
        </w:rPr>
        <w:t xml:space="preserve"> </w:t>
      </w:r>
      <w:r w:rsidRPr="00C77520">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31"/>
        <w:spacing w:line="240" w:lineRule="auto"/>
        <w:jc w:val="right"/>
        <w:rPr>
          <w:rFonts w:ascii="GHEA Grapalat" w:hAnsi="GHEA Grapalat" w:cs="Arial"/>
          <w:b/>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i/>
          <w:sz w:val="16"/>
          <w:szCs w:val="16"/>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pStyle w:val="31"/>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C77520" w:rsidRPr="000A3F89" w:rsidRDefault="00C77520" w:rsidP="00BF1194">
      <w:pPr>
        <w:spacing w:line="360" w:lineRule="auto"/>
        <w:jc w:val="center"/>
        <w:rPr>
          <w:rFonts w:ascii="GHEA Grapalat" w:eastAsia="GHEA Grapalat" w:hAnsi="GHEA Grapalat" w:cs="GHEA Grapalat"/>
          <w:b/>
        </w:rPr>
      </w:pPr>
    </w:p>
    <w:p w:rsidR="00C77520" w:rsidRPr="000A3F89" w:rsidRDefault="00C77520"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C77520" w:rsidP="00EF3662">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2F2F55">
        <w:rPr>
          <w:rFonts w:ascii="GHEA Grapalat" w:hAnsi="GHEA Grapalat"/>
          <w:b/>
          <w:lang w:val="af-ZA"/>
        </w:rPr>
        <w:t>ՎՁՄ-ԵՀՏ-</w:t>
      </w:r>
      <w:r>
        <w:rPr>
          <w:rFonts w:ascii="GHEA Grapalat" w:hAnsi="GHEA Grapalat" w:cs="Sylfaen"/>
          <w:b/>
          <w:lang w:val="hy-AM"/>
        </w:rPr>
        <w:t xml:space="preserve"> </w:t>
      </w:r>
      <w:r w:rsidRPr="00AD196B">
        <w:rPr>
          <w:rFonts w:ascii="GHEA Grapalat" w:hAnsi="GHEA Grapalat" w:cs="Sylfaen"/>
          <w:b/>
          <w:lang w:val="hy-AM"/>
        </w:rPr>
        <w:t>ԳՀ</w:t>
      </w:r>
      <w:r w:rsidRPr="002F2F55">
        <w:rPr>
          <w:rFonts w:ascii="GHEA Grapalat" w:hAnsi="GHEA Grapalat" w:cs="Sylfaen"/>
          <w:b/>
          <w:lang w:val="hy-AM"/>
        </w:rPr>
        <w:t>ԱՊՁԲ</w:t>
      </w:r>
      <w:r>
        <w:rPr>
          <w:rFonts w:ascii="GHEA Grapalat" w:hAnsi="GHEA Grapalat"/>
          <w:b/>
          <w:lang w:val="af-ZA"/>
        </w:rPr>
        <w:t xml:space="preserve"> -2</w:t>
      </w:r>
      <w:r w:rsidRPr="00C77520">
        <w:rPr>
          <w:rFonts w:ascii="GHEA Grapalat" w:hAnsi="GHEA Grapalat"/>
          <w:b/>
          <w:lang w:val="hy-AM"/>
        </w:rPr>
        <w:t>3</w:t>
      </w:r>
      <w:r w:rsidRPr="002F2F55">
        <w:rPr>
          <w:rFonts w:ascii="GHEA Grapalat" w:hAnsi="GHEA Grapalat"/>
          <w:b/>
          <w:lang w:val="af-ZA"/>
        </w:rPr>
        <w:t>/</w:t>
      </w:r>
      <w:r w:rsidR="004C29C6" w:rsidRPr="00FE1684">
        <w:rPr>
          <w:rFonts w:ascii="GHEA Grapalat" w:hAnsi="GHEA Grapalat"/>
          <w:b/>
          <w:lang w:val="hy-AM"/>
        </w:rPr>
        <w:t>ՀԳ</w:t>
      </w:r>
      <w:r w:rsidRPr="00A71D81">
        <w:rPr>
          <w:rFonts w:ascii="GHEA Grapalat" w:hAnsi="GHEA Grapalat"/>
          <w:sz w:val="24"/>
          <w:szCs w:val="24"/>
          <w:lang w:val="hy-AM"/>
        </w:rPr>
        <w:t>»</w:t>
      </w:r>
      <w:r w:rsidRPr="00045EED">
        <w:rPr>
          <w:rFonts w:ascii="GHEA Grapalat" w:hAnsi="GHEA Grapalat"/>
          <w:sz w:val="24"/>
          <w:szCs w:val="24"/>
          <w:lang w:val="hy-AM"/>
        </w:rPr>
        <w:t xml:space="preserve"> </w:t>
      </w:r>
      <w:r w:rsidR="00B2572B" w:rsidRPr="00A71D81">
        <w:rPr>
          <w:rFonts w:ascii="GHEA Grapalat" w:hAnsi="GHEA Grapalat" w:cs="Sylfaen"/>
          <w:b/>
          <w:lang w:val="hy-AM"/>
        </w:rPr>
        <w:t>ծածկագրով</w:t>
      </w:r>
    </w:p>
    <w:p w:rsidR="00B2572B" w:rsidRPr="00A71D81" w:rsidRDefault="00FF12D7" w:rsidP="00EF3662">
      <w:pPr>
        <w:pStyle w:val="31"/>
        <w:spacing w:line="240" w:lineRule="auto"/>
        <w:jc w:val="right"/>
        <w:rPr>
          <w:rFonts w:ascii="GHEA Grapalat" w:hAnsi="GHEA Grapalat" w:cs="Arial"/>
          <w:b/>
          <w:lang w:val="hy-AM"/>
        </w:rPr>
      </w:pPr>
      <w:r w:rsidRPr="002E4565">
        <w:rPr>
          <w:rFonts w:ascii="GHEA Grapalat" w:hAnsi="GHEA Grapalat" w:cs="Sylfaen"/>
          <w:b/>
          <w:lang w:val="hy-AM"/>
        </w:rPr>
        <w:t xml:space="preserve">Գնանշման հարցման </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FF12D7" w:rsidRPr="00FF12D7" w:rsidRDefault="00B2572B" w:rsidP="004C29C6">
      <w:pPr>
        <w:ind w:firstLine="567"/>
        <w:jc w:val="both"/>
        <w:rPr>
          <w:rFonts w:ascii="GHEA Grapalat" w:hAnsi="GHEA Grapalat" w:cs="Arial"/>
          <w:sz w:val="20"/>
          <w:szCs w:val="20"/>
          <w:lang w:val="hy-AM"/>
        </w:rPr>
      </w:pPr>
      <w:r w:rsidRPr="00A71D81">
        <w:rPr>
          <w:rFonts w:ascii="GHEA Grapalat" w:hAnsi="GHEA Grapalat" w:cs="Arial"/>
          <w:sz w:val="20"/>
          <w:szCs w:val="20"/>
          <w:lang w:val="es-ES"/>
        </w:rPr>
        <w:t xml:space="preserve">Ուսումնասիրելով </w:t>
      </w:r>
      <w:r w:rsidR="00C77520" w:rsidRPr="00C77520">
        <w:rPr>
          <w:rFonts w:ascii="GHEA Grapalat" w:hAnsi="GHEA Grapalat"/>
          <w:b/>
          <w:lang w:val="hy-AM"/>
        </w:rPr>
        <w:t>«</w:t>
      </w:r>
      <w:r w:rsidR="00C77520" w:rsidRPr="00C77520">
        <w:rPr>
          <w:rFonts w:ascii="GHEA Grapalat" w:hAnsi="GHEA Grapalat"/>
          <w:sz w:val="20"/>
          <w:szCs w:val="20"/>
          <w:lang w:val="af-ZA"/>
        </w:rPr>
        <w:t>ՎՁՄ-ԵՀՏ-</w:t>
      </w:r>
      <w:r w:rsidR="00C77520" w:rsidRPr="00C77520">
        <w:rPr>
          <w:rFonts w:ascii="GHEA Grapalat" w:hAnsi="GHEA Grapalat" w:cs="Sylfaen"/>
          <w:sz w:val="20"/>
          <w:szCs w:val="20"/>
          <w:lang w:val="hy-AM"/>
        </w:rPr>
        <w:t xml:space="preserve"> ԳՀԱՊՁԲ</w:t>
      </w:r>
      <w:r w:rsidR="00C77520" w:rsidRPr="00C77520">
        <w:rPr>
          <w:rFonts w:ascii="GHEA Grapalat" w:hAnsi="GHEA Grapalat"/>
          <w:sz w:val="20"/>
          <w:szCs w:val="20"/>
          <w:lang w:val="af-ZA"/>
        </w:rPr>
        <w:t xml:space="preserve"> -2</w:t>
      </w:r>
      <w:r w:rsidR="00C77520" w:rsidRPr="00C77520">
        <w:rPr>
          <w:rFonts w:ascii="GHEA Grapalat" w:hAnsi="GHEA Grapalat"/>
          <w:sz w:val="20"/>
          <w:szCs w:val="20"/>
          <w:lang w:val="hy-AM"/>
        </w:rPr>
        <w:t>3</w:t>
      </w:r>
      <w:r w:rsidR="00C77520" w:rsidRPr="00C77520">
        <w:rPr>
          <w:rFonts w:ascii="GHEA Grapalat" w:hAnsi="GHEA Grapalat"/>
          <w:sz w:val="20"/>
          <w:szCs w:val="20"/>
          <w:lang w:val="af-ZA"/>
        </w:rPr>
        <w:t>/</w:t>
      </w:r>
      <w:r w:rsidR="004C29C6" w:rsidRPr="004C29C6">
        <w:rPr>
          <w:rFonts w:ascii="GHEA Grapalat" w:hAnsi="GHEA Grapalat"/>
          <w:sz w:val="20"/>
          <w:szCs w:val="20"/>
          <w:lang w:val="hy-AM"/>
        </w:rPr>
        <w:t>ՀԳ</w:t>
      </w:r>
      <w:r w:rsidR="00C77520" w:rsidRPr="00C77520">
        <w:rPr>
          <w:rFonts w:ascii="GHEA Grapalat" w:hAnsi="GHEA Grapalat"/>
          <w:b/>
          <w:lang w:val="hy-AM"/>
        </w:rPr>
        <w:t>»</w:t>
      </w:r>
      <w:r w:rsidR="00C77520" w:rsidRPr="00045EED">
        <w:rPr>
          <w:rFonts w:ascii="GHEA Grapalat" w:hAnsi="GHEA Grapalat"/>
          <w:lang w:val="hy-AM"/>
        </w:rPr>
        <w:t xml:space="preserve"> </w:t>
      </w:r>
      <w:r w:rsidR="00FF12D7">
        <w:rPr>
          <w:rFonts w:ascii="GHEA Grapalat" w:hAnsi="GHEA Grapalat" w:cs="Arial"/>
          <w:sz w:val="20"/>
          <w:szCs w:val="20"/>
          <w:lang w:val="es-ES"/>
        </w:rPr>
        <w:t xml:space="preserve">ծածկագրով </w:t>
      </w:r>
      <w:r w:rsidR="00FF12D7" w:rsidRPr="00FF12D7">
        <w:rPr>
          <w:rFonts w:ascii="GHEA Grapalat" w:hAnsi="GHEA Grapalat" w:cs="Arial"/>
          <w:sz w:val="20"/>
          <w:szCs w:val="20"/>
          <w:lang w:val="hy-AM"/>
        </w:rPr>
        <w:t xml:space="preserve">գնանշման հարցման </w:t>
      </w:r>
      <w:r w:rsidRPr="00A71D81">
        <w:rPr>
          <w:rFonts w:ascii="GHEA Grapalat" w:hAnsi="GHEA Grapalat" w:cs="Arial"/>
          <w:sz w:val="20"/>
          <w:szCs w:val="20"/>
          <w:lang w:val="es-ES"/>
        </w:rPr>
        <w:t xml:space="preserve"> հրավերը, այդ թվում </w:t>
      </w:r>
      <w:r w:rsidR="004C29C6">
        <w:rPr>
          <w:rFonts w:ascii="GHEA Grapalat" w:hAnsi="GHEA Grapalat" w:cs="Arial"/>
          <w:sz w:val="20"/>
          <w:szCs w:val="20"/>
          <w:lang w:val="hy-AM"/>
        </w:rPr>
        <w:t xml:space="preserve"> </w:t>
      </w:r>
      <w:r w:rsidRPr="00A71D81">
        <w:rPr>
          <w:rFonts w:ascii="GHEA Grapalat" w:hAnsi="GHEA Grapalat" w:cs="Arial"/>
          <w:sz w:val="20"/>
          <w:szCs w:val="20"/>
          <w:lang w:val="es-ES"/>
        </w:rPr>
        <w:t>կնքվելիք  պայմանագրի նախագիծը</w:t>
      </w:r>
      <w:r w:rsidRPr="00A71D81">
        <w:rPr>
          <w:rFonts w:ascii="GHEA Grapalat" w:hAnsi="GHEA Grapalat" w:cs="Arial"/>
          <w:lang w:val="hy-AM"/>
        </w:rPr>
        <w:t xml:space="preserve">, </w:t>
      </w:r>
      <w:r w:rsidR="004C29C6" w:rsidRPr="004C29C6">
        <w:rPr>
          <w:rFonts w:ascii="GHEA Grapalat" w:hAnsi="GHEA Grapalat" w:cs="Arial"/>
          <w:lang w:val="hy-AM"/>
        </w:rPr>
        <w:t>_______</w:t>
      </w:r>
      <w:r w:rsidR="004C29C6">
        <w:rPr>
          <w:rFonts w:ascii="GHEA Grapalat" w:hAnsi="GHEA Grapalat"/>
          <w:sz w:val="20"/>
          <w:u w:val="single"/>
          <w:lang w:val="hy-AM"/>
        </w:rPr>
        <w:t xml:space="preserve">                  </w:t>
      </w:r>
      <w:r w:rsidR="004C29C6">
        <w:rPr>
          <w:rFonts w:ascii="GHEA Grapalat" w:hAnsi="GHEA Grapalat"/>
          <w:sz w:val="20"/>
          <w:u w:val="single"/>
          <w:lang w:val="hy-AM"/>
        </w:rPr>
        <w:tab/>
      </w:r>
      <w:r w:rsidR="004C29C6">
        <w:rPr>
          <w:rFonts w:ascii="GHEA Grapalat" w:hAnsi="GHEA Grapalat"/>
          <w:sz w:val="20"/>
          <w:u w:val="single"/>
          <w:lang w:val="hy-AM"/>
        </w:rPr>
        <w:tab/>
      </w:r>
      <w:r w:rsidR="004C29C6">
        <w:rPr>
          <w:rFonts w:ascii="GHEA Grapalat" w:hAnsi="GHEA Grapalat"/>
          <w:sz w:val="20"/>
          <w:u w:val="single"/>
          <w:lang w:val="hy-AM"/>
        </w:rPr>
        <w:tab/>
      </w:r>
      <w:r w:rsidR="004C29C6">
        <w:rPr>
          <w:rFonts w:ascii="GHEA Grapalat" w:hAnsi="GHEA Grapalat"/>
          <w:sz w:val="20"/>
          <w:u w:val="single"/>
          <w:lang w:val="hy-AM"/>
        </w:rPr>
        <w:tab/>
        <w:t xml:space="preserve">     </w:t>
      </w:r>
      <w:r w:rsidR="004C29C6">
        <w:rPr>
          <w:rFonts w:ascii="GHEA Grapalat" w:hAnsi="GHEA Grapalat"/>
          <w:sz w:val="20"/>
          <w:u w:val="single"/>
          <w:lang w:val="hy-AM"/>
        </w:rPr>
        <w:tab/>
      </w:r>
      <w:r w:rsidRPr="00A71D81">
        <w:rPr>
          <w:rFonts w:ascii="GHEA Grapalat" w:hAnsi="GHEA Grapalat"/>
          <w:sz w:val="20"/>
          <w:u w:val="single"/>
          <w:lang w:val="hy-AM"/>
        </w:rPr>
        <w:t xml:space="preserve">        </w:t>
      </w:r>
      <w:r w:rsidRPr="00A71D81">
        <w:rPr>
          <w:rFonts w:ascii="GHEA Grapalat" w:hAnsi="GHEA Grapalat" w:cs="Arial"/>
          <w:sz w:val="20"/>
          <w:szCs w:val="20"/>
          <w:lang w:val="es-ES"/>
        </w:rPr>
        <w:t xml:space="preserve">-ն </w:t>
      </w:r>
    </w:p>
    <w:p w:rsidR="00FF12D7" w:rsidRPr="00FF12D7" w:rsidRDefault="00FF12D7" w:rsidP="00FF12D7">
      <w:pPr>
        <w:ind w:firstLine="567"/>
        <w:jc w:val="both"/>
        <w:rPr>
          <w:rFonts w:ascii="GHEA Grapalat" w:hAnsi="GHEA Grapalat" w:cs="Arial"/>
          <w:sz w:val="20"/>
          <w:szCs w:val="20"/>
          <w:lang w:val="hy-AM"/>
        </w:rPr>
      </w:pPr>
      <w:r w:rsidRPr="00A71D81">
        <w:rPr>
          <w:rFonts w:ascii="GHEA Grapalat" w:hAnsi="GHEA Grapalat" w:cs="Sylfaen"/>
          <w:vertAlign w:val="superscript"/>
          <w:lang w:val="hy-AM"/>
        </w:rPr>
        <w:t xml:space="preserve">                                                                                  </w:t>
      </w:r>
      <w:r w:rsidRPr="002E4565">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Pr="00FF12D7">
        <w:rPr>
          <w:rFonts w:ascii="GHEA Grapalat" w:hAnsi="GHEA Grapalat" w:cs="Sylfaen"/>
          <w:sz w:val="20"/>
          <w:szCs w:val="20"/>
          <w:vertAlign w:val="superscript"/>
          <w:lang w:val="hy-AM"/>
        </w:rPr>
        <w:t>մասնակցի անվանումը</w:t>
      </w:r>
    </w:p>
    <w:p w:rsidR="00B2572B" w:rsidRPr="00FF12D7" w:rsidRDefault="00B2572B" w:rsidP="004C29C6">
      <w:pPr>
        <w:jc w:val="both"/>
        <w:rPr>
          <w:rFonts w:ascii="GHEA Grapalat" w:hAnsi="GHEA Grapalat" w:cs="Arial"/>
          <w:lang w:val="hy-AM"/>
        </w:rPr>
      </w:pPr>
      <w:r w:rsidRPr="00A71D81">
        <w:rPr>
          <w:rFonts w:ascii="GHEA Grapalat" w:hAnsi="GHEA Grapalat" w:cs="Arial"/>
          <w:sz w:val="20"/>
          <w:szCs w:val="20"/>
          <w:lang w:val="es-ES"/>
        </w:rPr>
        <w:t>առաջարկում է</w:t>
      </w:r>
      <w:r w:rsidRPr="00A71D81">
        <w:rPr>
          <w:rFonts w:ascii="GHEA Grapalat" w:hAnsi="GHEA Grapalat" w:cs="Arial"/>
          <w:lang w:val="hy-AM"/>
        </w:rPr>
        <w:t xml:space="preserve">  </w:t>
      </w: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000"/>
        <w:gridCol w:w="1276"/>
        <w:gridCol w:w="1332"/>
      </w:tblGrid>
      <w:tr w:rsidR="00885B93" w:rsidRPr="00FE168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AF6A0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4C29C6" w:rsidP="00EF3662">
            <w:pPr>
              <w:jc w:val="center"/>
              <w:rPr>
                <w:rFonts w:ascii="GHEA Grapalat" w:hAnsi="GHEA Grapalat"/>
                <w:b/>
                <w:bCs/>
                <w:sz w:val="18"/>
                <w:lang w:val="es-ES"/>
              </w:rPr>
            </w:pPr>
            <w:r>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C77520" w:rsidRDefault="00C77520" w:rsidP="00EF3662">
            <w:pPr>
              <w:rPr>
                <w:rFonts w:ascii="GHEA Grapalat" w:hAnsi="GHEA Grapalat"/>
                <w:sz w:val="18"/>
                <w:lang w:val="ru-RU"/>
              </w:rPr>
            </w:pPr>
            <w:r>
              <w:rPr>
                <w:rFonts w:ascii="GHEA Grapalat" w:hAnsi="GHEA Grapalat"/>
                <w:sz w:val="18"/>
                <w:lang w:val="ru-RU"/>
              </w:rPr>
              <w:t>Հեղուկ գազ</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C77520"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77520" w:rsidRPr="00A71D81" w:rsidRDefault="00C77520" w:rsidP="00EF3662">
            <w:pPr>
              <w:jc w:val="center"/>
              <w:rPr>
                <w:rFonts w:ascii="GHEA Grapalat" w:hAnsi="GHEA Grapalat"/>
                <w:b/>
                <w:bCs/>
                <w:sz w:val="18"/>
                <w:lang w:val="es-ES"/>
              </w:rPr>
            </w:pPr>
          </w:p>
        </w:tc>
        <w:tc>
          <w:tcPr>
            <w:tcW w:w="3259" w:type="dxa"/>
            <w:tcBorders>
              <w:top w:val="single" w:sz="4" w:space="0" w:color="auto"/>
              <w:left w:val="single" w:sz="4" w:space="0" w:color="auto"/>
              <w:bottom w:val="single" w:sz="4" w:space="0" w:color="auto"/>
              <w:right w:val="single" w:sz="4" w:space="0" w:color="auto"/>
            </w:tcBorders>
            <w:vAlign w:val="center"/>
          </w:tcPr>
          <w:p w:rsidR="00C77520" w:rsidRPr="00A71D81" w:rsidRDefault="00C77520" w:rsidP="00EF3662">
            <w:pPr>
              <w:rPr>
                <w:rFonts w:ascii="GHEA Grapalat" w:hAnsi="GHEA Grapalat"/>
                <w:sz w:val="18"/>
                <w:lang w:val="es-ES"/>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C77520" w:rsidRPr="00A71D81" w:rsidRDefault="00C77520"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7520" w:rsidRPr="00A71D81" w:rsidRDefault="00C77520"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C77520" w:rsidRPr="00A71D81" w:rsidRDefault="00C77520"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_____________________________</w:t>
      </w:r>
      <w:r w:rsidR="00FF12D7">
        <w:rPr>
          <w:rFonts w:ascii="GHEA Grapalat" w:hAnsi="GHEA Grapalat"/>
          <w:sz w:val="20"/>
          <w:lang w:val="hy-AM"/>
        </w:rPr>
        <w:t xml:space="preserve">______________ </w:t>
      </w:r>
      <w:r w:rsidR="00FF12D7">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FF12D7">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hy-AM"/>
        </w:rPr>
      </w:pPr>
    </w:p>
    <w:p w:rsidR="00B2572B" w:rsidRPr="00A71D81" w:rsidRDefault="00B2572B" w:rsidP="00EF3662">
      <w:pPr>
        <w:pStyle w:val="31"/>
        <w:spacing w:line="240" w:lineRule="auto"/>
        <w:jc w:val="right"/>
        <w:rPr>
          <w:rFonts w:ascii="GHEA Grapalat" w:hAnsi="GHEA Grapalat"/>
          <w:i/>
          <w:lang w:val="es-ES" w:eastAsia="ru-RU"/>
        </w:rPr>
      </w:pPr>
    </w:p>
    <w:p w:rsidR="00B960BF" w:rsidRPr="004C29C6" w:rsidRDefault="00B2572B" w:rsidP="004C29C6">
      <w:pPr>
        <w:pStyle w:val="31"/>
        <w:spacing w:line="240" w:lineRule="auto"/>
        <w:jc w:val="center"/>
        <w:rPr>
          <w:rFonts w:ascii="GHEA Grapalat" w:hAnsi="GHEA Grapalat"/>
          <w:i/>
          <w:lang w:val="es-ES" w:eastAsia="ru-RU"/>
        </w:rPr>
      </w:pPr>
      <w:r w:rsidRPr="00A71D81">
        <w:rPr>
          <w:rFonts w:ascii="GHEA Grapalat" w:hAnsi="GHEA Grapalat"/>
          <w:i/>
          <w:lang w:val="es-ES" w:eastAsia="ru-RU"/>
        </w:rPr>
        <w:br w:type="page"/>
      </w:r>
      <w:r w:rsidR="00B960BF" w:rsidRPr="00A71D81">
        <w:rPr>
          <w:rFonts w:ascii="GHEA Grapalat" w:hAnsi="GHEA Grapalat" w:cs="Sylfaen"/>
          <w:b/>
          <w:lang w:val="hy-AM"/>
        </w:rPr>
        <w:t xml:space="preserve"> </w:t>
      </w:r>
    </w:p>
    <w:p w:rsidR="00C77520" w:rsidRPr="00A71D81" w:rsidRDefault="00C77520" w:rsidP="00C77520">
      <w:pPr>
        <w:pStyle w:val="31"/>
        <w:spacing w:line="240" w:lineRule="auto"/>
        <w:jc w:val="right"/>
        <w:rPr>
          <w:rFonts w:ascii="GHEA Grapalat" w:hAnsi="GHEA Grapalat" w:cs="Arial"/>
          <w:b/>
          <w:lang w:val="hy-AM"/>
        </w:rPr>
      </w:pPr>
      <w:r w:rsidRPr="00A71D81">
        <w:rPr>
          <w:rFonts w:ascii="GHEA Grapalat" w:hAnsi="GHEA Grapalat" w:cs="Sylfaen"/>
          <w:b/>
          <w:lang w:val="hy-AM"/>
        </w:rPr>
        <w:t>Հավելված</w:t>
      </w:r>
      <w:r w:rsidRPr="00A71D81">
        <w:rPr>
          <w:rFonts w:ascii="GHEA Grapalat" w:hAnsi="GHEA Grapalat" w:cs="Arial"/>
          <w:b/>
          <w:lang w:val="hy-AM"/>
        </w:rPr>
        <w:t xml:space="preserve"> 4.2</w:t>
      </w:r>
    </w:p>
    <w:p w:rsidR="00C77520" w:rsidRPr="00A71D81" w:rsidRDefault="00C77520" w:rsidP="00C77520">
      <w:pPr>
        <w:pStyle w:val="31"/>
        <w:spacing w:line="240" w:lineRule="auto"/>
        <w:jc w:val="right"/>
        <w:rPr>
          <w:rFonts w:ascii="GHEA Grapalat" w:hAnsi="GHEA Grapalat" w:cs="Arial"/>
          <w:b/>
          <w:lang w:val="hy-AM"/>
        </w:rPr>
      </w:pPr>
      <w:r w:rsidRPr="00A71D81">
        <w:rPr>
          <w:rFonts w:ascii="GHEA Grapalat" w:hAnsi="GHEA Grapalat"/>
          <w:sz w:val="24"/>
          <w:szCs w:val="24"/>
          <w:lang w:val="hy-AM"/>
        </w:rPr>
        <w:t>«</w:t>
      </w:r>
      <w:r w:rsidRPr="007D64A0">
        <w:rPr>
          <w:rFonts w:ascii="GHEA Grapalat" w:hAnsi="GHEA Grapalat"/>
          <w:lang w:val="af-ZA"/>
        </w:rPr>
        <w:t>ՎՁՄ-ԵՀՏ-</w:t>
      </w:r>
      <w:r>
        <w:rPr>
          <w:rFonts w:ascii="GHEA Grapalat" w:hAnsi="GHEA Grapalat" w:cs="Sylfaen"/>
          <w:lang w:val="hy-AM"/>
        </w:rPr>
        <w:t xml:space="preserve"> </w:t>
      </w:r>
      <w:r w:rsidRPr="00AD196B">
        <w:rPr>
          <w:rFonts w:ascii="GHEA Grapalat" w:hAnsi="GHEA Grapalat" w:cs="Sylfaen"/>
          <w:lang w:val="hy-AM"/>
        </w:rPr>
        <w:t>ԳՀ</w:t>
      </w:r>
      <w:r w:rsidRPr="007D64A0">
        <w:rPr>
          <w:rFonts w:ascii="GHEA Grapalat" w:hAnsi="GHEA Grapalat" w:cs="Sylfaen"/>
          <w:lang w:val="hy-AM"/>
        </w:rPr>
        <w:t>ԱՊՁԲ</w:t>
      </w:r>
      <w:r>
        <w:rPr>
          <w:rFonts w:ascii="GHEA Grapalat" w:hAnsi="GHEA Grapalat"/>
          <w:lang w:val="af-ZA"/>
        </w:rPr>
        <w:t xml:space="preserve"> -2</w:t>
      </w:r>
      <w:r w:rsidRPr="00C77520">
        <w:rPr>
          <w:rFonts w:ascii="GHEA Grapalat" w:hAnsi="GHEA Grapalat"/>
          <w:lang w:val="hy-AM"/>
        </w:rPr>
        <w:t>3</w:t>
      </w:r>
      <w:r w:rsidRPr="007D64A0">
        <w:rPr>
          <w:rFonts w:ascii="GHEA Grapalat" w:hAnsi="GHEA Grapalat"/>
          <w:lang w:val="af-ZA"/>
        </w:rPr>
        <w:t>/</w:t>
      </w:r>
      <w:r w:rsidR="004C29C6" w:rsidRPr="00FE1684">
        <w:rPr>
          <w:rFonts w:ascii="GHEA Grapalat" w:hAnsi="GHEA Grapalat"/>
          <w:lang w:val="hy-AM"/>
        </w:rPr>
        <w:t>ՀԳ</w:t>
      </w:r>
      <w:r w:rsidRPr="00A71D81">
        <w:rPr>
          <w:rFonts w:ascii="GHEA Grapalat" w:hAnsi="GHEA Grapalat"/>
          <w:sz w:val="24"/>
          <w:szCs w:val="24"/>
          <w:lang w:val="hy-AM"/>
        </w:rPr>
        <w:t>»</w:t>
      </w:r>
      <w:r w:rsidRPr="00A71D81">
        <w:rPr>
          <w:rFonts w:ascii="GHEA Grapalat" w:hAnsi="GHEA Grapalat" w:cs="Sylfaen"/>
          <w:b/>
          <w:lang w:val="hy-AM"/>
        </w:rPr>
        <w:t xml:space="preserve"> ծածկագրով</w:t>
      </w:r>
    </w:p>
    <w:p w:rsidR="00C77520" w:rsidRPr="00A71D81" w:rsidRDefault="00C77520" w:rsidP="00C77520">
      <w:pPr>
        <w:pStyle w:val="31"/>
        <w:spacing w:line="240" w:lineRule="auto"/>
        <w:jc w:val="right"/>
        <w:rPr>
          <w:rFonts w:ascii="GHEA Grapalat" w:hAnsi="GHEA Grapalat" w:cs="Sylfaen"/>
          <w:b/>
          <w:lang w:val="hy-AM"/>
        </w:rPr>
      </w:pPr>
      <w:r w:rsidRPr="0001267C">
        <w:rPr>
          <w:rFonts w:ascii="GHEA Grapalat" w:hAnsi="GHEA Grapalat" w:cs="Sylfaen"/>
          <w:b/>
          <w:lang w:val="hy-AM"/>
        </w:rPr>
        <w:t xml:space="preserve">Գնանշման հարցման </w:t>
      </w:r>
      <w:r w:rsidRPr="00A71D81">
        <w:rPr>
          <w:rFonts w:ascii="GHEA Grapalat" w:hAnsi="GHEA Grapalat" w:cs="Arial"/>
          <w:b/>
          <w:lang w:val="hy-AM"/>
        </w:rPr>
        <w:t xml:space="preserve"> </w:t>
      </w:r>
      <w:r w:rsidRPr="00A71D81">
        <w:rPr>
          <w:rFonts w:ascii="GHEA Grapalat" w:hAnsi="GHEA Grapalat" w:cs="Sylfaen"/>
          <w:b/>
          <w:lang w:val="hy-AM"/>
        </w:rPr>
        <w:t>հրավերի</w:t>
      </w:r>
    </w:p>
    <w:p w:rsidR="007862B1" w:rsidRPr="00A71D81" w:rsidRDefault="007862B1" w:rsidP="00C77520">
      <w:pPr>
        <w:pStyle w:val="31"/>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ի դեմս Ընկերության տնօրեն</w:t>
      </w:r>
      <w:r w:rsidR="00C90E3E" w:rsidRPr="00756321">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կազմակերպված`</w:t>
      </w:r>
      <w:r w:rsidR="00C77520" w:rsidRPr="00C77520">
        <w:rPr>
          <w:rFonts w:ascii="GHEA Grapalat" w:hAnsi="GHEA Grapalat" w:cs="GHEA Grapalat"/>
          <w:sz w:val="20"/>
          <w:szCs w:val="20"/>
          <w:lang w:val="pt-BR"/>
        </w:rPr>
        <w:t xml:space="preserve"> </w:t>
      </w:r>
      <w:r w:rsidR="00C77520" w:rsidRPr="00C77520">
        <w:rPr>
          <w:rFonts w:ascii="GHEA Grapalat" w:hAnsi="GHEA Grapalat"/>
          <w:u w:val="single"/>
          <w:lang w:val="hy-AM"/>
        </w:rPr>
        <w:t>«</w:t>
      </w:r>
      <w:r w:rsidR="00C77520" w:rsidRPr="00C77520">
        <w:rPr>
          <w:rFonts w:ascii="GHEA Grapalat" w:hAnsi="GHEA Grapalat"/>
          <w:u w:val="single"/>
          <w:lang w:val="af-ZA"/>
        </w:rPr>
        <w:t>ՎՁՄ-ԵՀՏ-</w:t>
      </w:r>
      <w:r w:rsidR="00C77520" w:rsidRPr="00C77520">
        <w:rPr>
          <w:rFonts w:ascii="GHEA Grapalat" w:hAnsi="GHEA Grapalat" w:cs="Sylfaen"/>
          <w:u w:val="single"/>
          <w:lang w:val="hy-AM"/>
        </w:rPr>
        <w:t xml:space="preserve"> ԳՀԱՊՁԲ</w:t>
      </w:r>
      <w:r w:rsidR="00C77520" w:rsidRPr="00C77520">
        <w:rPr>
          <w:rFonts w:ascii="GHEA Grapalat" w:hAnsi="GHEA Grapalat"/>
          <w:u w:val="single"/>
          <w:lang w:val="af-ZA"/>
        </w:rPr>
        <w:t xml:space="preserve"> -2</w:t>
      </w:r>
      <w:r w:rsidR="00C77520" w:rsidRPr="00C77520">
        <w:rPr>
          <w:rFonts w:ascii="GHEA Grapalat" w:hAnsi="GHEA Grapalat"/>
          <w:u w:val="single"/>
          <w:lang w:val="hy-AM"/>
        </w:rPr>
        <w:t>3</w:t>
      </w:r>
      <w:r w:rsidR="00C77520" w:rsidRPr="00C77520">
        <w:rPr>
          <w:rFonts w:ascii="GHEA Grapalat" w:hAnsi="GHEA Grapalat"/>
          <w:u w:val="single"/>
          <w:lang w:val="af-ZA"/>
        </w:rPr>
        <w:t>/</w:t>
      </w:r>
      <w:r w:rsidR="004C29C6">
        <w:rPr>
          <w:rFonts w:ascii="GHEA Grapalat" w:hAnsi="GHEA Grapalat"/>
          <w:u w:val="single"/>
        </w:rPr>
        <w:t>ՀԳ</w:t>
      </w:r>
      <w:r w:rsidR="00C77520" w:rsidRPr="00C77520">
        <w:rPr>
          <w:rFonts w:ascii="GHEA Grapalat" w:hAnsi="GHEA Grapalat"/>
          <w:u w:val="single"/>
          <w:lang w:val="hy-AM"/>
        </w:rPr>
        <w:t>»</w:t>
      </w:r>
      <w:r w:rsidR="00C90E3E" w:rsidRPr="00C90E3E">
        <w:rPr>
          <w:rFonts w:ascii="GHEA Grapalat" w:hAnsi="GHEA Grapalat"/>
          <w:u w:val="single"/>
          <w:lang w:val="pt-BR"/>
        </w:rPr>
        <w:t xml:space="preserve"> </w:t>
      </w:r>
      <w:r w:rsidR="00C77520" w:rsidRPr="00A71D81">
        <w:rPr>
          <w:rFonts w:ascii="GHEA Grapalat" w:hAnsi="GHEA Grapalat" w:cs="Sylfaen"/>
          <w:b/>
          <w:lang w:val="hy-AM"/>
        </w:rPr>
        <w:t xml:space="preserve"> </w:t>
      </w:r>
      <w:r w:rsidRPr="00A71D81">
        <w:rPr>
          <w:rFonts w:ascii="GHEA Grapalat" w:hAnsi="GHEA Grapalat" w:cs="GHEA Grapalat"/>
          <w:sz w:val="20"/>
          <w:szCs w:val="20"/>
          <w:lang w:val="pt-BR"/>
        </w:rPr>
        <w:t>ծածկագրով գնման ընթացակարգին:</w:t>
      </w:r>
    </w:p>
    <w:p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C90E3E">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C77520"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7520" w:rsidRPr="00A71D81" w:rsidRDefault="00C77520" w:rsidP="00C77520">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C77520"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7520" w:rsidRPr="00A71D81" w:rsidRDefault="00C77520" w:rsidP="00C77520">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C77520"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7520" w:rsidRPr="00A71D81" w:rsidRDefault="00C77520" w:rsidP="00C7752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C77520"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77520" w:rsidRPr="00A71D81" w:rsidRDefault="00C77520" w:rsidP="00C77520">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D979A7">
              <w:rPr>
                <w:rFonts w:ascii="GHEA Grapalat" w:hAnsi="GHEA Grapalat" w:cs="Arial"/>
                <w:sz w:val="20"/>
                <w:szCs w:val="20"/>
              </w:rPr>
              <w:t>1635380</w:t>
            </w:r>
            <w:r w:rsidRPr="004025C2">
              <w:rPr>
                <w:rFonts w:ascii="GHEA Grapalat" w:hAnsi="GHEA Grapalat" w:cs="Arial"/>
                <w:sz w:val="20"/>
                <w:szCs w:val="20"/>
              </w:rPr>
              <w:t>35409</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aff"/>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FE168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FE168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FE168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FE168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FE168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pStyle w:val="a3"/>
        <w:jc w:val="right"/>
        <w:rPr>
          <w:rFonts w:ascii="GHEA Grapalat" w:hAnsi="GHEA Grapalat" w:cs="Sylfaen"/>
          <w:i w:val="0"/>
          <w:lang w:val="en-US"/>
        </w:rPr>
      </w:pPr>
    </w:p>
    <w:p w:rsidR="00631658" w:rsidRPr="00A71D81" w:rsidRDefault="00631658" w:rsidP="00631658">
      <w:pPr>
        <w:rPr>
          <w:rFonts w:ascii="GHEA Grapalat" w:hAnsi="GHEA Grapalat"/>
        </w:rPr>
      </w:pPr>
    </w:p>
    <w:p w:rsidR="00091EBC" w:rsidRPr="00A71D81" w:rsidRDefault="00631658" w:rsidP="00B960BF">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rsidR="00631658" w:rsidRPr="00A71D81" w:rsidRDefault="00F422ED" w:rsidP="00631658">
      <w:pPr>
        <w:pStyle w:val="31"/>
        <w:spacing w:line="240" w:lineRule="auto"/>
        <w:jc w:val="right"/>
        <w:rPr>
          <w:rFonts w:ascii="GHEA Grapalat" w:hAnsi="GHEA Grapalat" w:cs="Sylfaen"/>
          <w:b/>
          <w:lang w:val="hy-AM"/>
        </w:rPr>
      </w:pPr>
      <w:r w:rsidRPr="00A71D81">
        <w:rPr>
          <w:rFonts w:ascii="GHEA Grapalat" w:hAnsi="GHEA Grapalat"/>
          <w:sz w:val="24"/>
          <w:szCs w:val="24"/>
          <w:lang w:val="hy-AM"/>
        </w:rPr>
        <w:t>«</w:t>
      </w:r>
      <w:r w:rsidRPr="007D64A0">
        <w:rPr>
          <w:rFonts w:ascii="GHEA Grapalat" w:hAnsi="GHEA Grapalat"/>
          <w:lang w:val="af-ZA"/>
        </w:rPr>
        <w:t>ՎՁՄ-ԵՀՏ-</w:t>
      </w:r>
      <w:r>
        <w:rPr>
          <w:rFonts w:ascii="GHEA Grapalat" w:hAnsi="GHEA Grapalat" w:cs="Sylfaen"/>
          <w:lang w:val="hy-AM"/>
        </w:rPr>
        <w:t xml:space="preserve"> </w:t>
      </w:r>
      <w:r w:rsidRPr="00AD196B">
        <w:rPr>
          <w:rFonts w:ascii="GHEA Grapalat" w:hAnsi="GHEA Grapalat" w:cs="Sylfaen"/>
          <w:lang w:val="hy-AM"/>
        </w:rPr>
        <w:t>ԳՀ</w:t>
      </w:r>
      <w:r w:rsidRPr="007D64A0">
        <w:rPr>
          <w:rFonts w:ascii="GHEA Grapalat" w:hAnsi="GHEA Grapalat" w:cs="Sylfaen"/>
          <w:lang w:val="hy-AM"/>
        </w:rPr>
        <w:t>ԱՊՁԲ</w:t>
      </w:r>
      <w:r>
        <w:rPr>
          <w:rFonts w:ascii="GHEA Grapalat" w:hAnsi="GHEA Grapalat"/>
          <w:lang w:val="af-ZA"/>
        </w:rPr>
        <w:t xml:space="preserve"> -2</w:t>
      </w:r>
      <w:r w:rsidRPr="00C77520">
        <w:rPr>
          <w:rFonts w:ascii="GHEA Grapalat" w:hAnsi="GHEA Grapalat"/>
          <w:lang w:val="hy-AM"/>
        </w:rPr>
        <w:t>3</w:t>
      </w:r>
      <w:r w:rsidRPr="007D64A0">
        <w:rPr>
          <w:rFonts w:ascii="GHEA Grapalat" w:hAnsi="GHEA Grapalat"/>
          <w:lang w:val="af-ZA"/>
        </w:rPr>
        <w:t>/</w:t>
      </w:r>
      <w:r w:rsidR="004C29C6" w:rsidRPr="00FE1684">
        <w:rPr>
          <w:rFonts w:ascii="GHEA Grapalat" w:hAnsi="GHEA Grapalat"/>
          <w:lang w:val="hy-AM"/>
        </w:rPr>
        <w:t>ՀԳ</w:t>
      </w:r>
      <w:r w:rsidRPr="00A71D81">
        <w:rPr>
          <w:rFonts w:ascii="GHEA Grapalat" w:hAnsi="GHEA Grapalat"/>
          <w:sz w:val="24"/>
          <w:szCs w:val="24"/>
          <w:lang w:val="hy-AM"/>
        </w:rPr>
        <w:t>»</w:t>
      </w:r>
      <w:r w:rsidRPr="00A71D81">
        <w:rPr>
          <w:rFonts w:ascii="GHEA Grapalat" w:hAnsi="GHEA Grapalat" w:cs="Sylfaen"/>
          <w:b/>
          <w:lang w:val="hy-AM"/>
        </w:rPr>
        <w:t xml:space="preserve"> </w:t>
      </w:r>
      <w:r w:rsidR="00631658" w:rsidRPr="00A71D81">
        <w:rPr>
          <w:rFonts w:ascii="GHEA Grapalat" w:hAnsi="GHEA Grapalat" w:cs="Sylfaen"/>
          <w:b/>
          <w:lang w:val="hy-AM"/>
        </w:rPr>
        <w:t>ծածկագրով</w:t>
      </w:r>
    </w:p>
    <w:p w:rsidR="00631658" w:rsidRPr="00A71D81" w:rsidRDefault="00F422ED" w:rsidP="00631658">
      <w:pPr>
        <w:pStyle w:val="31"/>
        <w:spacing w:line="240" w:lineRule="auto"/>
        <w:jc w:val="right"/>
        <w:rPr>
          <w:rFonts w:ascii="GHEA Grapalat" w:hAnsi="GHEA Grapalat" w:cs="Sylfaen"/>
          <w:b/>
          <w:lang w:val="hy-AM"/>
        </w:rPr>
      </w:pPr>
      <w:r w:rsidRPr="00F422ED">
        <w:rPr>
          <w:rFonts w:ascii="GHEA Grapalat" w:hAnsi="GHEA Grapalat" w:cs="Sylfaen"/>
          <w:b/>
          <w:lang w:val="hy-AM"/>
        </w:rPr>
        <w:t xml:space="preserve"> Գնանշման հարցման </w:t>
      </w:r>
      <w:r w:rsidR="00631658" w:rsidRPr="00A71D81">
        <w:rPr>
          <w:rFonts w:ascii="GHEA Grapalat" w:hAnsi="GHEA Grapalat" w:cs="Sylfaen"/>
          <w:b/>
          <w:lang w:val="hy-AM"/>
        </w:rPr>
        <w:t>հրավերի</w:t>
      </w:r>
    </w:p>
    <w:p w:rsidR="00FF12D7" w:rsidRPr="002E4565" w:rsidRDefault="00631658" w:rsidP="00631658">
      <w:pPr>
        <w:jc w:val="center"/>
        <w:rPr>
          <w:rFonts w:ascii="GHEA Grapalat" w:hAnsi="GHEA Grapalat" w:cs="GHEA Grapalat"/>
          <w:b/>
          <w:sz w:val="18"/>
          <w:szCs w:val="18"/>
          <w:lang w:val="hy-AM"/>
        </w:rPr>
      </w:pPr>
      <w:r w:rsidRPr="00A71D81">
        <w:rPr>
          <w:rFonts w:ascii="GHEA Grapalat" w:hAnsi="GHEA Grapalat" w:cs="GHEA Grapalat"/>
          <w:b/>
          <w:sz w:val="18"/>
          <w:szCs w:val="18"/>
          <w:lang w:val="hy-AM"/>
        </w:rPr>
        <w:t xml:space="preserve"> </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00F422ED" w:rsidRPr="000A3F89">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C90E3E"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C90E3E" w:rsidRPr="00C90E3E">
        <w:rPr>
          <w:rFonts w:ascii="GHEA Grapalat" w:hAnsi="GHEA Grapalat" w:cs="GHEA Grapalat"/>
          <w:sz w:val="20"/>
          <w:szCs w:val="20"/>
          <w:u w:val="single"/>
          <w:lang w:val="hy-AM"/>
        </w:rPr>
        <w:t>________</w:t>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00C90E3E" w:rsidRPr="00C90E3E">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00C90E3E">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 xml:space="preserve">ընթացակարգի </w:t>
      </w:r>
      <w:r w:rsidR="00C90E3E" w:rsidRPr="0075632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ծածկագիրը</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922E0"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922E0"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C90E3E" w:rsidP="00631658">
      <w:pPr>
        <w:jc w:val="both"/>
        <w:rPr>
          <w:rFonts w:ascii="GHEA Grapalat" w:hAnsi="GHEA Grapalat"/>
          <w:sz w:val="20"/>
          <w:szCs w:val="20"/>
          <w:vertAlign w:val="superscript"/>
          <w:lang w:val="hy-AM"/>
        </w:rPr>
      </w:pPr>
      <w:r>
        <w:rPr>
          <w:rFonts w:ascii="GHEA Grapalat" w:hAnsi="GHEA Grapalat"/>
          <w:sz w:val="20"/>
          <w:szCs w:val="20"/>
          <w:vertAlign w:val="superscript"/>
          <w:lang w:val="hy-AM"/>
        </w:rPr>
        <w:t xml:space="preserve">  </w:t>
      </w:r>
      <w:r w:rsidR="00631658" w:rsidRPr="00A71D81">
        <w:rPr>
          <w:rFonts w:ascii="GHEA Grapalat" w:hAnsi="GHEA Grapalat"/>
          <w:sz w:val="20"/>
          <w:szCs w:val="20"/>
          <w:vertAlign w:val="superscript"/>
          <w:lang w:val="hy-AM"/>
        </w:rPr>
        <w:t xml:space="preserve">  ընկերության հարկ վճարողի հաշվառման համարը</w:t>
      </w:r>
    </w:p>
    <w:p w:rsidR="00C90E3E" w:rsidRPr="0075632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C90E3E"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B4682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B4682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B4682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B4682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B4682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B4682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B4682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B4682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B4682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Sylfaen"/>
                <w:sz w:val="20"/>
                <w:szCs w:val="20"/>
                <w:lang w:val="ru-RU"/>
              </w:rPr>
            </w:pPr>
            <w:r w:rsidRPr="00E6597C">
              <w:rPr>
                <w:rFonts w:ascii="GHEA Grapalat" w:hAnsi="GHEA Grapalat" w:cs="Sylfaen"/>
                <w:sz w:val="20"/>
                <w:szCs w:val="20"/>
                <w:lang w:val="ru-RU"/>
              </w:rPr>
              <w:t xml:space="preserve">10. </w:t>
            </w:r>
            <w:r w:rsidRPr="00E6597C">
              <w:rPr>
                <w:rFonts w:ascii="GHEA Grapalat" w:hAnsi="GHEA Grapalat" w:cs="Sylfaen"/>
                <w:sz w:val="20"/>
                <w:szCs w:val="20"/>
              </w:rPr>
              <w:t xml:space="preserve"> Շահառուի</w:t>
            </w:r>
            <w:r w:rsidRPr="00E6597C">
              <w:rPr>
                <w:rFonts w:ascii="GHEA Grapalat" w:hAnsi="GHEA Grapalat" w:cs="Arial"/>
                <w:sz w:val="20"/>
                <w:szCs w:val="20"/>
              </w:rPr>
              <w:t xml:space="preserve"> </w:t>
            </w:r>
            <w:r w:rsidRPr="00E6597C">
              <w:rPr>
                <w:rFonts w:ascii="GHEA Grapalat" w:hAnsi="GHEA Grapalat" w:cs="Sylfaen"/>
                <w:sz w:val="20"/>
                <w:szCs w:val="20"/>
              </w:rPr>
              <w:t xml:space="preserve"> ՀԾՀ</w:t>
            </w:r>
            <w:r w:rsidRPr="00E6597C">
              <w:rPr>
                <w:rFonts w:ascii="GHEA Grapalat" w:hAnsi="GHEA Grapalat" w:cs="Sylfaen"/>
                <w:sz w:val="20"/>
                <w:szCs w:val="20"/>
                <w:lang w:val="ru-RU"/>
              </w:rPr>
              <w:t xml:space="preserve"> (</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B46823"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E6597C">
              <w:rPr>
                <w:rFonts w:ascii="GHEA Grapalat" w:hAnsi="GHEA Grapalat" w:cs="Sylfaen"/>
                <w:sz w:val="20"/>
                <w:szCs w:val="20"/>
                <w:lang w:val="hy-AM"/>
              </w:rPr>
              <w:t>11</w:t>
            </w:r>
            <w:r w:rsidRPr="00E6597C">
              <w:rPr>
                <w:rFonts w:ascii="GHEA Grapalat" w:hAnsi="GHEA Grapalat" w:cs="Sylfaen"/>
                <w:sz w:val="20"/>
                <w:szCs w:val="20"/>
              </w:rPr>
              <w:t>. Շահառուի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GHEA Grapalat" w:hAnsi="GHEA Grapalat" w:cs="Arial"/>
                <w:sz w:val="20"/>
                <w:szCs w:val="20"/>
                <w:lang w:val="ru-RU"/>
              </w:rPr>
              <w:t>08911868</w:t>
            </w:r>
          </w:p>
        </w:tc>
      </w:tr>
      <w:tr w:rsidR="00B4682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2</w:t>
            </w:r>
            <w:r w:rsidRPr="00E6597C">
              <w:rPr>
                <w:rFonts w:ascii="GHEA Grapalat" w:hAnsi="GHEA Grapalat" w:cs="Sylfaen"/>
                <w:sz w:val="20"/>
                <w:szCs w:val="20"/>
              </w:rPr>
              <w:t>.Շահառուի</w:t>
            </w:r>
            <w:r w:rsidRPr="00E6597C">
              <w:rPr>
                <w:rFonts w:ascii="GHEA Grapalat" w:hAnsi="GHEA Grapalat" w:cs="Sylfaen"/>
                <w:sz w:val="20"/>
                <w:szCs w:val="20"/>
                <w:lang w:val="hy-AM"/>
              </w:rPr>
              <w:t>ն</w:t>
            </w:r>
            <w:r w:rsidRPr="00E6597C">
              <w:rPr>
                <w:rFonts w:ascii="GHEA Grapalat" w:hAnsi="GHEA Grapalat" w:cs="Arial"/>
                <w:sz w:val="20"/>
                <w:szCs w:val="20"/>
              </w:rPr>
              <w:t xml:space="preserve"> </w:t>
            </w:r>
            <w:r w:rsidRPr="00E6597C">
              <w:rPr>
                <w:rFonts w:ascii="GHEA Grapalat" w:hAnsi="GHEA Grapalat" w:cs="Sylfaen"/>
                <w:sz w:val="20"/>
                <w:szCs w:val="20"/>
                <w:lang w:val="hy-AM"/>
              </w:rPr>
              <w:t xml:space="preserve"> սպասարկող Ֆինանսական կազմակերպություն</w:t>
            </w:r>
            <w:r w:rsidRPr="00E6597C">
              <w:rPr>
                <w:rFonts w:ascii="GHEA Grapalat" w:hAnsi="GHEA Grapalat" w:cs="Sylfaen"/>
                <w:sz w:val="20"/>
                <w:szCs w:val="20"/>
              </w:rPr>
              <w:t xml:space="preserve"> (բանկ)</w:t>
            </w:r>
            <w:r w:rsidRPr="00E6597C">
              <w:rPr>
                <w:rFonts w:ascii="GHEA Grapalat" w:hAnsi="GHEA Grapalat" w:cs="Arial"/>
                <w:sz w:val="20"/>
                <w:szCs w:val="20"/>
              </w:rPr>
              <w:t>`</w:t>
            </w:r>
            <w:r>
              <w:rPr>
                <w:rFonts w:ascii="GHEA Grapalat" w:hAnsi="GHEA Grapalat" w:cs="Arial"/>
                <w:sz w:val="20"/>
                <w:szCs w:val="20"/>
                <w:lang w:val="hy-AM"/>
              </w:rPr>
              <w:t xml:space="preserve"> </w:t>
            </w:r>
            <w:r w:rsidRPr="00D979A7">
              <w:rPr>
                <w:rFonts w:ascii="Arial Unicode" w:hAnsi="Arial Unicode" w:cs="Arial"/>
                <w:sz w:val="20"/>
                <w:szCs w:val="20"/>
              </w:rPr>
              <w:t xml:space="preserve"> </w:t>
            </w:r>
            <w:r w:rsidRPr="00D979A7">
              <w:rPr>
                <w:rFonts w:ascii="GHEA Grapalat" w:hAnsi="GHEA Grapalat" w:cs="Arial"/>
                <w:sz w:val="20"/>
                <w:szCs w:val="20"/>
                <w:lang w:val="ru-RU"/>
              </w:rPr>
              <w:t>Հայէկոնոմ</w:t>
            </w:r>
            <w:r w:rsidRPr="00D979A7">
              <w:rPr>
                <w:rFonts w:ascii="GHEA Grapalat" w:hAnsi="GHEA Grapalat" w:cs="Arial"/>
                <w:sz w:val="20"/>
                <w:szCs w:val="20"/>
              </w:rPr>
              <w:t xml:space="preserve"> </w:t>
            </w:r>
            <w:r w:rsidRPr="00D979A7">
              <w:rPr>
                <w:rFonts w:ascii="GHEA Grapalat" w:hAnsi="GHEA Grapalat" w:cs="Arial"/>
                <w:sz w:val="20"/>
                <w:szCs w:val="20"/>
                <w:lang w:val="ru-RU"/>
              </w:rPr>
              <w:t>բանկ</w:t>
            </w:r>
            <w:r w:rsidRPr="00D979A7">
              <w:rPr>
                <w:rFonts w:ascii="GHEA Grapalat" w:hAnsi="GHEA Grapalat" w:cs="Arial"/>
                <w:sz w:val="20"/>
                <w:szCs w:val="20"/>
              </w:rPr>
              <w:t xml:space="preserve"> </w:t>
            </w:r>
            <w:r w:rsidRPr="00D979A7">
              <w:rPr>
                <w:rFonts w:ascii="GHEA Grapalat" w:hAnsi="GHEA Grapalat" w:cs="Arial"/>
                <w:sz w:val="20"/>
                <w:szCs w:val="20"/>
                <w:lang w:val="ru-RU"/>
              </w:rPr>
              <w:t>Եղեգնաձորի</w:t>
            </w:r>
            <w:r w:rsidRPr="00D979A7">
              <w:rPr>
                <w:rFonts w:ascii="GHEA Grapalat" w:hAnsi="GHEA Grapalat" w:cs="Arial"/>
                <w:sz w:val="20"/>
                <w:szCs w:val="20"/>
              </w:rPr>
              <w:t xml:space="preserve"> </w:t>
            </w:r>
            <w:r w:rsidRPr="00D979A7">
              <w:rPr>
                <w:rFonts w:ascii="GHEA Grapalat" w:hAnsi="GHEA Grapalat" w:cs="Arial"/>
                <w:sz w:val="20"/>
                <w:szCs w:val="20"/>
                <w:lang w:val="ru-RU"/>
              </w:rPr>
              <w:t>մ</w:t>
            </w:r>
            <w:r w:rsidRPr="00D979A7">
              <w:rPr>
                <w:rFonts w:ascii="GHEA Grapalat" w:hAnsi="GHEA Grapalat" w:cs="Arial"/>
                <w:sz w:val="20"/>
                <w:szCs w:val="20"/>
              </w:rPr>
              <w:t>/</w:t>
            </w:r>
            <w:r w:rsidRPr="00D979A7">
              <w:rPr>
                <w:rFonts w:ascii="GHEA Grapalat" w:hAnsi="GHEA Grapalat" w:cs="Arial"/>
                <w:sz w:val="20"/>
                <w:szCs w:val="20"/>
                <w:lang w:val="ru-RU"/>
              </w:rPr>
              <w:t>ճ</w:t>
            </w:r>
          </w:p>
        </w:tc>
      </w:tr>
      <w:tr w:rsidR="00B4682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3</w:t>
            </w:r>
            <w:r w:rsidRPr="00E6597C">
              <w:rPr>
                <w:rFonts w:ascii="GHEA Grapalat" w:hAnsi="GHEA Grapalat" w:cs="Sylfaen"/>
                <w:sz w:val="20"/>
                <w:szCs w:val="20"/>
              </w:rPr>
              <w:t>.Շահառուի</w:t>
            </w:r>
            <w:r w:rsidRPr="00E6597C">
              <w:rPr>
                <w:rFonts w:ascii="GHEA Grapalat" w:hAnsi="GHEA Grapalat" w:cs="Arial"/>
                <w:sz w:val="20"/>
                <w:szCs w:val="20"/>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 xml:space="preserve"> (</w:t>
            </w:r>
            <w:r w:rsidRPr="00E6597C">
              <w:rPr>
                <w:rFonts w:ascii="GHEA Grapalat" w:hAnsi="GHEA Grapalat" w:cs="Sylfaen"/>
                <w:sz w:val="20"/>
                <w:szCs w:val="20"/>
              </w:rPr>
              <w:t>հշ</w:t>
            </w:r>
            <w:r w:rsidRPr="00E6597C">
              <w:rPr>
                <w:rFonts w:ascii="GHEA Grapalat" w:hAnsi="GHEA Grapalat" w:cs="Arial"/>
                <w:sz w:val="20"/>
                <w:szCs w:val="20"/>
              </w:rPr>
              <w:t>.N)</w:t>
            </w:r>
            <w:r>
              <w:rPr>
                <w:rFonts w:ascii="GHEA Grapalat" w:hAnsi="GHEA Grapalat" w:cs="Arial"/>
                <w:sz w:val="20"/>
                <w:szCs w:val="20"/>
                <w:lang w:val="hy-AM"/>
              </w:rPr>
              <w:t xml:space="preserve"> </w:t>
            </w:r>
            <w:r w:rsidRPr="00D979A7">
              <w:rPr>
                <w:rFonts w:ascii="GHEA Grapalat" w:hAnsi="GHEA Grapalat" w:cs="Arial"/>
                <w:sz w:val="20"/>
                <w:szCs w:val="20"/>
              </w:rPr>
              <w:t>1635380</w:t>
            </w:r>
            <w:r w:rsidRPr="004025C2">
              <w:rPr>
                <w:rFonts w:ascii="GHEA Grapalat" w:hAnsi="GHEA Grapalat" w:cs="Arial"/>
                <w:sz w:val="20"/>
                <w:szCs w:val="20"/>
              </w:rPr>
              <w:t>35409</w:t>
            </w:r>
          </w:p>
        </w:tc>
      </w:tr>
      <w:tr w:rsidR="00B4682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B4682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B4682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B4682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B4682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B46823" w:rsidRPr="00A71D81" w:rsidRDefault="00B46823" w:rsidP="00B4682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B46823" w:rsidRPr="00A71D81" w:rsidRDefault="00B46823" w:rsidP="00B46823">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aff"/>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FE168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FE168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FE168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FE168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FE168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334B2F" w:rsidRPr="00A71D81" w:rsidRDefault="00334B2F" w:rsidP="00334B2F">
      <w:pPr>
        <w:pStyle w:val="a3"/>
        <w:jc w:val="right"/>
        <w:rPr>
          <w:rFonts w:ascii="GHEA Grapalat" w:hAnsi="GHEA Grapalat" w:cs="Sylfaen"/>
          <w:i w:val="0"/>
          <w:lang w:val="en-US"/>
        </w:rPr>
      </w:pPr>
    </w:p>
    <w:p w:rsidR="00CB5EFD" w:rsidRPr="00A71D81" w:rsidRDefault="00334B2F" w:rsidP="00B960BF">
      <w:pPr>
        <w:pStyle w:val="31"/>
        <w:spacing w:line="240" w:lineRule="auto"/>
        <w:jc w:val="right"/>
        <w:rPr>
          <w:rFonts w:ascii="GHEA Grapalat" w:hAnsi="GHEA Grapalat" w:cs="Sylfaen"/>
          <w:b/>
          <w:lang w:val="hy-AM"/>
        </w:rPr>
      </w:pPr>
      <w:r w:rsidRPr="00A71D81">
        <w:rPr>
          <w:rFonts w:ascii="GHEA Grapalat" w:hAnsi="GHEA Grapalat"/>
          <w:b/>
          <w:lang w:val="hy-AM"/>
        </w:rPr>
        <w:br w:type="page"/>
      </w:r>
      <w:r w:rsidR="00B960BF" w:rsidRPr="00A71D81">
        <w:rPr>
          <w:rFonts w:ascii="GHEA Grapalat" w:hAnsi="GHEA Grapalat" w:cs="Sylfaen"/>
          <w:b/>
          <w:lang w:val="hy-AM"/>
        </w:rPr>
        <w:t xml:space="preserve"> </w:t>
      </w: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A71D81" w:rsidRDefault="00CB5EFD" w:rsidP="00383BC3">
      <w:pPr>
        <w:ind w:left="-66"/>
        <w:jc w:val="center"/>
        <w:rPr>
          <w:rFonts w:ascii="GHEA Grapalat" w:hAnsi="GHEA Grapalat" w:cs="Sylfaen"/>
          <w:b/>
          <w:lang w:val="hy-AM"/>
        </w:rPr>
      </w:pPr>
    </w:p>
    <w:p w:rsidR="00CB5EFD" w:rsidRPr="000A3F89" w:rsidRDefault="00CB5EF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F422ED" w:rsidRPr="000A3F89" w:rsidRDefault="00F422ED" w:rsidP="00383BC3">
      <w:pPr>
        <w:ind w:left="-66"/>
        <w:jc w:val="center"/>
        <w:rPr>
          <w:rFonts w:ascii="GHEA Grapalat" w:hAnsi="GHEA Grapalat" w:cs="Sylfaen"/>
          <w:b/>
          <w:lang w:val="hy-AM"/>
        </w:rPr>
      </w:pPr>
    </w:p>
    <w:p w:rsidR="00B960BF" w:rsidRDefault="00B960BF" w:rsidP="00EF3662">
      <w:pPr>
        <w:pStyle w:val="31"/>
        <w:spacing w:line="240" w:lineRule="auto"/>
        <w:jc w:val="right"/>
        <w:rPr>
          <w:rFonts w:ascii="GHEA Grapalat" w:hAnsi="GHEA Grapalat" w:cs="Sylfaen"/>
          <w:b/>
        </w:rPr>
      </w:pPr>
    </w:p>
    <w:p w:rsidR="00B960BF" w:rsidRDefault="00B960BF" w:rsidP="004C29C6">
      <w:pPr>
        <w:pStyle w:val="31"/>
        <w:spacing w:line="240" w:lineRule="auto"/>
        <w:ind w:firstLine="0"/>
        <w:rPr>
          <w:rFonts w:ascii="GHEA Grapalat" w:hAnsi="GHEA Grapalat" w:cs="Sylfaen"/>
          <w:b/>
        </w:rPr>
      </w:pPr>
    </w:p>
    <w:p w:rsidR="004C29C6" w:rsidRDefault="004C29C6" w:rsidP="004C29C6">
      <w:pPr>
        <w:pStyle w:val="31"/>
        <w:spacing w:line="240" w:lineRule="auto"/>
        <w:ind w:firstLine="0"/>
        <w:rPr>
          <w:rFonts w:ascii="GHEA Grapalat" w:hAnsi="GHEA Grapalat" w:cs="Sylfaen"/>
          <w:b/>
        </w:rPr>
      </w:pPr>
    </w:p>
    <w:p w:rsidR="004C29C6" w:rsidRDefault="004C29C6" w:rsidP="004C29C6">
      <w:pPr>
        <w:pStyle w:val="31"/>
        <w:spacing w:line="240" w:lineRule="auto"/>
        <w:ind w:firstLine="0"/>
        <w:rPr>
          <w:rFonts w:ascii="GHEA Grapalat" w:hAnsi="GHEA Grapalat" w:cs="Sylfaen"/>
          <w:b/>
        </w:rPr>
      </w:pPr>
    </w:p>
    <w:p w:rsidR="004C29C6" w:rsidRDefault="004C29C6" w:rsidP="004C29C6">
      <w:pPr>
        <w:pStyle w:val="31"/>
        <w:spacing w:line="240" w:lineRule="auto"/>
        <w:ind w:firstLine="0"/>
        <w:rPr>
          <w:rFonts w:ascii="GHEA Grapalat" w:hAnsi="GHEA Grapalat" w:cs="Sylfaen"/>
          <w:b/>
        </w:rPr>
      </w:pPr>
    </w:p>
    <w:p w:rsidR="004C29C6" w:rsidRDefault="004C29C6" w:rsidP="004C29C6">
      <w:pPr>
        <w:pStyle w:val="31"/>
        <w:spacing w:line="240" w:lineRule="auto"/>
        <w:ind w:firstLine="0"/>
        <w:rPr>
          <w:rFonts w:ascii="GHEA Grapalat" w:hAnsi="GHEA Grapalat" w:cs="Sylfaen"/>
          <w:b/>
        </w:rPr>
      </w:pPr>
    </w:p>
    <w:p w:rsidR="00B960BF" w:rsidRDefault="00B960BF" w:rsidP="00EF3662">
      <w:pPr>
        <w:pStyle w:val="31"/>
        <w:spacing w:line="240" w:lineRule="auto"/>
        <w:jc w:val="right"/>
        <w:rPr>
          <w:rFonts w:ascii="GHEA Grapalat" w:hAnsi="GHEA Grapalat" w:cs="Sylfaen"/>
          <w:b/>
        </w:rPr>
      </w:pPr>
    </w:p>
    <w:p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F422ED" w:rsidP="00EF3662">
      <w:pPr>
        <w:pStyle w:val="31"/>
        <w:spacing w:line="240" w:lineRule="auto"/>
        <w:jc w:val="right"/>
        <w:rPr>
          <w:rFonts w:ascii="GHEA Grapalat" w:hAnsi="GHEA Grapalat" w:cs="Sylfaen"/>
          <w:b/>
          <w:lang w:val="hy-AM"/>
        </w:rPr>
      </w:pPr>
      <w:r w:rsidRPr="00A71D81">
        <w:rPr>
          <w:rFonts w:ascii="GHEA Grapalat" w:hAnsi="GHEA Grapalat"/>
          <w:sz w:val="24"/>
          <w:szCs w:val="24"/>
          <w:lang w:val="hy-AM"/>
        </w:rPr>
        <w:t>«</w:t>
      </w:r>
      <w:r w:rsidRPr="007D64A0">
        <w:rPr>
          <w:rFonts w:ascii="GHEA Grapalat" w:hAnsi="GHEA Grapalat"/>
          <w:lang w:val="af-ZA"/>
        </w:rPr>
        <w:t>ՎՁՄ-ԵՀՏ-</w:t>
      </w:r>
      <w:r>
        <w:rPr>
          <w:rFonts w:ascii="GHEA Grapalat" w:hAnsi="GHEA Grapalat" w:cs="Sylfaen"/>
          <w:lang w:val="hy-AM"/>
        </w:rPr>
        <w:t xml:space="preserve"> </w:t>
      </w:r>
      <w:r w:rsidRPr="00AD196B">
        <w:rPr>
          <w:rFonts w:ascii="GHEA Grapalat" w:hAnsi="GHEA Grapalat" w:cs="Sylfaen"/>
          <w:lang w:val="hy-AM"/>
        </w:rPr>
        <w:t>ԳՀ</w:t>
      </w:r>
      <w:r w:rsidRPr="007D64A0">
        <w:rPr>
          <w:rFonts w:ascii="GHEA Grapalat" w:hAnsi="GHEA Grapalat" w:cs="Sylfaen"/>
          <w:lang w:val="hy-AM"/>
        </w:rPr>
        <w:t>ԱՊՁԲ</w:t>
      </w:r>
      <w:r>
        <w:rPr>
          <w:rFonts w:ascii="GHEA Grapalat" w:hAnsi="GHEA Grapalat"/>
          <w:lang w:val="af-ZA"/>
        </w:rPr>
        <w:t xml:space="preserve"> -2</w:t>
      </w:r>
      <w:r w:rsidRPr="00C77520">
        <w:rPr>
          <w:rFonts w:ascii="GHEA Grapalat" w:hAnsi="GHEA Grapalat"/>
          <w:lang w:val="hy-AM"/>
        </w:rPr>
        <w:t>3</w:t>
      </w:r>
      <w:r w:rsidRPr="007D64A0">
        <w:rPr>
          <w:rFonts w:ascii="GHEA Grapalat" w:hAnsi="GHEA Grapalat"/>
          <w:lang w:val="af-ZA"/>
        </w:rPr>
        <w:t>/</w:t>
      </w:r>
      <w:r w:rsidR="004C29C6">
        <w:rPr>
          <w:rFonts w:ascii="GHEA Grapalat" w:hAnsi="GHEA Grapalat"/>
        </w:rPr>
        <w:t>ՀԳ</w:t>
      </w:r>
      <w:r w:rsidRPr="00A71D81">
        <w:rPr>
          <w:rFonts w:ascii="GHEA Grapalat" w:hAnsi="GHEA Grapalat"/>
          <w:sz w:val="24"/>
          <w:szCs w:val="24"/>
          <w:lang w:val="hy-AM"/>
        </w:rPr>
        <w:t>»</w:t>
      </w:r>
      <w:r w:rsidRPr="00A71D81">
        <w:rPr>
          <w:rFonts w:ascii="GHEA Grapalat" w:hAnsi="GHEA Grapalat" w:cs="Sylfaen"/>
          <w:b/>
          <w:lang w:val="hy-AM"/>
        </w:rPr>
        <w:t xml:space="preserve"> </w:t>
      </w:r>
      <w:r w:rsidR="00071D1C" w:rsidRPr="00A71D81">
        <w:rPr>
          <w:rFonts w:ascii="GHEA Grapalat" w:hAnsi="GHEA Grapalat" w:cs="Sylfaen"/>
          <w:b/>
          <w:lang w:val="hy-AM"/>
        </w:rPr>
        <w:t>ծածկագրով</w:t>
      </w:r>
    </w:p>
    <w:p w:rsidR="00071D1C" w:rsidRPr="00A71D81" w:rsidRDefault="00F422ED" w:rsidP="00EF3662">
      <w:pPr>
        <w:pStyle w:val="31"/>
        <w:spacing w:line="240" w:lineRule="auto"/>
        <w:jc w:val="right"/>
        <w:rPr>
          <w:rFonts w:ascii="GHEA Grapalat" w:hAnsi="GHEA Grapalat" w:cs="Sylfaen"/>
          <w:b/>
          <w:lang w:val="hy-AM"/>
        </w:rPr>
      </w:pPr>
      <w:r w:rsidRPr="000A3F89">
        <w:rPr>
          <w:rFonts w:ascii="GHEA Grapalat" w:hAnsi="GHEA Grapalat" w:cs="Sylfaen"/>
          <w:b/>
          <w:lang w:val="hy-AM"/>
        </w:rPr>
        <w:t xml:space="preserve">Գնանշման հարցման </w:t>
      </w:r>
      <w:r w:rsidR="00071D1C" w:rsidRPr="00A71D81">
        <w:rPr>
          <w:rFonts w:ascii="GHEA Grapalat" w:hAnsi="GHEA Grapalat" w:cs="Sylfaen"/>
          <w:b/>
          <w:lang w:val="hy-AM"/>
        </w:rPr>
        <w:t xml:space="preserve"> հրավերի</w:t>
      </w:r>
    </w:p>
    <w:p w:rsidR="00071D1C" w:rsidRPr="00A71D81" w:rsidRDefault="00071D1C" w:rsidP="00EF3662">
      <w:pPr>
        <w:jc w:val="right"/>
        <w:rPr>
          <w:rFonts w:ascii="GHEA Grapalat" w:hAnsi="GHEA Grapalat"/>
          <w:i/>
          <w:sz w:val="20"/>
          <w:lang w:val="hy-AM"/>
        </w:rPr>
      </w:pPr>
    </w:p>
    <w:p w:rsidR="00071D1C" w:rsidRPr="00A71D81" w:rsidRDefault="00071D1C" w:rsidP="00EF3662">
      <w:pPr>
        <w:tabs>
          <w:tab w:val="left" w:pos="2268"/>
        </w:tabs>
        <w:ind w:left="-284" w:firstLine="284"/>
        <w:jc w:val="right"/>
        <w:rPr>
          <w:rFonts w:ascii="GHEA Grapalat" w:hAnsi="GHEA Grapalat"/>
          <w:lang w:val="hy-AM"/>
        </w:rPr>
      </w:pPr>
    </w:p>
    <w:p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af6"/>
          <w:rFonts w:ascii="GHEA Grapalat" w:hAnsi="GHEA Grapalat" w:cs="Sylfaen"/>
          <w:color w:val="FFFFFF"/>
          <w:sz w:val="20"/>
          <w:lang w:val="hy-AM"/>
        </w:rPr>
        <w:footnoteReference w:id="12"/>
      </w:r>
      <w:r w:rsidRPr="00A71D81">
        <w:rPr>
          <w:rFonts w:ascii="GHEA Grapalat" w:hAnsi="GHEA Grapalat"/>
          <w:sz w:val="20"/>
          <w:lang w:val="hy-AM"/>
        </w:rPr>
        <w:t xml:space="preserve"> </w:t>
      </w:r>
    </w:p>
    <w:p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rsidR="00385051" w:rsidRPr="00A71D81" w:rsidRDefault="00385051" w:rsidP="00EF3662">
      <w:pPr>
        <w:ind w:firstLine="709"/>
        <w:jc w:val="both"/>
        <w:rPr>
          <w:rFonts w:ascii="GHEA Grapalat" w:hAnsi="GHEA Grapalat"/>
          <w:sz w:val="20"/>
          <w:lang w:val="hy-AM"/>
        </w:rPr>
      </w:pPr>
    </w:p>
    <w:p w:rsidR="00071D1C" w:rsidRPr="00A71D81" w:rsidRDefault="00071D1C" w:rsidP="00EF3662">
      <w:pPr>
        <w:ind w:firstLine="720"/>
        <w:jc w:val="both"/>
        <w:rPr>
          <w:rFonts w:ascii="GHEA Grapalat" w:hAnsi="GHEA Grapalat" w:cs="Sylfaen"/>
          <w:i/>
          <w:sz w:val="20"/>
          <w:u w:val="single"/>
          <w:lang w:val="hy-AM"/>
        </w:rPr>
      </w:pP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A71D81">
        <w:rPr>
          <w:rFonts w:ascii="GHEA Grapalat" w:hAnsi="GHEA Grapalat" w:cs="Sylfaen"/>
          <w:sz w:val="20"/>
          <w:u w:val="single"/>
          <w:lang w:val="pt-BR"/>
        </w:rPr>
        <w:t xml:space="preserve">            </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3"/>
      </w:r>
    </w:p>
    <w:p w:rsidR="009E45F3" w:rsidRPr="00A71D81" w:rsidRDefault="009E45F3" w:rsidP="00EF3662">
      <w:pPr>
        <w:ind w:firstLine="709"/>
        <w:jc w:val="both"/>
        <w:rPr>
          <w:rFonts w:ascii="GHEA Grapalat" w:hAnsi="GHEA Grapalat"/>
          <w:sz w:val="20"/>
          <w:lang w:val="hy-AM"/>
        </w:rPr>
      </w:pPr>
    </w:p>
    <w:p w:rsidR="00710307" w:rsidRPr="00A71D81" w:rsidRDefault="00710307" w:rsidP="00EF3662">
      <w:pPr>
        <w:ind w:firstLine="709"/>
        <w:jc w:val="center"/>
        <w:rPr>
          <w:rFonts w:ascii="GHEA Grapalat" w:hAnsi="GHEA Grapalat"/>
          <w:b/>
          <w:sz w:val="20"/>
          <w:lang w:val="hy-AM"/>
        </w:rPr>
      </w:pPr>
    </w:p>
    <w:p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A71D81" w:rsidRDefault="0094684E" w:rsidP="00EF3662">
      <w:pPr>
        <w:ind w:firstLine="709"/>
        <w:jc w:val="both"/>
        <w:rPr>
          <w:rFonts w:ascii="GHEA Grapalat" w:hAnsi="GHEA Grapalat"/>
          <w:sz w:val="20"/>
          <w:lang w:val="hy-AM"/>
        </w:rPr>
      </w:pPr>
    </w:p>
    <w:p w:rsidR="0094684E" w:rsidRPr="00A71D81" w:rsidRDefault="0094684E" w:rsidP="00EF3662">
      <w:pPr>
        <w:ind w:firstLine="709"/>
        <w:jc w:val="both"/>
        <w:rPr>
          <w:rFonts w:ascii="GHEA Grapalat" w:hAnsi="GHEA Grapalat"/>
          <w:sz w:val="20"/>
          <w:lang w:val="hy-AM"/>
        </w:rPr>
      </w:pP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071D1C" w:rsidRPr="004C29C6" w:rsidRDefault="009F337A" w:rsidP="004C29C6">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A71D81" w:rsidRDefault="00071D1C" w:rsidP="00EF3662">
      <w:pPr>
        <w:ind w:firstLine="709"/>
        <w:jc w:val="both"/>
        <w:rPr>
          <w:rFonts w:ascii="GHEA Grapalat" w:hAnsi="GHEA Grapalat"/>
          <w:sz w:val="20"/>
          <w:lang w:val="hy-AM"/>
        </w:rPr>
      </w:pP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af6"/>
          <w:rFonts w:ascii="GHEA Grapalat" w:hAnsi="GHEA Grapalat" w:cs="Sylfaen"/>
          <w:color w:val="FFFFFF"/>
          <w:sz w:val="20"/>
          <w:lang w:val="hy-AM"/>
        </w:rPr>
        <w:footnoteReference w:id="15"/>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4"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4"/>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af6"/>
          <w:rFonts w:ascii="GHEA Grapalat" w:hAnsi="GHEA Grapalat"/>
          <w:color w:val="FFFFFF"/>
          <w:sz w:val="20"/>
          <w:szCs w:val="20"/>
          <w:lang w:val="hy-AM" w:eastAsia="ru-RU"/>
        </w:rPr>
        <w:footnoteReference w:id="18"/>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tbl>
      <w:tblPr>
        <w:tblW w:w="9639" w:type="dxa"/>
        <w:jc w:val="center"/>
        <w:tblLayout w:type="fixed"/>
        <w:tblLook w:val="0000"/>
      </w:tblPr>
      <w:tblGrid>
        <w:gridCol w:w="4536"/>
        <w:gridCol w:w="760"/>
        <w:gridCol w:w="4343"/>
      </w:tblGrid>
      <w:tr w:rsidR="00461623" w:rsidRPr="00A71D81" w:rsidTr="0095556C">
        <w:trPr>
          <w:jc w:val="center"/>
        </w:trPr>
        <w:tc>
          <w:tcPr>
            <w:tcW w:w="4536" w:type="dxa"/>
          </w:tcPr>
          <w:p w:rsidR="00461623" w:rsidRPr="00A71D81" w:rsidRDefault="00461623" w:rsidP="0095556C">
            <w:pPr>
              <w:jc w:val="center"/>
              <w:rPr>
                <w:rFonts w:ascii="GHEA Grapalat" w:hAnsi="GHEA Grapalat" w:cs="Sylfaen"/>
                <w:b/>
                <w:bCs/>
                <w:lang w:val="nb-NO"/>
              </w:rPr>
            </w:pPr>
            <w:r w:rsidRPr="00A71D81">
              <w:rPr>
                <w:rFonts w:ascii="GHEA Grapalat" w:hAnsi="GHEA Grapalat" w:cs="Sylfaen"/>
                <w:b/>
                <w:bCs/>
                <w:lang w:val="nb-NO"/>
              </w:rPr>
              <w:t>ԳՆՈՐԴ</w:t>
            </w:r>
          </w:p>
          <w:p w:rsidR="00461623" w:rsidRDefault="00461623" w:rsidP="0095556C">
            <w:pPr>
              <w:jc w:val="center"/>
              <w:rPr>
                <w:rFonts w:ascii="GHEA Grapalat" w:hAnsi="GHEA Grapalat"/>
                <w:sz w:val="20"/>
                <w:szCs w:val="20"/>
                <w:lang w:val="hy-AM"/>
              </w:rPr>
            </w:pPr>
            <w:r>
              <w:rPr>
                <w:rFonts w:ascii="GHEA Grapalat" w:hAnsi="GHEA Grapalat"/>
                <w:sz w:val="20"/>
                <w:szCs w:val="20"/>
                <w:lang w:val="hy-AM"/>
              </w:rPr>
              <w:t xml:space="preserve">Եղեգնաձորի համայնքային  տնտեսություն ՀՈԱԿ ՀՀ </w:t>
            </w:r>
            <w:r w:rsidRPr="00461623">
              <w:rPr>
                <w:rFonts w:ascii="GHEA Grapalat" w:hAnsi="GHEA Grapalat" w:cs="Arial"/>
                <w:sz w:val="20"/>
                <w:szCs w:val="20"/>
                <w:lang w:val="nb-NO"/>
              </w:rPr>
              <w:t>163538035409</w:t>
            </w:r>
            <w:r>
              <w:rPr>
                <w:rFonts w:ascii="GHEA Grapalat" w:hAnsi="GHEA Grapalat"/>
                <w:sz w:val="20"/>
                <w:szCs w:val="20"/>
                <w:lang w:val="nb-NO"/>
              </w:rPr>
              <w:t xml:space="preserve">                                                 </w:t>
            </w:r>
            <w:r>
              <w:rPr>
                <w:rFonts w:ascii="GHEA Grapalat" w:hAnsi="GHEA Grapalat"/>
                <w:sz w:val="20"/>
                <w:szCs w:val="20"/>
                <w:lang w:val="hy-AM"/>
              </w:rPr>
              <w:t xml:space="preserve"> ՀՎՀՀ 08911868 </w:t>
            </w:r>
            <w:r>
              <w:rPr>
                <w:rFonts w:ascii="GHEA Grapalat" w:hAnsi="GHEA Grapalat"/>
                <w:sz w:val="20"/>
                <w:szCs w:val="20"/>
                <w:lang w:val="nb-NO"/>
              </w:rPr>
              <w:t xml:space="preserve">                                    </w:t>
            </w:r>
            <w:r>
              <w:rPr>
                <w:rFonts w:ascii="GHEA Grapalat" w:hAnsi="GHEA Grapalat"/>
                <w:sz w:val="20"/>
                <w:szCs w:val="20"/>
                <w:lang w:val="hy-AM"/>
              </w:rPr>
              <w:t>Հայէկոնոմ</w:t>
            </w:r>
            <w:r>
              <w:rPr>
                <w:rFonts w:ascii="GHEA Grapalat" w:hAnsi="GHEA Grapalat"/>
                <w:sz w:val="20"/>
                <w:szCs w:val="20"/>
                <w:lang w:val="nb-NO"/>
              </w:rPr>
              <w:t xml:space="preserve"> </w:t>
            </w:r>
            <w:r>
              <w:rPr>
                <w:rFonts w:ascii="GHEA Grapalat" w:hAnsi="GHEA Grapalat"/>
                <w:sz w:val="20"/>
                <w:szCs w:val="20"/>
                <w:lang w:val="hy-AM"/>
              </w:rPr>
              <w:t>բանկ  Եղեգնաձորի</w:t>
            </w:r>
            <w:r>
              <w:rPr>
                <w:rFonts w:ascii="GHEA Grapalat" w:hAnsi="GHEA Grapalat"/>
                <w:sz w:val="20"/>
                <w:szCs w:val="20"/>
                <w:lang w:val="nb-NO"/>
              </w:rPr>
              <w:t xml:space="preserve"> </w:t>
            </w:r>
            <w:r>
              <w:rPr>
                <w:rFonts w:ascii="GHEA Grapalat" w:hAnsi="GHEA Grapalat"/>
                <w:sz w:val="20"/>
                <w:szCs w:val="20"/>
                <w:lang w:val="hy-AM"/>
              </w:rPr>
              <w:t xml:space="preserve"> մ/ճ</w:t>
            </w:r>
            <w:r>
              <w:rPr>
                <w:rFonts w:ascii="GHEA Grapalat" w:hAnsi="GHEA Grapalat"/>
                <w:sz w:val="20"/>
                <w:szCs w:val="20"/>
                <w:lang w:val="nb-NO"/>
              </w:rPr>
              <w:t xml:space="preserve">                                     </w:t>
            </w:r>
            <w:r>
              <w:rPr>
                <w:rFonts w:ascii="GHEA Grapalat" w:hAnsi="GHEA Grapalat"/>
                <w:sz w:val="20"/>
                <w:szCs w:val="20"/>
                <w:lang w:val="hy-AM"/>
              </w:rPr>
              <w:t xml:space="preserve"> տնօրեն</w:t>
            </w:r>
            <w:r w:rsidRPr="00461623">
              <w:rPr>
                <w:rFonts w:ascii="GHEA Grapalat" w:hAnsi="GHEA Grapalat"/>
                <w:sz w:val="20"/>
                <w:szCs w:val="20"/>
                <w:lang w:val="hy-AM"/>
              </w:rPr>
              <w:t>ի</w:t>
            </w:r>
            <w:r>
              <w:rPr>
                <w:rFonts w:ascii="GHEA Grapalat" w:hAnsi="GHEA Grapalat"/>
                <w:sz w:val="20"/>
                <w:szCs w:val="20"/>
                <w:lang w:val="nb-NO"/>
              </w:rPr>
              <w:t xml:space="preserve"> </w:t>
            </w:r>
            <w:r w:rsidRPr="00461623">
              <w:rPr>
                <w:rFonts w:ascii="GHEA Grapalat" w:hAnsi="GHEA Grapalat"/>
                <w:sz w:val="20"/>
                <w:szCs w:val="20"/>
                <w:lang w:val="hy-AM"/>
              </w:rPr>
              <w:t>ժ</w:t>
            </w:r>
            <w:r>
              <w:rPr>
                <w:rFonts w:ascii="GHEA Grapalat" w:hAnsi="GHEA Grapalat"/>
                <w:sz w:val="20"/>
                <w:szCs w:val="20"/>
                <w:lang w:val="nb-NO"/>
              </w:rPr>
              <w:t>/</w:t>
            </w:r>
            <w:r w:rsidRPr="00461623">
              <w:rPr>
                <w:rFonts w:ascii="GHEA Grapalat" w:hAnsi="GHEA Grapalat"/>
                <w:sz w:val="20"/>
                <w:szCs w:val="20"/>
                <w:lang w:val="hy-AM"/>
              </w:rPr>
              <w:t>պ</w:t>
            </w:r>
            <w:r>
              <w:rPr>
                <w:rFonts w:ascii="GHEA Grapalat" w:hAnsi="GHEA Grapalat"/>
                <w:sz w:val="20"/>
                <w:szCs w:val="20"/>
                <w:lang w:val="nb-NO"/>
              </w:rPr>
              <w:t xml:space="preserve"> </w:t>
            </w:r>
            <w:r>
              <w:rPr>
                <w:rFonts w:ascii="GHEA Grapalat" w:hAnsi="GHEA Grapalat"/>
                <w:sz w:val="20"/>
                <w:szCs w:val="20"/>
                <w:lang w:val="hy-AM"/>
              </w:rPr>
              <w:t xml:space="preserve">  Ա.</w:t>
            </w:r>
            <w:r>
              <w:rPr>
                <w:rFonts w:ascii="GHEA Grapalat" w:hAnsi="GHEA Grapalat"/>
                <w:sz w:val="20"/>
                <w:szCs w:val="20"/>
                <w:lang w:val="nb-NO"/>
              </w:rPr>
              <w:t xml:space="preserve"> </w:t>
            </w:r>
            <w:r>
              <w:rPr>
                <w:rFonts w:ascii="GHEA Grapalat" w:hAnsi="GHEA Grapalat"/>
                <w:sz w:val="20"/>
                <w:szCs w:val="20"/>
                <w:lang w:val="hy-AM"/>
              </w:rPr>
              <w:t>Հայրապետյան</w:t>
            </w:r>
          </w:p>
          <w:p w:rsidR="00461623" w:rsidRPr="000A3F89" w:rsidRDefault="00461623" w:rsidP="0095556C">
            <w:pPr>
              <w:rPr>
                <w:rFonts w:ascii="GHEA Grapalat" w:hAnsi="GHEA Grapalat"/>
                <w:lang w:val="pt-BR"/>
              </w:rPr>
            </w:pPr>
          </w:p>
          <w:p w:rsidR="00461623" w:rsidRPr="00A71D81" w:rsidRDefault="00461623" w:rsidP="0095556C">
            <w:pPr>
              <w:jc w:val="center"/>
              <w:rPr>
                <w:rFonts w:ascii="GHEA Grapalat" w:hAnsi="GHEA Grapalat"/>
                <w:lang w:val="ru-RU"/>
              </w:rPr>
            </w:pPr>
            <w:r w:rsidRPr="00A71D81">
              <w:rPr>
                <w:rFonts w:ascii="GHEA Grapalat" w:hAnsi="GHEA Grapalat"/>
                <w:lang w:val="ru-RU"/>
              </w:rPr>
              <w:t>---------------------------------</w:t>
            </w:r>
          </w:p>
          <w:p w:rsidR="00461623" w:rsidRPr="00A71D81" w:rsidRDefault="00461623" w:rsidP="0095556C">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461623" w:rsidRPr="00A71D81" w:rsidRDefault="00461623" w:rsidP="0095556C">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461623" w:rsidRPr="00A71D81" w:rsidRDefault="00461623" w:rsidP="0095556C">
            <w:pPr>
              <w:jc w:val="center"/>
              <w:rPr>
                <w:rFonts w:ascii="GHEA Grapalat" w:hAnsi="GHEA Grapalat"/>
                <w:lang w:val="ru-RU"/>
              </w:rPr>
            </w:pPr>
          </w:p>
        </w:tc>
        <w:tc>
          <w:tcPr>
            <w:tcW w:w="4343" w:type="dxa"/>
          </w:tcPr>
          <w:p w:rsidR="00461623" w:rsidRPr="00A71D81" w:rsidRDefault="00461623" w:rsidP="0095556C">
            <w:pPr>
              <w:jc w:val="center"/>
              <w:rPr>
                <w:rFonts w:ascii="GHEA Grapalat" w:hAnsi="GHEA Grapalat" w:cs="Sylfaen"/>
                <w:b/>
                <w:bCs/>
                <w:lang w:val="ru-RU"/>
              </w:rPr>
            </w:pPr>
            <w:r w:rsidRPr="00A71D81">
              <w:rPr>
                <w:rFonts w:ascii="GHEA Grapalat" w:hAnsi="GHEA Grapalat" w:cs="Sylfaen"/>
                <w:b/>
                <w:bCs/>
                <w:lang w:val="pt-BR"/>
              </w:rPr>
              <w:t>ՎԱՃԱՌՈՂ</w:t>
            </w:r>
          </w:p>
          <w:p w:rsidR="00461623" w:rsidRPr="00A71D81" w:rsidRDefault="00461623" w:rsidP="0095556C">
            <w:pPr>
              <w:jc w:val="center"/>
              <w:rPr>
                <w:rFonts w:ascii="GHEA Grapalat" w:hAnsi="GHEA Grapalat"/>
                <w:lang w:val="ru-RU"/>
              </w:rPr>
            </w:pPr>
          </w:p>
          <w:p w:rsidR="00461623" w:rsidRPr="00A71D81" w:rsidRDefault="00461623" w:rsidP="0095556C">
            <w:pPr>
              <w:jc w:val="center"/>
              <w:rPr>
                <w:rFonts w:ascii="GHEA Grapalat" w:hAnsi="GHEA Grapalat"/>
                <w:lang w:val="ru-RU"/>
              </w:rPr>
            </w:pPr>
          </w:p>
          <w:p w:rsidR="00461623" w:rsidRDefault="00461623" w:rsidP="0095556C">
            <w:pPr>
              <w:jc w:val="center"/>
              <w:rPr>
                <w:rFonts w:ascii="GHEA Grapalat" w:hAnsi="GHEA Grapalat"/>
                <w:lang w:val="ru-RU"/>
              </w:rPr>
            </w:pPr>
          </w:p>
          <w:p w:rsidR="00461623" w:rsidRDefault="00461623" w:rsidP="0095556C">
            <w:pPr>
              <w:jc w:val="center"/>
              <w:rPr>
                <w:rFonts w:ascii="GHEA Grapalat" w:hAnsi="GHEA Grapalat"/>
                <w:lang w:val="ru-RU"/>
              </w:rPr>
            </w:pPr>
          </w:p>
          <w:p w:rsidR="00461623" w:rsidRDefault="00461623" w:rsidP="0095556C">
            <w:pPr>
              <w:jc w:val="center"/>
              <w:rPr>
                <w:rFonts w:ascii="GHEA Grapalat" w:hAnsi="GHEA Grapalat"/>
                <w:lang w:val="ru-RU"/>
              </w:rPr>
            </w:pPr>
          </w:p>
          <w:p w:rsidR="00461623" w:rsidRPr="00A71D81" w:rsidRDefault="00461623" w:rsidP="0095556C">
            <w:pPr>
              <w:jc w:val="center"/>
              <w:rPr>
                <w:rFonts w:ascii="GHEA Grapalat" w:hAnsi="GHEA Grapalat"/>
                <w:lang w:val="ru-RU"/>
              </w:rPr>
            </w:pPr>
            <w:r w:rsidRPr="00A71D81">
              <w:rPr>
                <w:rFonts w:ascii="GHEA Grapalat" w:hAnsi="GHEA Grapalat"/>
                <w:lang w:val="ru-RU"/>
              </w:rPr>
              <w:t>---------------------------------</w:t>
            </w:r>
          </w:p>
          <w:p w:rsidR="00461623" w:rsidRPr="00A71D81" w:rsidRDefault="00461623" w:rsidP="0095556C">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461623" w:rsidRPr="00A71D81" w:rsidRDefault="00461623" w:rsidP="0095556C">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rsidR="00071D1C" w:rsidRPr="00A71D81" w:rsidRDefault="00F422ED" w:rsidP="00EF3662">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Pr="00F422ED">
        <w:rPr>
          <w:rFonts w:ascii="GHEA Grapalat" w:hAnsi="GHEA Grapalat"/>
          <w:sz w:val="20"/>
          <w:szCs w:val="20"/>
          <w:lang w:val="hy-AM"/>
        </w:rPr>
        <w:t>3</w:t>
      </w:r>
      <w:r w:rsidRPr="00A51946">
        <w:rPr>
          <w:rFonts w:ascii="GHEA Grapalat" w:hAnsi="GHEA Grapalat"/>
          <w:sz w:val="20"/>
          <w:szCs w:val="20"/>
          <w:lang w:val="af-ZA"/>
        </w:rPr>
        <w:t>/</w:t>
      </w:r>
      <w:r w:rsidR="004C29C6" w:rsidRPr="004C29C6">
        <w:rPr>
          <w:rFonts w:ascii="GHEA Grapalat" w:hAnsi="GHEA Grapalat"/>
          <w:sz w:val="20"/>
          <w:szCs w:val="20"/>
          <w:lang w:val="hy-AM"/>
        </w:rPr>
        <w:t>ՀԳ</w:t>
      </w:r>
      <w:r w:rsidRPr="00A51946">
        <w:rPr>
          <w:rFonts w:ascii="GHEA Grapalat" w:hAnsi="GHEA Grapalat"/>
          <w:lang w:val="hy-AM"/>
        </w:rPr>
        <w:t>»</w:t>
      </w:r>
      <w:r w:rsidRPr="00A71D81">
        <w:rPr>
          <w:rFonts w:ascii="GHEA Grapalat" w:hAnsi="GHEA Grapalat" w:cs="Sylfaen"/>
          <w:b/>
          <w:lang w:val="hy-AM"/>
        </w:rPr>
        <w:t xml:space="preserve"> </w:t>
      </w:r>
      <w:r w:rsidR="00071D1C" w:rsidRPr="00A71D81">
        <w:rPr>
          <w:rFonts w:ascii="GHEA Grapalat" w:hAnsi="GHEA Grapalat"/>
          <w:i/>
          <w:sz w:val="18"/>
          <w:lang w:val="hy-AM"/>
        </w:rPr>
        <w:t xml:space="preserve">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w:t>
      </w:r>
      <w:r w:rsidR="006922E0" w:rsidRPr="00756321">
        <w:rPr>
          <w:rFonts w:ascii="GHEA Grapalat" w:hAnsi="GHEA Grapalat"/>
          <w:i/>
          <w:sz w:val="18"/>
          <w:lang w:val="hy-AM"/>
        </w:rPr>
        <w:t xml:space="preserve"> </w:t>
      </w:r>
      <w:r w:rsidRPr="00A71D81">
        <w:rPr>
          <w:rFonts w:ascii="GHEA Grapalat" w:hAnsi="GHEA Grapalat"/>
          <w:i/>
          <w:sz w:val="18"/>
          <w:lang w:val="hy-AM"/>
        </w:rPr>
        <w:t>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468"/>
        <w:gridCol w:w="1163"/>
        <w:gridCol w:w="1305"/>
        <w:gridCol w:w="2513"/>
        <w:gridCol w:w="930"/>
        <w:gridCol w:w="862"/>
        <w:gridCol w:w="1100"/>
        <w:gridCol w:w="1100"/>
        <w:gridCol w:w="1348"/>
        <w:gridCol w:w="802"/>
        <w:gridCol w:w="1424"/>
      </w:tblGrid>
      <w:tr w:rsidR="00071D1C" w:rsidRPr="00A71D81" w:rsidTr="002E4565">
        <w:tc>
          <w:tcPr>
            <w:tcW w:w="1542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2E4565">
        <w:trPr>
          <w:trHeight w:val="219"/>
        </w:trPr>
        <w:tc>
          <w:tcPr>
            <w:tcW w:w="140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6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16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05"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513"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3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62"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0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0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574"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2E4565">
        <w:trPr>
          <w:trHeight w:val="445"/>
        </w:trPr>
        <w:tc>
          <w:tcPr>
            <w:tcW w:w="1408" w:type="dxa"/>
            <w:vMerge/>
            <w:vAlign w:val="center"/>
          </w:tcPr>
          <w:p w:rsidR="00071D1C" w:rsidRPr="00A71D81" w:rsidRDefault="00071D1C" w:rsidP="00EF3662">
            <w:pPr>
              <w:jc w:val="center"/>
              <w:rPr>
                <w:rFonts w:ascii="GHEA Grapalat" w:hAnsi="GHEA Grapalat"/>
                <w:sz w:val="18"/>
              </w:rPr>
            </w:pPr>
          </w:p>
        </w:tc>
        <w:tc>
          <w:tcPr>
            <w:tcW w:w="1468" w:type="dxa"/>
            <w:vMerge/>
            <w:vAlign w:val="center"/>
          </w:tcPr>
          <w:p w:rsidR="00071D1C" w:rsidRPr="00A71D81" w:rsidRDefault="00071D1C" w:rsidP="00EF3662">
            <w:pPr>
              <w:jc w:val="center"/>
              <w:rPr>
                <w:rFonts w:ascii="GHEA Grapalat" w:hAnsi="GHEA Grapalat"/>
                <w:sz w:val="18"/>
              </w:rPr>
            </w:pPr>
          </w:p>
        </w:tc>
        <w:tc>
          <w:tcPr>
            <w:tcW w:w="1163" w:type="dxa"/>
            <w:vMerge/>
            <w:vAlign w:val="center"/>
          </w:tcPr>
          <w:p w:rsidR="00071D1C" w:rsidRPr="00A71D81" w:rsidRDefault="00071D1C" w:rsidP="00EF3662">
            <w:pPr>
              <w:jc w:val="center"/>
              <w:rPr>
                <w:rFonts w:ascii="GHEA Grapalat" w:hAnsi="GHEA Grapalat"/>
                <w:sz w:val="18"/>
              </w:rPr>
            </w:pPr>
          </w:p>
        </w:tc>
        <w:tc>
          <w:tcPr>
            <w:tcW w:w="1305" w:type="dxa"/>
            <w:vMerge/>
            <w:vAlign w:val="center"/>
          </w:tcPr>
          <w:p w:rsidR="00071D1C" w:rsidRPr="00A71D81" w:rsidRDefault="00071D1C" w:rsidP="00EF3662">
            <w:pPr>
              <w:jc w:val="center"/>
              <w:rPr>
                <w:rFonts w:ascii="GHEA Grapalat" w:hAnsi="GHEA Grapalat"/>
                <w:sz w:val="18"/>
              </w:rPr>
            </w:pPr>
          </w:p>
        </w:tc>
        <w:tc>
          <w:tcPr>
            <w:tcW w:w="2513" w:type="dxa"/>
            <w:vMerge/>
            <w:vAlign w:val="center"/>
          </w:tcPr>
          <w:p w:rsidR="00071D1C" w:rsidRPr="00A71D81" w:rsidRDefault="00071D1C" w:rsidP="00EF3662">
            <w:pPr>
              <w:jc w:val="center"/>
              <w:rPr>
                <w:rFonts w:ascii="GHEA Grapalat" w:hAnsi="GHEA Grapalat"/>
                <w:sz w:val="18"/>
              </w:rPr>
            </w:pPr>
          </w:p>
        </w:tc>
        <w:tc>
          <w:tcPr>
            <w:tcW w:w="930" w:type="dxa"/>
            <w:vMerge/>
            <w:vAlign w:val="center"/>
          </w:tcPr>
          <w:p w:rsidR="00071D1C" w:rsidRPr="00A71D81" w:rsidRDefault="00071D1C" w:rsidP="00EF3662">
            <w:pPr>
              <w:jc w:val="center"/>
              <w:rPr>
                <w:rFonts w:ascii="GHEA Grapalat" w:hAnsi="GHEA Grapalat"/>
                <w:sz w:val="18"/>
              </w:rPr>
            </w:pPr>
          </w:p>
        </w:tc>
        <w:tc>
          <w:tcPr>
            <w:tcW w:w="862" w:type="dxa"/>
            <w:vMerge/>
            <w:vAlign w:val="center"/>
          </w:tcPr>
          <w:p w:rsidR="00071D1C" w:rsidRPr="00A71D81" w:rsidRDefault="00071D1C" w:rsidP="00EF3662">
            <w:pPr>
              <w:jc w:val="center"/>
              <w:rPr>
                <w:rFonts w:ascii="GHEA Grapalat" w:hAnsi="GHEA Grapalat"/>
                <w:sz w:val="18"/>
              </w:rPr>
            </w:pPr>
          </w:p>
        </w:tc>
        <w:tc>
          <w:tcPr>
            <w:tcW w:w="1100" w:type="dxa"/>
            <w:vMerge/>
            <w:vAlign w:val="center"/>
          </w:tcPr>
          <w:p w:rsidR="00071D1C" w:rsidRPr="00A71D81" w:rsidRDefault="00071D1C" w:rsidP="00EF3662">
            <w:pPr>
              <w:jc w:val="center"/>
              <w:rPr>
                <w:rFonts w:ascii="GHEA Grapalat" w:hAnsi="GHEA Grapalat"/>
                <w:sz w:val="18"/>
              </w:rPr>
            </w:pPr>
          </w:p>
        </w:tc>
        <w:tc>
          <w:tcPr>
            <w:tcW w:w="1100" w:type="dxa"/>
            <w:vMerge/>
            <w:vAlign w:val="center"/>
          </w:tcPr>
          <w:p w:rsidR="00071D1C" w:rsidRPr="00A71D81" w:rsidRDefault="00071D1C" w:rsidP="00EF3662">
            <w:pPr>
              <w:jc w:val="center"/>
              <w:rPr>
                <w:rFonts w:ascii="GHEA Grapalat" w:hAnsi="GHEA Grapalat"/>
                <w:sz w:val="18"/>
              </w:rPr>
            </w:pPr>
          </w:p>
        </w:tc>
        <w:tc>
          <w:tcPr>
            <w:tcW w:w="1348"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802"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424"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F422ED" w:rsidRPr="00FE1684" w:rsidTr="002E4565">
        <w:tc>
          <w:tcPr>
            <w:tcW w:w="1408" w:type="dxa"/>
          </w:tcPr>
          <w:p w:rsidR="00F422ED" w:rsidRPr="00F422ED" w:rsidRDefault="00F422ED" w:rsidP="00EF3662">
            <w:pPr>
              <w:jc w:val="center"/>
              <w:rPr>
                <w:rFonts w:ascii="GHEA Grapalat" w:hAnsi="GHEA Grapalat"/>
                <w:sz w:val="20"/>
                <w:lang w:val="ru-RU"/>
              </w:rPr>
            </w:pPr>
            <w:r>
              <w:rPr>
                <w:rFonts w:ascii="GHEA Grapalat" w:hAnsi="GHEA Grapalat"/>
                <w:sz w:val="20"/>
                <w:lang w:val="ru-RU"/>
              </w:rPr>
              <w:t>2</w:t>
            </w:r>
          </w:p>
        </w:tc>
        <w:tc>
          <w:tcPr>
            <w:tcW w:w="1468" w:type="dxa"/>
          </w:tcPr>
          <w:p w:rsidR="00251D1B" w:rsidRPr="00756321" w:rsidRDefault="00251D1B" w:rsidP="00251D1B">
            <w:pPr>
              <w:jc w:val="center"/>
              <w:rPr>
                <w:rFonts w:ascii="Sylfaen" w:hAnsi="Sylfaen"/>
                <w:sz w:val="20"/>
                <w:szCs w:val="20"/>
                <w:lang w:val="ru-RU"/>
              </w:rPr>
            </w:pPr>
            <w:r w:rsidRPr="00756321">
              <w:rPr>
                <w:rFonts w:ascii="Sylfaen" w:hAnsi="Sylfaen"/>
                <w:sz w:val="20"/>
                <w:szCs w:val="20"/>
                <w:lang w:val="ru-RU"/>
              </w:rPr>
              <w:t>09134200</w:t>
            </w:r>
          </w:p>
          <w:p w:rsidR="00F422ED" w:rsidRPr="00756321" w:rsidRDefault="00F422ED" w:rsidP="00EF3662">
            <w:pPr>
              <w:jc w:val="center"/>
              <w:rPr>
                <w:rFonts w:ascii="GHEA Grapalat" w:hAnsi="GHEA Grapalat"/>
                <w:sz w:val="20"/>
                <w:lang w:val="ru-RU"/>
              </w:rPr>
            </w:pPr>
          </w:p>
        </w:tc>
        <w:tc>
          <w:tcPr>
            <w:tcW w:w="1163" w:type="dxa"/>
          </w:tcPr>
          <w:p w:rsidR="00F422ED" w:rsidRDefault="00F422ED" w:rsidP="00EF3662">
            <w:pPr>
              <w:jc w:val="center"/>
              <w:rPr>
                <w:rFonts w:ascii="GHEA Grapalat" w:hAnsi="GHEA Grapalat"/>
                <w:sz w:val="20"/>
                <w:lang w:val="ru-RU"/>
              </w:rPr>
            </w:pPr>
            <w:r>
              <w:rPr>
                <w:rFonts w:ascii="GHEA Grapalat" w:hAnsi="GHEA Grapalat"/>
                <w:sz w:val="20"/>
                <w:lang w:val="ru-RU"/>
              </w:rPr>
              <w:t>Հեղուկ գազ</w:t>
            </w:r>
          </w:p>
          <w:p w:rsidR="00F422ED" w:rsidRPr="00F422ED" w:rsidRDefault="00F422ED" w:rsidP="00EF3662">
            <w:pPr>
              <w:jc w:val="center"/>
              <w:rPr>
                <w:rFonts w:ascii="GHEA Grapalat" w:hAnsi="GHEA Grapalat"/>
                <w:sz w:val="20"/>
                <w:lang w:val="ru-RU"/>
              </w:rPr>
            </w:pPr>
          </w:p>
        </w:tc>
        <w:tc>
          <w:tcPr>
            <w:tcW w:w="1305" w:type="dxa"/>
          </w:tcPr>
          <w:p w:rsidR="00F422ED" w:rsidRPr="00756321" w:rsidRDefault="00F422ED" w:rsidP="00EF3662">
            <w:pPr>
              <w:jc w:val="center"/>
              <w:rPr>
                <w:rFonts w:ascii="GHEA Grapalat" w:hAnsi="GHEA Grapalat"/>
                <w:sz w:val="20"/>
                <w:lang w:val="ru-RU"/>
              </w:rPr>
            </w:pPr>
          </w:p>
        </w:tc>
        <w:tc>
          <w:tcPr>
            <w:tcW w:w="2513" w:type="dxa"/>
          </w:tcPr>
          <w:p w:rsidR="00F422ED" w:rsidRPr="00417C65" w:rsidRDefault="00251D1B" w:rsidP="00EF3662">
            <w:pPr>
              <w:jc w:val="center"/>
              <w:rPr>
                <w:rFonts w:ascii="GHEA Grapalat" w:hAnsi="GHEA Grapalat"/>
                <w:sz w:val="20"/>
                <w:lang w:val="ru-RU"/>
              </w:rPr>
            </w:pPr>
            <w:r w:rsidRPr="007A6374">
              <w:rPr>
                <w:rFonts w:ascii="GHEA Grapalat" w:hAnsi="GHEA Grapalat" w:cs="Calibri"/>
                <w:color w:val="000000"/>
                <w:sz w:val="20"/>
                <w:szCs w:val="20"/>
                <w:lang w:val="hy-AM"/>
              </w:rPr>
              <w:t>Բնական հեղուկ  գազ (ավտոտրանսպորտային միջոցները բնական հեղուկ  գազով լցավորելու համար) Հեղուկ  բնական գազը մատակարարել ՀՀ Կառավարության 28.08.2008թ. թիվ 1101-Ն Ավտոգազալիցքավորման  Կառուցման և Շահագործման նվազագուհն :Հիմնական բաղադրիչները՝պրոպանի և բութանի խարնուրդ:1) բալոնում հեղուկ գազի բաղադրությունը պետք է լինի ա) հեղուկ գազում ջրի գոլորշիների խտությունը  32 մգ/մ3-ից ոչ ավելին բ) ծծբաջրային և այլ լուծելի սուլֆիդները 23 մգ/մ3-ից ոչ ավելին գ)թթվածին 1%-ից ոչ ավելին (ծավալային մասով) դ) ածխաթթու գազ 4%-ից ոչ ավելին(ծավալային մասով) ե) ջրածին 0.1%-ից ոչ ավելին (ծավալային մասով)  անվտանգությունը` ըստ ՀՀ կառ. 16.06.2005թ. N 894-ն որոշմամբ հաստատված «Ներքին այրման շարժիչային վառելիքների տեխնիկական կանոնակարգի»: Հիմնական բաղադրիչը`  ըստ ՀՀ-ում գործող տեխնիկական կանոնակարգի, ГОСТ 27577-2000 ,մատակարարումը կտրոններով:</w:t>
            </w:r>
            <w:r w:rsidRPr="007A6374">
              <w:rPr>
                <w:rFonts w:ascii="Arial" w:hAnsi="Arial" w:cs="Arial"/>
                <w:sz w:val="22"/>
                <w:szCs w:val="22"/>
                <w:lang w:val="hy-AM"/>
              </w:rPr>
              <w:t xml:space="preserve"> </w:t>
            </w:r>
            <w:r w:rsidRPr="004C29C6">
              <w:rPr>
                <w:rStyle w:val="10"/>
                <w:rFonts w:ascii="Sylfaen" w:hAnsi="Sylfaen" w:cs="Sylfaen"/>
                <w:sz w:val="22"/>
                <w:szCs w:val="22"/>
              </w:rPr>
              <w:t>մատակարարումը</w:t>
            </w:r>
            <w:r w:rsidRPr="00FE1684">
              <w:rPr>
                <w:rStyle w:val="10"/>
                <w:sz w:val="22"/>
                <w:szCs w:val="22"/>
                <w:lang w:val="ru-RU"/>
              </w:rPr>
              <w:t xml:space="preserve"> </w:t>
            </w:r>
            <w:r w:rsidRPr="004C29C6">
              <w:rPr>
                <w:rStyle w:val="10"/>
                <w:rFonts w:ascii="Sylfaen" w:hAnsi="Sylfaen" w:cs="Sylfaen"/>
                <w:sz w:val="22"/>
                <w:szCs w:val="22"/>
              </w:rPr>
              <w:t>կտրոններով</w:t>
            </w:r>
            <w:r w:rsidRPr="00FE1684">
              <w:rPr>
                <w:rStyle w:val="10"/>
                <w:sz w:val="22"/>
                <w:szCs w:val="22"/>
                <w:lang w:val="ru-RU"/>
              </w:rPr>
              <w:t xml:space="preserve"> , </w:t>
            </w:r>
            <w:r w:rsidRPr="004C29C6">
              <w:rPr>
                <w:rStyle w:val="10"/>
                <w:rFonts w:ascii="Sylfaen" w:hAnsi="Sylfaen" w:cs="Sylfaen"/>
                <w:sz w:val="22"/>
                <w:szCs w:val="22"/>
              </w:rPr>
              <w:t>կտրոնները</w:t>
            </w:r>
            <w:r w:rsidRPr="00FE1684">
              <w:rPr>
                <w:rStyle w:val="10"/>
                <w:sz w:val="22"/>
                <w:szCs w:val="22"/>
                <w:lang w:val="ru-RU"/>
              </w:rPr>
              <w:t xml:space="preserve"> </w:t>
            </w:r>
            <w:r w:rsidRPr="004C29C6">
              <w:rPr>
                <w:rStyle w:val="10"/>
                <w:rFonts w:ascii="Sylfaen" w:hAnsi="Sylfaen" w:cs="Sylfaen"/>
                <w:sz w:val="22"/>
                <w:szCs w:val="22"/>
              </w:rPr>
              <w:t>սպասարկող</w:t>
            </w:r>
            <w:r w:rsidRPr="00FE1684">
              <w:rPr>
                <w:rStyle w:val="10"/>
                <w:sz w:val="22"/>
                <w:szCs w:val="22"/>
                <w:lang w:val="ru-RU"/>
              </w:rPr>
              <w:t xml:space="preserve"> </w:t>
            </w:r>
            <w:r w:rsidRPr="004C29C6">
              <w:rPr>
                <w:rStyle w:val="10"/>
                <w:rFonts w:ascii="Sylfaen" w:hAnsi="Sylfaen" w:cs="Sylfaen"/>
                <w:sz w:val="22"/>
                <w:szCs w:val="22"/>
              </w:rPr>
              <w:t>լցակայանների</w:t>
            </w:r>
            <w:r w:rsidRPr="00FE1684">
              <w:rPr>
                <w:rStyle w:val="10"/>
                <w:sz w:val="22"/>
                <w:szCs w:val="22"/>
                <w:lang w:val="ru-RU"/>
              </w:rPr>
              <w:t xml:space="preserve"> </w:t>
            </w:r>
            <w:r w:rsidRPr="004C29C6">
              <w:rPr>
                <w:rStyle w:val="10"/>
                <w:rFonts w:ascii="Sylfaen" w:hAnsi="Sylfaen" w:cs="Sylfaen"/>
                <w:sz w:val="22"/>
                <w:szCs w:val="22"/>
              </w:rPr>
              <w:t>առկայությունը</w:t>
            </w:r>
            <w:r w:rsidRPr="00FE1684">
              <w:rPr>
                <w:rStyle w:val="10"/>
                <w:sz w:val="22"/>
                <w:szCs w:val="22"/>
                <w:lang w:val="ru-RU"/>
              </w:rPr>
              <w:t xml:space="preserve"> </w:t>
            </w:r>
            <w:r w:rsidRPr="004C29C6">
              <w:rPr>
                <w:rStyle w:val="10"/>
                <w:rFonts w:ascii="Sylfaen" w:hAnsi="Sylfaen" w:cs="Sylfaen"/>
                <w:sz w:val="22"/>
                <w:szCs w:val="22"/>
              </w:rPr>
              <w:t>ՀՀ</w:t>
            </w:r>
            <w:r w:rsidRPr="00FE1684">
              <w:rPr>
                <w:rStyle w:val="10"/>
                <w:sz w:val="22"/>
                <w:szCs w:val="22"/>
                <w:lang w:val="ru-RU"/>
              </w:rPr>
              <w:t xml:space="preserve"> </w:t>
            </w:r>
            <w:r w:rsidRPr="004C29C6">
              <w:rPr>
                <w:rStyle w:val="10"/>
                <w:rFonts w:ascii="Sylfaen" w:hAnsi="Sylfaen" w:cs="Sylfaen"/>
                <w:sz w:val="22"/>
                <w:szCs w:val="22"/>
              </w:rPr>
              <w:t>Վայոց</w:t>
            </w:r>
            <w:r w:rsidRPr="00FE1684">
              <w:rPr>
                <w:rStyle w:val="10"/>
                <w:sz w:val="22"/>
                <w:szCs w:val="22"/>
                <w:lang w:val="ru-RU"/>
              </w:rPr>
              <w:t xml:space="preserve"> </w:t>
            </w:r>
            <w:r w:rsidRPr="004C29C6">
              <w:rPr>
                <w:rStyle w:val="10"/>
                <w:rFonts w:ascii="Sylfaen" w:hAnsi="Sylfaen" w:cs="Sylfaen"/>
                <w:sz w:val="22"/>
                <w:szCs w:val="22"/>
              </w:rPr>
              <w:t>ձորի</w:t>
            </w:r>
            <w:r w:rsidRPr="00FE1684">
              <w:rPr>
                <w:rStyle w:val="10"/>
                <w:sz w:val="22"/>
                <w:szCs w:val="22"/>
                <w:lang w:val="ru-RU"/>
              </w:rPr>
              <w:t xml:space="preserve"> </w:t>
            </w:r>
            <w:r w:rsidRPr="004C29C6">
              <w:rPr>
                <w:rStyle w:val="10"/>
                <w:rFonts w:ascii="Sylfaen" w:hAnsi="Sylfaen" w:cs="Sylfaen"/>
                <w:sz w:val="22"/>
                <w:szCs w:val="22"/>
              </w:rPr>
              <w:t>մարզի</w:t>
            </w:r>
            <w:r w:rsidRPr="00FE1684">
              <w:rPr>
                <w:rStyle w:val="10"/>
                <w:sz w:val="22"/>
                <w:szCs w:val="22"/>
                <w:lang w:val="ru-RU"/>
              </w:rPr>
              <w:t xml:space="preserve"> </w:t>
            </w:r>
            <w:r w:rsidRPr="004C29C6">
              <w:rPr>
                <w:rStyle w:val="10"/>
                <w:rFonts w:ascii="Sylfaen" w:hAnsi="Sylfaen" w:cs="Sylfaen"/>
                <w:sz w:val="22"/>
                <w:szCs w:val="22"/>
              </w:rPr>
              <w:t>ք</w:t>
            </w:r>
            <w:r w:rsidRPr="00FE1684">
              <w:rPr>
                <w:rStyle w:val="10"/>
                <w:sz w:val="22"/>
                <w:szCs w:val="22"/>
                <w:lang w:val="ru-RU"/>
              </w:rPr>
              <w:t xml:space="preserve">. </w:t>
            </w:r>
            <w:r w:rsidRPr="004C29C6">
              <w:rPr>
                <w:rStyle w:val="10"/>
                <w:rFonts w:ascii="Sylfaen" w:hAnsi="Sylfaen" w:cs="Sylfaen"/>
                <w:sz w:val="22"/>
                <w:szCs w:val="22"/>
              </w:rPr>
              <w:t>Եղեգնաձորում</w:t>
            </w:r>
            <w:r w:rsidRPr="00FE1684">
              <w:rPr>
                <w:rStyle w:val="10"/>
                <w:sz w:val="22"/>
                <w:szCs w:val="22"/>
                <w:lang w:val="ru-RU"/>
              </w:rPr>
              <w:t xml:space="preserve"> </w:t>
            </w:r>
            <w:r w:rsidRPr="004C29C6">
              <w:rPr>
                <w:rStyle w:val="10"/>
                <w:rFonts w:ascii="Sylfaen" w:hAnsi="Sylfaen" w:cs="Sylfaen"/>
                <w:sz w:val="22"/>
                <w:szCs w:val="22"/>
              </w:rPr>
              <w:t>պարտադիր</w:t>
            </w:r>
          </w:p>
        </w:tc>
        <w:tc>
          <w:tcPr>
            <w:tcW w:w="930" w:type="dxa"/>
          </w:tcPr>
          <w:p w:rsidR="00F422ED" w:rsidRPr="00251D1B" w:rsidRDefault="00251D1B" w:rsidP="00EF3662">
            <w:pPr>
              <w:jc w:val="center"/>
            </w:pPr>
            <w:r w:rsidRPr="001D3ADB">
              <w:rPr>
                <w:rFonts w:ascii="Arial" w:hAnsi="Arial" w:cs="Arial"/>
                <w:sz w:val="18"/>
                <w:szCs w:val="18"/>
                <w:lang w:val="hy-AM"/>
              </w:rPr>
              <w:t>լիտր</w:t>
            </w:r>
          </w:p>
        </w:tc>
        <w:tc>
          <w:tcPr>
            <w:tcW w:w="862" w:type="dxa"/>
          </w:tcPr>
          <w:p w:rsidR="00F422ED" w:rsidRPr="00020AB6" w:rsidRDefault="00020AB6" w:rsidP="00EF3662">
            <w:pPr>
              <w:jc w:val="center"/>
              <w:rPr>
                <w:rFonts w:ascii="GHEA Grapalat" w:hAnsi="GHEA Grapalat"/>
                <w:sz w:val="20"/>
                <w:lang w:val="ru-RU"/>
              </w:rPr>
            </w:pPr>
            <w:r>
              <w:rPr>
                <w:rFonts w:ascii="GHEA Grapalat" w:hAnsi="GHEA Grapalat"/>
                <w:sz w:val="20"/>
                <w:lang w:val="ru-RU"/>
              </w:rPr>
              <w:t>220</w:t>
            </w:r>
          </w:p>
        </w:tc>
        <w:tc>
          <w:tcPr>
            <w:tcW w:w="1100" w:type="dxa"/>
          </w:tcPr>
          <w:p w:rsidR="00F422ED" w:rsidRPr="00671D88" w:rsidRDefault="00671D88" w:rsidP="00EF3662">
            <w:pPr>
              <w:jc w:val="center"/>
              <w:rPr>
                <w:rFonts w:ascii="GHEA Grapalat" w:hAnsi="GHEA Grapalat"/>
                <w:sz w:val="20"/>
                <w:lang w:val="ru-RU"/>
              </w:rPr>
            </w:pPr>
            <w:r>
              <w:rPr>
                <w:rFonts w:ascii="GHEA Grapalat" w:hAnsi="GHEA Grapalat"/>
                <w:sz w:val="20"/>
                <w:lang w:val="ru-RU"/>
              </w:rPr>
              <w:t>489060</w:t>
            </w:r>
          </w:p>
        </w:tc>
        <w:tc>
          <w:tcPr>
            <w:tcW w:w="1100" w:type="dxa"/>
          </w:tcPr>
          <w:p w:rsidR="00F422ED" w:rsidRPr="00020AB6" w:rsidRDefault="00020AB6" w:rsidP="00EF3662">
            <w:pPr>
              <w:jc w:val="center"/>
              <w:rPr>
                <w:rFonts w:ascii="GHEA Grapalat" w:hAnsi="GHEA Grapalat"/>
                <w:sz w:val="20"/>
                <w:lang w:val="ru-RU"/>
              </w:rPr>
            </w:pPr>
            <w:r>
              <w:rPr>
                <w:rFonts w:ascii="GHEA Grapalat" w:hAnsi="GHEA Grapalat"/>
                <w:sz w:val="20"/>
                <w:lang w:val="ru-RU"/>
              </w:rPr>
              <w:t>2223</w:t>
            </w:r>
          </w:p>
        </w:tc>
        <w:tc>
          <w:tcPr>
            <w:tcW w:w="1348" w:type="dxa"/>
          </w:tcPr>
          <w:p w:rsidR="00F422ED" w:rsidRPr="00A71D81" w:rsidRDefault="00251D1B" w:rsidP="00EF3662">
            <w:pPr>
              <w:jc w:val="center"/>
              <w:rPr>
                <w:rFonts w:ascii="GHEA Grapalat" w:hAnsi="GHEA Grapalat"/>
                <w:sz w:val="20"/>
              </w:rPr>
            </w:pPr>
            <w:r w:rsidRPr="000C20BA">
              <w:rPr>
                <w:rFonts w:ascii="Sylfaen" w:hAnsi="Sylfaen" w:cs="Calibri"/>
                <w:sz w:val="20"/>
                <w:szCs w:val="20"/>
                <w:lang w:val="ru-RU"/>
              </w:rPr>
              <w:t>Ք Եղեգնաձոր Շահումյան 1</w:t>
            </w:r>
          </w:p>
        </w:tc>
        <w:tc>
          <w:tcPr>
            <w:tcW w:w="802" w:type="dxa"/>
          </w:tcPr>
          <w:p w:rsidR="00F422ED" w:rsidRPr="00756321" w:rsidRDefault="00756321" w:rsidP="00EF3662">
            <w:pPr>
              <w:jc w:val="center"/>
              <w:rPr>
                <w:rFonts w:ascii="GHEA Grapalat" w:hAnsi="GHEA Grapalat"/>
                <w:sz w:val="20"/>
                <w:lang w:val="ru-RU"/>
              </w:rPr>
            </w:pPr>
            <w:r>
              <w:rPr>
                <w:rFonts w:ascii="GHEA Grapalat" w:hAnsi="GHEA Grapalat"/>
                <w:sz w:val="20"/>
                <w:lang w:val="ru-RU"/>
              </w:rPr>
              <w:t>2223</w:t>
            </w:r>
          </w:p>
        </w:tc>
        <w:tc>
          <w:tcPr>
            <w:tcW w:w="1424" w:type="dxa"/>
          </w:tcPr>
          <w:p w:rsidR="00251D1B" w:rsidRPr="000C20BA" w:rsidRDefault="00251D1B" w:rsidP="00251D1B">
            <w:pPr>
              <w:jc w:val="center"/>
              <w:rPr>
                <w:rFonts w:ascii="Sylfaen" w:hAnsi="Sylfaen"/>
                <w:sz w:val="20"/>
                <w:szCs w:val="20"/>
                <w:lang w:val="hy-AM"/>
              </w:rPr>
            </w:pPr>
            <w:r w:rsidRPr="000C20BA">
              <w:rPr>
                <w:rFonts w:ascii="Sylfaen" w:hAnsi="Sylfaen" w:cs="Arial"/>
                <w:sz w:val="20"/>
                <w:szCs w:val="20"/>
                <w:lang w:val="hy-AM"/>
              </w:rPr>
              <w:t>Պայմանագրի</w:t>
            </w:r>
            <w:r w:rsidRPr="000C20BA">
              <w:rPr>
                <w:rFonts w:ascii="Sylfaen" w:hAnsi="Sylfaen"/>
                <w:sz w:val="20"/>
                <w:szCs w:val="20"/>
                <w:lang w:val="hy-AM"/>
              </w:rPr>
              <w:t xml:space="preserve"> </w:t>
            </w:r>
            <w:r w:rsidRPr="000C20BA">
              <w:rPr>
                <w:rFonts w:ascii="Sylfaen" w:hAnsi="Sylfaen" w:cs="Arial"/>
                <w:sz w:val="20"/>
                <w:szCs w:val="20"/>
                <w:lang w:val="hy-AM"/>
              </w:rPr>
              <w:t>ուժի</w:t>
            </w:r>
            <w:r w:rsidRPr="000C20BA">
              <w:rPr>
                <w:rFonts w:ascii="Sylfaen" w:hAnsi="Sylfaen"/>
                <w:sz w:val="20"/>
                <w:szCs w:val="20"/>
                <w:lang w:val="hy-AM"/>
              </w:rPr>
              <w:t xml:space="preserve"> </w:t>
            </w:r>
            <w:r w:rsidRPr="000C20BA">
              <w:rPr>
                <w:rFonts w:ascii="Sylfaen" w:hAnsi="Sylfaen" w:cs="Arial"/>
                <w:sz w:val="20"/>
                <w:szCs w:val="20"/>
                <w:lang w:val="hy-AM"/>
              </w:rPr>
              <w:t>մեջ</w:t>
            </w:r>
            <w:r w:rsidRPr="000C20BA">
              <w:rPr>
                <w:rFonts w:ascii="Sylfaen" w:hAnsi="Sylfaen"/>
                <w:sz w:val="20"/>
                <w:szCs w:val="20"/>
                <w:lang w:val="hy-AM"/>
              </w:rPr>
              <w:t xml:space="preserve"> </w:t>
            </w:r>
            <w:r w:rsidRPr="000C20BA">
              <w:rPr>
                <w:rFonts w:ascii="Sylfaen" w:hAnsi="Sylfaen" w:cs="Arial"/>
                <w:sz w:val="20"/>
                <w:szCs w:val="20"/>
                <w:lang w:val="hy-AM"/>
              </w:rPr>
              <w:t>մտնելու</w:t>
            </w:r>
            <w:r w:rsidRPr="000C20BA">
              <w:rPr>
                <w:rFonts w:ascii="Sylfaen" w:hAnsi="Sylfaen"/>
                <w:sz w:val="20"/>
                <w:szCs w:val="20"/>
                <w:lang w:val="hy-AM"/>
              </w:rPr>
              <w:t xml:space="preserve"> </w:t>
            </w:r>
            <w:r w:rsidRPr="000C20BA">
              <w:rPr>
                <w:rFonts w:ascii="Sylfaen" w:hAnsi="Sylfaen" w:cs="Arial"/>
                <w:sz w:val="20"/>
                <w:szCs w:val="20"/>
                <w:lang w:val="hy-AM"/>
              </w:rPr>
              <w:t>օրվանից</w:t>
            </w:r>
            <w:r w:rsidRPr="000C20BA">
              <w:rPr>
                <w:rFonts w:ascii="Sylfaen" w:hAnsi="Sylfaen"/>
                <w:sz w:val="20"/>
                <w:szCs w:val="20"/>
                <w:lang w:val="hy-AM"/>
              </w:rPr>
              <w:t xml:space="preserve"> </w:t>
            </w:r>
            <w:r w:rsidRPr="000C20BA">
              <w:rPr>
                <w:rFonts w:ascii="Sylfaen" w:hAnsi="Sylfaen" w:cs="Arial"/>
                <w:sz w:val="20"/>
                <w:szCs w:val="20"/>
                <w:lang w:val="hy-AM"/>
              </w:rPr>
              <w:t>սկսած</w:t>
            </w:r>
            <w:r w:rsidRPr="000C20BA">
              <w:rPr>
                <w:rFonts w:ascii="Sylfaen" w:hAnsi="Sylfaen"/>
                <w:sz w:val="20"/>
                <w:szCs w:val="20"/>
                <w:lang w:val="hy-AM"/>
              </w:rPr>
              <w:t xml:space="preserve"> 20 </w:t>
            </w:r>
            <w:r w:rsidRPr="000C20BA">
              <w:rPr>
                <w:rFonts w:ascii="Sylfaen" w:hAnsi="Sylfaen" w:cs="Arial"/>
                <w:sz w:val="20"/>
                <w:szCs w:val="20"/>
                <w:lang w:val="hy-AM"/>
              </w:rPr>
              <w:t>օրացույցային</w:t>
            </w:r>
            <w:r w:rsidRPr="000C20BA">
              <w:rPr>
                <w:rFonts w:ascii="Sylfaen" w:hAnsi="Sylfaen"/>
                <w:sz w:val="20"/>
                <w:szCs w:val="20"/>
                <w:lang w:val="hy-AM"/>
              </w:rPr>
              <w:t xml:space="preserve"> </w:t>
            </w:r>
            <w:r w:rsidRPr="000C20BA">
              <w:rPr>
                <w:rFonts w:ascii="Sylfaen" w:hAnsi="Sylfaen" w:cs="Arial"/>
                <w:sz w:val="20"/>
                <w:szCs w:val="20"/>
                <w:lang w:val="hy-AM"/>
              </w:rPr>
              <w:t>օրվա</w:t>
            </w:r>
            <w:r w:rsidRPr="000C20BA">
              <w:rPr>
                <w:rFonts w:ascii="Sylfaen" w:hAnsi="Sylfaen"/>
                <w:sz w:val="20"/>
                <w:szCs w:val="20"/>
                <w:lang w:val="hy-AM"/>
              </w:rPr>
              <w:t xml:space="preserve"> </w:t>
            </w:r>
            <w:r w:rsidRPr="000C20BA">
              <w:rPr>
                <w:rFonts w:ascii="Sylfaen" w:hAnsi="Sylfaen" w:cs="Arial"/>
                <w:sz w:val="20"/>
                <w:szCs w:val="20"/>
                <w:lang w:val="hy-AM"/>
              </w:rPr>
              <w:t>ընթացքում</w:t>
            </w:r>
            <w:r w:rsidRPr="000C20BA">
              <w:rPr>
                <w:rFonts w:ascii="Sylfaen" w:hAnsi="Sylfaen"/>
                <w:sz w:val="20"/>
                <w:szCs w:val="20"/>
                <w:lang w:val="hy-AM"/>
              </w:rPr>
              <w:t xml:space="preserve"> </w:t>
            </w:r>
          </w:p>
          <w:p w:rsidR="00F422ED" w:rsidRPr="00251D1B" w:rsidRDefault="00F422ED" w:rsidP="00EF3662">
            <w:pPr>
              <w:jc w:val="center"/>
              <w:rPr>
                <w:rFonts w:ascii="GHEA Grapalat" w:hAnsi="GHEA Grapalat"/>
                <w:sz w:val="20"/>
                <w:lang w:val="hy-AM"/>
              </w:rPr>
            </w:pPr>
          </w:p>
        </w:tc>
      </w:tr>
    </w:tbl>
    <w:p w:rsidR="00071D1C" w:rsidRPr="00417C65" w:rsidRDefault="00071D1C" w:rsidP="00EF3662">
      <w:pPr>
        <w:jc w:val="both"/>
        <w:rPr>
          <w:rFonts w:ascii="GHEA Grapalat" w:hAnsi="GHEA Grapalat"/>
          <w:sz w:val="20"/>
          <w:lang w:val="ru-RU"/>
        </w:rPr>
      </w:pPr>
    </w:p>
    <w:p w:rsidR="00D10B0C" w:rsidRPr="00417C65" w:rsidRDefault="00D10B0C" w:rsidP="00D10B0C">
      <w:pPr>
        <w:pStyle w:val="3"/>
        <w:spacing w:line="240" w:lineRule="auto"/>
        <w:ind w:firstLine="567"/>
        <w:jc w:val="left"/>
        <w:rPr>
          <w:rFonts w:ascii="GHEA Grapalat" w:hAnsi="GHEA Grapalat"/>
          <w:b/>
          <w:lang w:val="ru-RU"/>
        </w:rPr>
      </w:pPr>
    </w:p>
    <w:p w:rsidR="00D10B0C" w:rsidRPr="00417C65" w:rsidRDefault="00D10B0C" w:rsidP="00D10B0C">
      <w:pPr>
        <w:pStyle w:val="3"/>
        <w:spacing w:line="240" w:lineRule="auto"/>
        <w:ind w:firstLine="567"/>
        <w:jc w:val="left"/>
        <w:rPr>
          <w:rFonts w:ascii="GHEA Grapalat" w:hAnsi="GHEA Grapalat"/>
          <w:b/>
          <w:lang w:val="ru-RU"/>
        </w:rPr>
      </w:pPr>
    </w:p>
    <w:p w:rsidR="00D10B0C" w:rsidRPr="00417C65" w:rsidRDefault="00D10B0C" w:rsidP="00EF3662">
      <w:pPr>
        <w:jc w:val="both"/>
        <w:rPr>
          <w:rFonts w:ascii="GHEA Grapalat" w:hAnsi="GHEA Grapalat"/>
          <w:sz w:val="20"/>
          <w:lang w:val="ru-RU"/>
        </w:rPr>
      </w:pPr>
    </w:p>
    <w:p w:rsidR="00071D1C" w:rsidRPr="00A71D81" w:rsidRDefault="00071D1C" w:rsidP="00EF3662">
      <w:pPr>
        <w:jc w:val="both"/>
        <w:rPr>
          <w:rFonts w:ascii="GHEA Grapalat" w:hAnsi="GHEA Grapalat" w:cs="Sylfaen"/>
          <w:i/>
          <w:sz w:val="18"/>
          <w:szCs w:val="18"/>
          <w:lang w:val="pt-BR"/>
        </w:rPr>
      </w:pPr>
      <w:r w:rsidRPr="00417C65">
        <w:rPr>
          <w:rFonts w:ascii="GHEA Grapalat" w:hAnsi="GHEA Grapalat"/>
          <w:sz w:val="20"/>
          <w:lang w:val="ru-RU"/>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af2"/>
        <w:jc w:val="both"/>
        <w:rPr>
          <w:lang w:val="pt-BR"/>
        </w:rPr>
      </w:pPr>
      <w:r w:rsidRPr="00D71937">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w:t>
      </w:r>
      <w:r w:rsidR="001A5E16" w:rsidRPr="00782AA0">
        <w:rPr>
          <w:rFonts w:ascii="GHEA Grapalat" w:hAnsi="GHEA Grapalat" w:cs="Sylfaen"/>
          <w:i/>
          <w:sz w:val="18"/>
          <w:szCs w:val="18"/>
          <w:lang w:val="pt-BR"/>
        </w:rPr>
        <w:t xml:space="preserve">սյունակում </w:t>
      </w:r>
      <w:r w:rsidR="001A5E16" w:rsidRPr="0041304D">
        <w:rPr>
          <w:rFonts w:ascii="GHEA Grapalat" w:hAnsi="GHEA Grapalat" w:cs="Sylfaen"/>
          <w:i/>
          <w:sz w:val="18"/>
          <w:szCs w:val="18"/>
          <w:lang w:val="pt-BR"/>
        </w:rPr>
        <w:t>ժամկետի հաշվարկը սահմանվում է օրացուցային օրերով՝ հաշվարկն իրականացնելով</w:t>
      </w:r>
      <w:r w:rsidR="00700C81" w:rsidRPr="00A71D81">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20AB6" w:rsidRDefault="006922E0" w:rsidP="00020AB6">
            <w:pPr>
              <w:jc w:val="center"/>
              <w:rPr>
                <w:rFonts w:ascii="GHEA Grapalat" w:hAnsi="GHEA Grapalat"/>
                <w:sz w:val="20"/>
                <w:szCs w:val="20"/>
                <w:lang w:val="hy-AM"/>
              </w:rPr>
            </w:pPr>
            <w:r w:rsidRPr="006922E0">
              <w:rPr>
                <w:rFonts w:ascii="GHEA Grapalat" w:hAnsi="GHEA Grapalat"/>
                <w:sz w:val="20"/>
                <w:szCs w:val="20"/>
                <w:lang w:val="nb-NO"/>
              </w:rPr>
              <w:t>,,</w:t>
            </w:r>
            <w:r w:rsidR="00020AB6">
              <w:rPr>
                <w:rFonts w:ascii="GHEA Grapalat" w:hAnsi="GHEA Grapalat"/>
                <w:sz w:val="20"/>
                <w:szCs w:val="20"/>
                <w:lang w:val="hy-AM"/>
              </w:rPr>
              <w:t>Եղեգնաձորի համայնքային  տնտեսություն</w:t>
            </w:r>
            <w:r w:rsidRPr="006922E0">
              <w:rPr>
                <w:rFonts w:ascii="GHEA Grapalat" w:hAnsi="GHEA Grapalat"/>
                <w:sz w:val="20"/>
                <w:szCs w:val="20"/>
                <w:lang w:val="nb-NO"/>
              </w:rPr>
              <w:t>,,</w:t>
            </w:r>
            <w:r w:rsidR="00020AB6">
              <w:rPr>
                <w:rFonts w:ascii="GHEA Grapalat" w:hAnsi="GHEA Grapalat"/>
                <w:sz w:val="20"/>
                <w:szCs w:val="20"/>
                <w:lang w:val="hy-AM"/>
              </w:rPr>
              <w:t xml:space="preserve"> ՀՈԱԿ </w:t>
            </w:r>
            <w:r w:rsidRPr="006922E0">
              <w:rPr>
                <w:rFonts w:ascii="GHEA Grapalat" w:hAnsi="GHEA Grapalat"/>
                <w:sz w:val="20"/>
                <w:szCs w:val="20"/>
                <w:lang w:val="nb-NO"/>
              </w:rPr>
              <w:t xml:space="preserve"> </w:t>
            </w:r>
            <w:r w:rsidR="00020AB6">
              <w:rPr>
                <w:rFonts w:ascii="GHEA Grapalat" w:hAnsi="GHEA Grapalat"/>
                <w:sz w:val="20"/>
                <w:szCs w:val="20"/>
                <w:lang w:val="hy-AM"/>
              </w:rPr>
              <w:t xml:space="preserve">ՀՀ </w:t>
            </w:r>
            <w:r w:rsidR="00461623" w:rsidRPr="00461623">
              <w:rPr>
                <w:rFonts w:ascii="GHEA Grapalat" w:hAnsi="GHEA Grapalat" w:cs="Arial"/>
                <w:sz w:val="20"/>
                <w:szCs w:val="20"/>
                <w:lang w:val="nb-NO"/>
              </w:rPr>
              <w:t>163538035409</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ՀՎՀՀ 08911868 </w:t>
            </w:r>
            <w:r w:rsidR="00020AB6">
              <w:rPr>
                <w:rFonts w:ascii="GHEA Grapalat" w:hAnsi="GHEA Grapalat"/>
                <w:sz w:val="20"/>
                <w:szCs w:val="20"/>
                <w:lang w:val="nb-NO"/>
              </w:rPr>
              <w:t xml:space="preserve">                                    </w:t>
            </w:r>
            <w:r w:rsidR="00020AB6">
              <w:rPr>
                <w:rFonts w:ascii="GHEA Grapalat" w:hAnsi="GHEA Grapalat"/>
                <w:sz w:val="20"/>
                <w:szCs w:val="20"/>
                <w:lang w:val="hy-AM"/>
              </w:rPr>
              <w:t>Հայէկոնոմ</w:t>
            </w:r>
            <w:r w:rsidR="00020AB6">
              <w:rPr>
                <w:rFonts w:ascii="GHEA Grapalat" w:hAnsi="GHEA Grapalat"/>
                <w:sz w:val="20"/>
                <w:szCs w:val="20"/>
                <w:lang w:val="nb-NO"/>
              </w:rPr>
              <w:t xml:space="preserve"> </w:t>
            </w:r>
            <w:r w:rsidR="00020AB6">
              <w:rPr>
                <w:rFonts w:ascii="GHEA Grapalat" w:hAnsi="GHEA Grapalat"/>
                <w:sz w:val="20"/>
                <w:szCs w:val="20"/>
                <w:lang w:val="hy-AM"/>
              </w:rPr>
              <w:t>բանկ  Եղեգնաձորի</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մ/ճ</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տնօրեն</w:t>
            </w:r>
            <w:r w:rsidR="00020AB6">
              <w:rPr>
                <w:rFonts w:ascii="GHEA Grapalat" w:hAnsi="GHEA Grapalat"/>
                <w:sz w:val="20"/>
                <w:szCs w:val="20"/>
                <w:lang w:val="ru-RU"/>
              </w:rPr>
              <w:t>ի</w:t>
            </w:r>
            <w:r w:rsidR="00020AB6">
              <w:rPr>
                <w:rFonts w:ascii="GHEA Grapalat" w:hAnsi="GHEA Grapalat"/>
                <w:sz w:val="20"/>
                <w:szCs w:val="20"/>
                <w:lang w:val="nb-NO"/>
              </w:rPr>
              <w:t xml:space="preserve"> </w:t>
            </w:r>
            <w:r w:rsidR="00020AB6">
              <w:rPr>
                <w:rFonts w:ascii="GHEA Grapalat" w:hAnsi="GHEA Grapalat"/>
                <w:sz w:val="20"/>
                <w:szCs w:val="20"/>
                <w:lang w:val="ru-RU"/>
              </w:rPr>
              <w:t>ժ</w:t>
            </w:r>
            <w:r w:rsidR="00020AB6">
              <w:rPr>
                <w:rFonts w:ascii="GHEA Grapalat" w:hAnsi="GHEA Grapalat"/>
                <w:sz w:val="20"/>
                <w:szCs w:val="20"/>
                <w:lang w:val="nb-NO"/>
              </w:rPr>
              <w:t>/</w:t>
            </w:r>
            <w:r w:rsidR="00020AB6">
              <w:rPr>
                <w:rFonts w:ascii="GHEA Grapalat" w:hAnsi="GHEA Grapalat"/>
                <w:sz w:val="20"/>
                <w:szCs w:val="20"/>
                <w:lang w:val="ru-RU"/>
              </w:rPr>
              <w:t>պ</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Ա.</w:t>
            </w:r>
            <w:r w:rsidR="00020AB6">
              <w:rPr>
                <w:rFonts w:ascii="GHEA Grapalat" w:hAnsi="GHEA Grapalat"/>
                <w:sz w:val="20"/>
                <w:szCs w:val="20"/>
                <w:lang w:val="nb-NO"/>
              </w:rPr>
              <w:t xml:space="preserve"> </w:t>
            </w:r>
            <w:r w:rsidR="00020AB6">
              <w:rPr>
                <w:rFonts w:ascii="GHEA Grapalat" w:hAnsi="GHEA Grapalat"/>
                <w:sz w:val="20"/>
                <w:szCs w:val="20"/>
                <w:lang w:val="hy-AM"/>
              </w:rPr>
              <w:t>Հայրապետյան</w:t>
            </w:r>
          </w:p>
          <w:p w:rsidR="00071D1C" w:rsidRPr="000A3F89" w:rsidRDefault="00071D1C" w:rsidP="00EF3662">
            <w:pPr>
              <w:rPr>
                <w:rFonts w:ascii="GHEA Grapalat" w:hAnsi="GHEA Grapalat"/>
                <w:lang w:val="pt-BR"/>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A3F89" w:rsidP="00EF3662">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Pr="00F422ED">
        <w:rPr>
          <w:rFonts w:ascii="GHEA Grapalat" w:hAnsi="GHEA Grapalat"/>
          <w:sz w:val="20"/>
          <w:szCs w:val="20"/>
          <w:lang w:val="hy-AM"/>
        </w:rPr>
        <w:t>3</w:t>
      </w:r>
      <w:r w:rsidRPr="00A51946">
        <w:rPr>
          <w:rFonts w:ascii="GHEA Grapalat" w:hAnsi="GHEA Grapalat"/>
          <w:sz w:val="20"/>
          <w:szCs w:val="20"/>
          <w:lang w:val="af-ZA"/>
        </w:rPr>
        <w:t>/</w:t>
      </w:r>
      <w:r w:rsidR="004C29C6" w:rsidRPr="004C29C6">
        <w:rPr>
          <w:rFonts w:ascii="GHEA Grapalat" w:hAnsi="GHEA Grapalat"/>
          <w:sz w:val="20"/>
          <w:szCs w:val="20"/>
          <w:lang w:val="hy-AM"/>
        </w:rPr>
        <w:t>ՀԳ</w:t>
      </w:r>
      <w:r w:rsidRPr="00A51946">
        <w:rPr>
          <w:rFonts w:ascii="GHEA Grapalat" w:hAnsi="GHEA Grapalat"/>
          <w:lang w:val="hy-AM"/>
        </w:rPr>
        <w:t>»</w:t>
      </w:r>
      <w:r w:rsidRPr="00A71D81">
        <w:rPr>
          <w:rFonts w:ascii="GHEA Grapalat" w:hAnsi="GHEA Grapalat" w:cs="Sylfaen"/>
          <w:b/>
          <w:lang w:val="hy-AM"/>
        </w:rPr>
        <w:t xml:space="preserve"> </w:t>
      </w:r>
      <w:r w:rsidR="00071D1C" w:rsidRPr="00A71D81">
        <w:rPr>
          <w:rFonts w:ascii="GHEA Grapalat" w:hAnsi="GHEA Grapalat"/>
          <w:i/>
          <w:sz w:val="18"/>
          <w:lang w:val="hy-AM"/>
        </w:rPr>
        <w:t xml:space="preserve">20 </w:t>
      </w:r>
      <w:r w:rsidRPr="000A3F89">
        <w:rPr>
          <w:rFonts w:ascii="GHEA Grapalat" w:hAnsi="GHEA Grapalat"/>
          <w:i/>
          <w:sz w:val="18"/>
          <w:lang w:val="hy-AM"/>
        </w:rPr>
        <w:t>23</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2305F4" w:rsidRDefault="00071D1C" w:rsidP="00EF3662">
      <w:pPr>
        <w:tabs>
          <w:tab w:val="left" w:pos="9540"/>
        </w:tabs>
        <w:rPr>
          <w:rFonts w:ascii="GHEA Grapalat" w:hAnsi="GHEA Grapalat"/>
          <w:sz w:val="20"/>
          <w:lang w:val="hy-AM"/>
        </w:rPr>
      </w:pPr>
    </w:p>
    <w:p w:rsidR="00071D1C" w:rsidRPr="002305F4" w:rsidRDefault="00071D1C" w:rsidP="00EF3662">
      <w:pPr>
        <w:tabs>
          <w:tab w:val="left" w:pos="9540"/>
        </w:tabs>
        <w:rPr>
          <w:rFonts w:ascii="GHEA Grapalat" w:hAnsi="GHEA Grapalat"/>
          <w:sz w:val="20"/>
          <w:lang w:val="hy-AM"/>
        </w:rPr>
      </w:pPr>
    </w:p>
    <w:p w:rsidR="00071D1C" w:rsidRPr="002305F4" w:rsidRDefault="00071D1C" w:rsidP="00EF3662">
      <w:pPr>
        <w:jc w:val="center"/>
        <w:rPr>
          <w:rFonts w:ascii="GHEA Grapalat" w:hAnsi="GHEA Grapalat"/>
          <w:sz w:val="20"/>
          <w:lang w:val="hy-AM"/>
        </w:rPr>
      </w:pP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cs="Sylfaen"/>
          <w:b/>
          <w:sz w:val="22"/>
          <w:szCs w:val="22"/>
          <w:lang w:val="hy-AM"/>
        </w:rPr>
        <w:softHyphen/>
      </w:r>
      <w:r w:rsidRPr="002305F4">
        <w:rPr>
          <w:rFonts w:ascii="GHEA Grapalat" w:hAnsi="GHEA Grapalat"/>
          <w:sz w:val="20"/>
          <w:lang w:val="hy-AM"/>
        </w:rPr>
        <w:t>ՎՃԱՐՄԱՆ ԺԱՄԱՆԱԿԱՑՈՒՅՑ*</w:t>
      </w:r>
    </w:p>
    <w:p w:rsidR="00071D1C" w:rsidRPr="002305F4" w:rsidRDefault="00071D1C" w:rsidP="00EF3662">
      <w:pPr>
        <w:jc w:val="center"/>
        <w:rPr>
          <w:rFonts w:ascii="GHEA Grapalat" w:hAnsi="GHEA Grapalat"/>
          <w:sz w:val="20"/>
          <w:lang w:val="hy-AM"/>
        </w:rPr>
      </w:pPr>
      <w:r w:rsidRPr="002305F4">
        <w:rPr>
          <w:rFonts w:ascii="GHEA Grapalat" w:hAnsi="GHEA Grapalat"/>
          <w:sz w:val="20"/>
          <w:lang w:val="hy-AM"/>
        </w:rPr>
        <w:t xml:space="preserve">                                                                                                                                                                                                            </w:t>
      </w:r>
      <w:r w:rsidRPr="002305F4">
        <w:rPr>
          <w:rFonts w:ascii="GHEA Grapalat" w:hAnsi="GHEA Grapalat" w:cs="Sylfaen"/>
          <w:sz w:val="18"/>
          <w:lang w:val="hy-AM"/>
        </w:rPr>
        <w:t>ՀՀ</w:t>
      </w:r>
      <w:r w:rsidRPr="00A71D81">
        <w:rPr>
          <w:rFonts w:ascii="GHEA Grapalat" w:hAnsi="GHEA Grapalat" w:cs="Sylfaen"/>
          <w:sz w:val="18"/>
          <w:lang w:val="es-ES"/>
        </w:rPr>
        <w:t xml:space="preserve"> </w:t>
      </w:r>
      <w:r w:rsidRPr="002305F4">
        <w:rPr>
          <w:rFonts w:ascii="GHEA Grapalat" w:hAnsi="GHEA Grapalat" w:cs="Sylfaen"/>
          <w:sz w:val="18"/>
          <w:lang w:val="hy-AM"/>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81"/>
        <w:gridCol w:w="481"/>
        <w:gridCol w:w="481"/>
        <w:gridCol w:w="481"/>
        <w:gridCol w:w="481"/>
        <w:gridCol w:w="481"/>
        <w:gridCol w:w="481"/>
        <w:gridCol w:w="481"/>
        <w:gridCol w:w="481"/>
        <w:gridCol w:w="481"/>
        <w:gridCol w:w="481"/>
        <w:gridCol w:w="685"/>
        <w:gridCol w:w="1963"/>
      </w:tblGrid>
      <w:tr w:rsidR="00071D1C" w:rsidRPr="00A71D81" w:rsidTr="004C29C6">
        <w:tc>
          <w:tcPr>
            <w:tcW w:w="14935" w:type="dxa"/>
            <w:gridSpan w:val="16"/>
          </w:tcPr>
          <w:p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FE1684" w:rsidTr="004C29C6">
        <w:tc>
          <w:tcPr>
            <w:tcW w:w="198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70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520" w:type="dxa"/>
            <w:vAlign w:val="center"/>
          </w:tcPr>
          <w:p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735" w:type="dxa"/>
            <w:gridSpan w:val="13"/>
            <w:vAlign w:val="center"/>
          </w:tcPr>
          <w:p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071D1C" w:rsidRPr="00A71D81" w:rsidTr="004C29C6">
        <w:trPr>
          <w:trHeight w:val="1538"/>
        </w:trPr>
        <w:tc>
          <w:tcPr>
            <w:tcW w:w="1980" w:type="dxa"/>
          </w:tcPr>
          <w:p w:rsidR="00071D1C" w:rsidRPr="00A71D81" w:rsidRDefault="00071D1C" w:rsidP="00EF3662">
            <w:pPr>
              <w:jc w:val="center"/>
              <w:rPr>
                <w:rFonts w:ascii="GHEA Grapalat" w:hAnsi="GHEA Grapalat"/>
                <w:sz w:val="20"/>
                <w:lang w:val="es-ES"/>
              </w:rPr>
            </w:pPr>
          </w:p>
        </w:tc>
        <w:tc>
          <w:tcPr>
            <w:tcW w:w="2700" w:type="dxa"/>
          </w:tcPr>
          <w:p w:rsidR="00071D1C" w:rsidRPr="00A71D81" w:rsidRDefault="00071D1C" w:rsidP="00EF3662">
            <w:pPr>
              <w:jc w:val="center"/>
              <w:rPr>
                <w:rFonts w:ascii="GHEA Grapalat" w:hAnsi="GHEA Grapalat"/>
                <w:sz w:val="20"/>
                <w:lang w:val="es-ES"/>
              </w:rPr>
            </w:pPr>
          </w:p>
        </w:tc>
        <w:tc>
          <w:tcPr>
            <w:tcW w:w="2520" w:type="dxa"/>
          </w:tcPr>
          <w:p w:rsidR="00071D1C" w:rsidRPr="00A71D81" w:rsidRDefault="00071D1C" w:rsidP="00EF3662">
            <w:pPr>
              <w:jc w:val="center"/>
              <w:rPr>
                <w:rFonts w:ascii="GHEA Grapalat" w:hAnsi="GHEA Grapalat"/>
                <w:sz w:val="20"/>
                <w:lang w:val="es-ES"/>
              </w:rPr>
            </w:pP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81"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81" w:type="dxa"/>
            <w:textDirection w:val="btLr"/>
            <w:vAlign w:val="center"/>
          </w:tcPr>
          <w:p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481" w:type="dxa"/>
            <w:textDirection w:val="btLr"/>
            <w:vAlign w:val="center"/>
          </w:tcPr>
          <w:p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963" w:type="dxa"/>
            <w:vAlign w:val="center"/>
          </w:tcPr>
          <w:p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EF3662">
            <w:pPr>
              <w:jc w:val="center"/>
              <w:rPr>
                <w:rFonts w:ascii="GHEA Grapalat" w:hAnsi="GHEA Grapalat"/>
                <w:sz w:val="18"/>
                <w:lang w:val="es-ES"/>
              </w:rPr>
            </w:pPr>
          </w:p>
        </w:tc>
      </w:tr>
      <w:tr w:rsidR="00B960BF" w:rsidRPr="00020AB6" w:rsidTr="004C29C6">
        <w:trPr>
          <w:trHeight w:val="468"/>
        </w:trPr>
        <w:tc>
          <w:tcPr>
            <w:tcW w:w="1980" w:type="dxa"/>
          </w:tcPr>
          <w:p w:rsidR="00B960BF" w:rsidRPr="004C29C6" w:rsidRDefault="004C29C6" w:rsidP="00EF3662">
            <w:pPr>
              <w:jc w:val="center"/>
              <w:rPr>
                <w:rFonts w:ascii="GHEA Grapalat" w:hAnsi="GHEA Grapalat"/>
                <w:sz w:val="20"/>
              </w:rPr>
            </w:pPr>
            <w:r>
              <w:rPr>
                <w:rFonts w:ascii="GHEA Grapalat" w:hAnsi="GHEA Grapalat"/>
                <w:sz w:val="20"/>
              </w:rPr>
              <w:t>1</w:t>
            </w:r>
          </w:p>
        </w:tc>
        <w:tc>
          <w:tcPr>
            <w:tcW w:w="2700" w:type="dxa"/>
          </w:tcPr>
          <w:p w:rsidR="00B960BF" w:rsidRPr="00461623" w:rsidRDefault="00B960BF" w:rsidP="00FF12D7">
            <w:pPr>
              <w:jc w:val="center"/>
              <w:rPr>
                <w:rFonts w:ascii="Sylfaen" w:hAnsi="Sylfaen"/>
              </w:rPr>
            </w:pPr>
            <w:r w:rsidRPr="00461623">
              <w:rPr>
                <w:rFonts w:ascii="Sylfaen" w:hAnsi="Sylfaen"/>
              </w:rPr>
              <w:t>09134200</w:t>
            </w:r>
          </w:p>
          <w:p w:rsidR="00B960BF" w:rsidRPr="00A71D81" w:rsidRDefault="00B960BF" w:rsidP="00EF3662">
            <w:pPr>
              <w:jc w:val="center"/>
              <w:rPr>
                <w:rFonts w:ascii="GHEA Grapalat" w:hAnsi="GHEA Grapalat"/>
                <w:sz w:val="20"/>
                <w:lang w:val="es-ES"/>
              </w:rPr>
            </w:pPr>
          </w:p>
        </w:tc>
        <w:tc>
          <w:tcPr>
            <w:tcW w:w="2520" w:type="dxa"/>
          </w:tcPr>
          <w:p w:rsidR="00B960BF" w:rsidRPr="00461623" w:rsidRDefault="00B960BF" w:rsidP="00FF12D7">
            <w:pPr>
              <w:jc w:val="center"/>
              <w:rPr>
                <w:rFonts w:ascii="GHEA Grapalat" w:hAnsi="GHEA Grapalat"/>
                <w:lang w:val="ru-RU"/>
              </w:rPr>
            </w:pPr>
            <w:r w:rsidRPr="00461623">
              <w:rPr>
                <w:rFonts w:ascii="GHEA Grapalat" w:hAnsi="GHEA Grapalat"/>
                <w:lang w:val="ru-RU"/>
              </w:rPr>
              <w:t>Հեղուկ գազ</w:t>
            </w:r>
          </w:p>
          <w:p w:rsidR="00B960BF" w:rsidRPr="00461623" w:rsidRDefault="00B960BF" w:rsidP="00EF3662">
            <w:pPr>
              <w:jc w:val="center"/>
              <w:rPr>
                <w:rFonts w:ascii="GHEA Grapalat" w:hAnsi="GHEA Grapalat"/>
                <w:lang w:val="es-ES"/>
              </w:rPr>
            </w:pP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B960BF">
            <w:r w:rsidRPr="00405419">
              <w:rPr>
                <w:rFonts w:ascii="GHEA Grapalat" w:hAnsi="GHEA Grapalat"/>
                <w:sz w:val="20"/>
                <w:lang w:val="ru-RU"/>
              </w:rPr>
              <w:t>0</w:t>
            </w:r>
            <w:r w:rsidRPr="00405419">
              <w:rPr>
                <w:rFonts w:ascii="GHEA Grapalat" w:hAnsi="GHEA Grapalat"/>
                <w:sz w:val="20"/>
                <w:lang w:val="pt-BR"/>
              </w:rPr>
              <w:t>%</w:t>
            </w:r>
          </w:p>
        </w:tc>
        <w:tc>
          <w:tcPr>
            <w:tcW w:w="481" w:type="dxa"/>
          </w:tcPr>
          <w:p w:rsidR="00B960BF" w:rsidRDefault="004C29C6">
            <w:r>
              <w:rPr>
                <w:rFonts w:ascii="GHEA Grapalat" w:hAnsi="GHEA Grapalat"/>
                <w:sz w:val="20"/>
              </w:rPr>
              <w:t>10</w:t>
            </w:r>
            <w:r w:rsidR="00B960BF" w:rsidRPr="00405419">
              <w:rPr>
                <w:rFonts w:ascii="GHEA Grapalat" w:hAnsi="GHEA Grapalat"/>
                <w:sz w:val="20"/>
                <w:lang w:val="ru-RU"/>
              </w:rPr>
              <w:t>0</w:t>
            </w:r>
            <w:r w:rsidR="00B960BF" w:rsidRPr="00405419">
              <w:rPr>
                <w:rFonts w:ascii="GHEA Grapalat" w:hAnsi="GHEA Grapalat"/>
                <w:sz w:val="20"/>
                <w:lang w:val="pt-BR"/>
              </w:rPr>
              <w:t>%</w:t>
            </w:r>
          </w:p>
        </w:tc>
        <w:tc>
          <w:tcPr>
            <w:tcW w:w="1963" w:type="dxa"/>
          </w:tcPr>
          <w:p w:rsidR="00B960BF" w:rsidRDefault="004C29C6">
            <w:r>
              <w:rPr>
                <w:rFonts w:ascii="GHEA Grapalat" w:hAnsi="GHEA Grapalat"/>
                <w:sz w:val="20"/>
              </w:rPr>
              <w:t>10</w:t>
            </w:r>
            <w:r w:rsidR="00B960BF" w:rsidRPr="00405419">
              <w:rPr>
                <w:rFonts w:ascii="GHEA Grapalat" w:hAnsi="GHEA Grapalat"/>
                <w:sz w:val="20"/>
                <w:lang w:val="ru-RU"/>
              </w:rPr>
              <w:t>0</w:t>
            </w:r>
            <w:r w:rsidR="00B960BF" w:rsidRPr="00405419">
              <w:rPr>
                <w:rFonts w:ascii="GHEA Grapalat" w:hAnsi="GHEA Grapalat"/>
                <w:sz w:val="20"/>
                <w:lang w:val="pt-BR"/>
              </w:rPr>
              <w:t>%</w:t>
            </w:r>
          </w:p>
        </w:tc>
      </w:tr>
    </w:tbl>
    <w:p w:rsidR="00071D1C" w:rsidRPr="00020AB6" w:rsidRDefault="00071D1C" w:rsidP="00EF3662">
      <w:pPr>
        <w:rPr>
          <w:rFonts w:ascii="GHEA Grapalat" w:hAnsi="GHEA Grapalat"/>
          <w:i/>
          <w:sz w:val="18"/>
          <w:szCs w:val="18"/>
          <w:lang w:val="pt-BR"/>
        </w:rPr>
      </w:pPr>
    </w:p>
    <w:p w:rsidR="00071D1C" w:rsidRPr="00A71D81" w:rsidRDefault="00071D1C" w:rsidP="00EF3662">
      <w:pPr>
        <w:rPr>
          <w:rFonts w:ascii="GHEA Grapalat" w:hAnsi="GHEA Grapalat" w:cs="Sylfaen"/>
          <w:i/>
          <w:sz w:val="18"/>
          <w:szCs w:val="18"/>
          <w:lang w:val="pt-BR"/>
        </w:rPr>
      </w:pPr>
      <w:r w:rsidRPr="00020AB6">
        <w:rPr>
          <w:rFonts w:ascii="GHEA Grapalat" w:hAnsi="GHEA Grapalat"/>
          <w:i/>
          <w:sz w:val="18"/>
          <w:szCs w:val="18"/>
          <w:lang w:val="pt-BR"/>
        </w:rPr>
        <w:t xml:space="preserve">* </w:t>
      </w:r>
      <w:r w:rsidRPr="00A71D81">
        <w:rPr>
          <w:rFonts w:ascii="GHEA Grapalat" w:hAnsi="GHEA Grapalat" w:cs="Sylfaen"/>
          <w:i/>
          <w:sz w:val="18"/>
          <w:szCs w:val="18"/>
          <w:lang w:val="pt-BR"/>
        </w:rPr>
        <w:t>Վճարման</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ենթակա</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գումարները</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ներկայացվում են աճողական</w:t>
      </w:r>
      <w:r w:rsidRPr="00020AB6">
        <w:rPr>
          <w:rFonts w:ascii="GHEA Grapalat" w:hAnsi="GHEA Grapalat" w:cs="Times Armenian"/>
          <w:i/>
          <w:sz w:val="18"/>
          <w:szCs w:val="18"/>
          <w:lang w:val="pt-BR"/>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20AB6" w:rsidRDefault="006922E0" w:rsidP="00020AB6">
            <w:pPr>
              <w:jc w:val="center"/>
              <w:rPr>
                <w:rFonts w:ascii="GHEA Grapalat" w:hAnsi="GHEA Grapalat"/>
                <w:sz w:val="20"/>
                <w:szCs w:val="20"/>
                <w:lang w:val="hy-AM"/>
              </w:rPr>
            </w:pPr>
            <w:r>
              <w:rPr>
                <w:rFonts w:ascii="GHEA Grapalat" w:hAnsi="GHEA Grapalat"/>
                <w:sz w:val="20"/>
                <w:szCs w:val="20"/>
                <w:lang w:val="nb-NO"/>
              </w:rPr>
              <w:t>,,</w:t>
            </w:r>
            <w:r w:rsidR="00020AB6">
              <w:rPr>
                <w:rFonts w:ascii="GHEA Grapalat" w:hAnsi="GHEA Grapalat"/>
                <w:sz w:val="20"/>
                <w:szCs w:val="20"/>
                <w:lang w:val="hy-AM"/>
              </w:rPr>
              <w:t>Եղեգնաձորի համայնքային  տնտեսություն</w:t>
            </w:r>
            <w:r w:rsidRPr="006922E0">
              <w:rPr>
                <w:rFonts w:ascii="GHEA Grapalat" w:hAnsi="GHEA Grapalat"/>
                <w:sz w:val="20"/>
                <w:szCs w:val="20"/>
                <w:lang w:val="nb-NO"/>
              </w:rPr>
              <w:t>,,</w:t>
            </w:r>
            <w:r w:rsidR="00020AB6">
              <w:rPr>
                <w:rFonts w:ascii="GHEA Grapalat" w:hAnsi="GHEA Grapalat"/>
                <w:sz w:val="20"/>
                <w:szCs w:val="20"/>
                <w:lang w:val="hy-AM"/>
              </w:rPr>
              <w:t xml:space="preserve"> ՀՈԱԿ ՀՀ </w:t>
            </w:r>
            <w:r w:rsidR="00461623" w:rsidRPr="00461623">
              <w:rPr>
                <w:rFonts w:ascii="GHEA Grapalat" w:hAnsi="GHEA Grapalat" w:cs="Arial"/>
                <w:sz w:val="20"/>
                <w:szCs w:val="20"/>
                <w:lang w:val="nb-NO"/>
              </w:rPr>
              <w:t>163538035409</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ՀՎՀՀ 08911868 </w:t>
            </w:r>
            <w:r w:rsidR="00020AB6">
              <w:rPr>
                <w:rFonts w:ascii="GHEA Grapalat" w:hAnsi="GHEA Grapalat"/>
                <w:sz w:val="20"/>
                <w:szCs w:val="20"/>
                <w:lang w:val="nb-NO"/>
              </w:rPr>
              <w:t xml:space="preserve">                                    </w:t>
            </w:r>
            <w:r w:rsidR="00020AB6">
              <w:rPr>
                <w:rFonts w:ascii="GHEA Grapalat" w:hAnsi="GHEA Grapalat"/>
                <w:sz w:val="20"/>
                <w:szCs w:val="20"/>
                <w:lang w:val="hy-AM"/>
              </w:rPr>
              <w:t>Հայէկոնոմ</w:t>
            </w:r>
            <w:r w:rsidR="00020AB6">
              <w:rPr>
                <w:rFonts w:ascii="GHEA Grapalat" w:hAnsi="GHEA Grapalat"/>
                <w:sz w:val="20"/>
                <w:szCs w:val="20"/>
                <w:lang w:val="nb-NO"/>
              </w:rPr>
              <w:t xml:space="preserve"> </w:t>
            </w:r>
            <w:r w:rsidR="00020AB6">
              <w:rPr>
                <w:rFonts w:ascii="GHEA Grapalat" w:hAnsi="GHEA Grapalat"/>
                <w:sz w:val="20"/>
                <w:szCs w:val="20"/>
                <w:lang w:val="hy-AM"/>
              </w:rPr>
              <w:t>բանկ  Եղեգնաձորի</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մ/ճ</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տնօրեն</w:t>
            </w:r>
            <w:r w:rsidR="00020AB6">
              <w:rPr>
                <w:rFonts w:ascii="GHEA Grapalat" w:hAnsi="GHEA Grapalat"/>
                <w:sz w:val="20"/>
                <w:szCs w:val="20"/>
                <w:lang w:val="ru-RU"/>
              </w:rPr>
              <w:t>ի</w:t>
            </w:r>
            <w:r w:rsidR="00020AB6">
              <w:rPr>
                <w:rFonts w:ascii="GHEA Grapalat" w:hAnsi="GHEA Grapalat"/>
                <w:sz w:val="20"/>
                <w:szCs w:val="20"/>
                <w:lang w:val="nb-NO"/>
              </w:rPr>
              <w:t xml:space="preserve"> </w:t>
            </w:r>
            <w:r w:rsidR="00020AB6">
              <w:rPr>
                <w:rFonts w:ascii="GHEA Grapalat" w:hAnsi="GHEA Grapalat"/>
                <w:sz w:val="20"/>
                <w:szCs w:val="20"/>
                <w:lang w:val="ru-RU"/>
              </w:rPr>
              <w:t>ժ</w:t>
            </w:r>
            <w:r w:rsidR="00020AB6">
              <w:rPr>
                <w:rFonts w:ascii="GHEA Grapalat" w:hAnsi="GHEA Grapalat"/>
                <w:sz w:val="20"/>
                <w:szCs w:val="20"/>
                <w:lang w:val="nb-NO"/>
              </w:rPr>
              <w:t>/</w:t>
            </w:r>
            <w:r w:rsidR="00020AB6">
              <w:rPr>
                <w:rFonts w:ascii="GHEA Grapalat" w:hAnsi="GHEA Grapalat"/>
                <w:sz w:val="20"/>
                <w:szCs w:val="20"/>
                <w:lang w:val="ru-RU"/>
              </w:rPr>
              <w:t>պ</w:t>
            </w:r>
            <w:r w:rsidR="00020AB6">
              <w:rPr>
                <w:rFonts w:ascii="GHEA Grapalat" w:hAnsi="GHEA Grapalat"/>
                <w:sz w:val="20"/>
                <w:szCs w:val="20"/>
                <w:lang w:val="nb-NO"/>
              </w:rPr>
              <w:t xml:space="preserve"> </w:t>
            </w:r>
            <w:r w:rsidR="00020AB6">
              <w:rPr>
                <w:rFonts w:ascii="GHEA Grapalat" w:hAnsi="GHEA Grapalat"/>
                <w:sz w:val="20"/>
                <w:szCs w:val="20"/>
                <w:lang w:val="hy-AM"/>
              </w:rPr>
              <w:t xml:space="preserve">  Ա.</w:t>
            </w:r>
            <w:r w:rsidR="00020AB6">
              <w:rPr>
                <w:rFonts w:ascii="GHEA Grapalat" w:hAnsi="GHEA Grapalat"/>
                <w:sz w:val="20"/>
                <w:szCs w:val="20"/>
                <w:lang w:val="nb-NO"/>
              </w:rPr>
              <w:t xml:space="preserve"> </w:t>
            </w:r>
            <w:r w:rsidR="00020AB6">
              <w:rPr>
                <w:rFonts w:ascii="GHEA Grapalat" w:hAnsi="GHEA Grapalat"/>
                <w:sz w:val="20"/>
                <w:szCs w:val="20"/>
                <w:lang w:val="hy-AM"/>
              </w:rPr>
              <w:t>Հայրապետյան</w:t>
            </w:r>
          </w:p>
          <w:p w:rsidR="00071D1C" w:rsidRPr="000A3F89" w:rsidRDefault="00071D1C" w:rsidP="00EF3662">
            <w:pPr>
              <w:rPr>
                <w:rFonts w:ascii="GHEA Grapalat" w:hAnsi="GHEA Grapalat"/>
                <w:lang w:val="es-ES"/>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461623" w:rsidRDefault="00461623" w:rsidP="00EF3662">
            <w:pPr>
              <w:jc w:val="center"/>
              <w:rPr>
                <w:rFonts w:ascii="GHEA Grapalat" w:hAnsi="GHEA Grapalat"/>
                <w:lang w:val="ru-RU"/>
              </w:rPr>
            </w:pPr>
          </w:p>
          <w:p w:rsidR="00461623" w:rsidRDefault="00461623" w:rsidP="00EF3662">
            <w:pPr>
              <w:jc w:val="center"/>
              <w:rPr>
                <w:rFonts w:ascii="GHEA Grapalat" w:hAnsi="GHEA Grapalat"/>
                <w:lang w:val="ru-RU"/>
              </w:rPr>
            </w:pPr>
          </w:p>
          <w:p w:rsidR="00461623" w:rsidRDefault="00461623"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rsidR="00071D1C" w:rsidRPr="00A71D81" w:rsidRDefault="000A3F89" w:rsidP="00EF3662">
      <w:pPr>
        <w:jc w:val="right"/>
        <w:rPr>
          <w:rFonts w:ascii="GHEA Grapalat" w:hAnsi="GHEA Grapalat"/>
          <w:i/>
          <w:sz w:val="18"/>
          <w:lang w:val="hy-AM"/>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Pr="00F422ED">
        <w:rPr>
          <w:rFonts w:ascii="GHEA Grapalat" w:hAnsi="GHEA Grapalat"/>
          <w:sz w:val="20"/>
          <w:szCs w:val="20"/>
          <w:lang w:val="hy-AM"/>
        </w:rPr>
        <w:t>3</w:t>
      </w:r>
      <w:r w:rsidRPr="00A51946">
        <w:rPr>
          <w:rFonts w:ascii="GHEA Grapalat" w:hAnsi="GHEA Grapalat"/>
          <w:sz w:val="20"/>
          <w:szCs w:val="20"/>
          <w:lang w:val="af-ZA"/>
        </w:rPr>
        <w:t>/</w:t>
      </w:r>
      <w:r w:rsidR="004C29C6">
        <w:rPr>
          <w:rFonts w:ascii="GHEA Grapalat" w:hAnsi="GHEA Grapalat"/>
          <w:sz w:val="20"/>
          <w:szCs w:val="20"/>
        </w:rPr>
        <w:t>ՀԳ</w:t>
      </w:r>
      <w:r w:rsidRPr="00A51946">
        <w:rPr>
          <w:rFonts w:ascii="GHEA Grapalat" w:hAnsi="GHEA Grapalat"/>
          <w:lang w:val="hy-AM"/>
        </w:rPr>
        <w:t>»</w:t>
      </w:r>
      <w:r w:rsidRPr="00A71D81">
        <w:rPr>
          <w:rFonts w:ascii="GHEA Grapalat" w:hAnsi="GHEA Grapalat" w:cs="Sylfaen"/>
          <w:b/>
          <w:lang w:val="hy-AM"/>
        </w:rPr>
        <w:t xml:space="preserve"> </w:t>
      </w:r>
      <w:r w:rsidR="00071D1C" w:rsidRPr="00A71D81">
        <w:rPr>
          <w:rFonts w:ascii="GHEA Grapalat" w:hAnsi="GHEA Grapalat"/>
          <w:i/>
          <w:sz w:val="18"/>
          <w:lang w:val="hy-AM"/>
        </w:rPr>
        <w:t xml:space="preserve">20 </w:t>
      </w:r>
      <w:r>
        <w:rPr>
          <w:rFonts w:ascii="GHEA Grapalat" w:hAnsi="GHEA Grapalat"/>
          <w:i/>
          <w:sz w:val="18"/>
          <w:lang w:val="ru-RU"/>
        </w:rPr>
        <w:t>23</w:t>
      </w:r>
      <w:r w:rsidR="00071D1C" w:rsidRPr="00A71D81">
        <w:rPr>
          <w:rFonts w:ascii="GHEA Grapalat" w:hAnsi="GHEA Grapalat"/>
          <w:i/>
          <w:sz w:val="18"/>
          <w:lang w:val="hy-AM"/>
        </w:rPr>
        <w:t xml:space="preserve">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E84367" w:rsidRDefault="00071D1C" w:rsidP="00EF3662">
      <w:pPr>
        <w:ind w:left="-142" w:firstLine="142"/>
        <w:jc w:val="center"/>
        <w:rPr>
          <w:rFonts w:ascii="GHEA Grapalat" w:hAnsi="GHEA Grapalat" w:cs="Sylfaen"/>
          <w:b/>
          <w:lang w:val="ru-RU"/>
        </w:rPr>
      </w:pPr>
    </w:p>
    <w:p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35"/>
        <w:gridCol w:w="5115"/>
      </w:tblGrid>
      <w:tr w:rsidR="0038400D" w:rsidRPr="00FE1684" w:rsidTr="007A2020">
        <w:trPr>
          <w:tblCellSpacing w:w="7" w:type="dxa"/>
          <w:jc w:val="center"/>
        </w:trPr>
        <w:tc>
          <w:tcPr>
            <w:tcW w:w="0" w:type="auto"/>
            <w:vAlign w:val="center"/>
          </w:tcPr>
          <w:p w:rsidR="0038400D" w:rsidRPr="00A71D81" w:rsidRDefault="00F91D36" w:rsidP="007A2020">
            <w:pPr>
              <w:jc w:val="center"/>
              <w:rPr>
                <w:rFonts w:ascii="GHEA Grapalat" w:hAnsi="GHEA Grapalat"/>
                <w:iCs/>
                <w:color w:val="000000"/>
                <w:sz w:val="21"/>
                <w:szCs w:val="21"/>
                <w:lang w:val="pt-BR"/>
              </w:rPr>
            </w:pPr>
            <w:r w:rsidRPr="00F91D36">
              <w:rPr>
                <w:noProof/>
                <w:lang w:val="ru-RU" w:eastAsia="ru-RU"/>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a3"/>
        <w:spacing w:line="240" w:lineRule="auto"/>
        <w:ind w:firstLine="0"/>
        <w:jc w:val="center"/>
        <w:rPr>
          <w:b/>
          <w:bCs/>
          <w:iCs/>
          <w:lang w:val="es-ES"/>
        </w:rPr>
      </w:pPr>
    </w:p>
    <w:p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a3"/>
        <w:spacing w:line="240" w:lineRule="auto"/>
        <w:ind w:firstLine="0"/>
        <w:rPr>
          <w:iCs/>
          <w:lang w:val="es-ES"/>
        </w:rPr>
      </w:pP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af4"/>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A3F89" w:rsidRPr="004C29C6" w:rsidRDefault="000A3F89" w:rsidP="004C29C6">
      <w:pPr>
        <w:rPr>
          <w:rFonts w:ascii="GHEA Grapalat" w:hAnsi="GHEA Grapalat" w:cs="Sylfaen"/>
          <w:b/>
        </w:rPr>
      </w:pPr>
    </w:p>
    <w:p w:rsidR="000A3F89" w:rsidRPr="000A3F89" w:rsidRDefault="000A3F89" w:rsidP="00EF3662">
      <w:pPr>
        <w:ind w:left="-142" w:firstLine="142"/>
        <w:jc w:val="center"/>
        <w:rPr>
          <w:rFonts w:ascii="GHEA Grapalat" w:hAnsi="GHEA Grapalat" w:cs="Sylfaen"/>
          <w:b/>
          <w:lang w:val="ru-RU"/>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0A3F89" w:rsidP="00EF3662">
      <w:pPr>
        <w:jc w:val="right"/>
        <w:rPr>
          <w:rFonts w:ascii="GHEA Grapalat" w:hAnsi="GHEA Grapalat" w:cs="Sylfaen"/>
          <w:i/>
          <w:sz w:val="20"/>
          <w:lang w:val="pt-BR"/>
        </w:rPr>
      </w:pPr>
      <w:r w:rsidRPr="00A51946">
        <w:rPr>
          <w:rFonts w:ascii="GHEA Grapalat" w:hAnsi="GHEA Grapalat"/>
          <w:lang w:val="hy-AM"/>
        </w:rPr>
        <w:t>«</w:t>
      </w:r>
      <w:r w:rsidRPr="00A51946">
        <w:rPr>
          <w:rFonts w:ascii="GHEA Grapalat" w:hAnsi="GHEA Grapalat"/>
          <w:sz w:val="20"/>
          <w:szCs w:val="20"/>
          <w:lang w:val="af-ZA"/>
        </w:rPr>
        <w:t>ՎՁՄ-ԵՀՏ-</w:t>
      </w:r>
      <w:r>
        <w:rPr>
          <w:rFonts w:ascii="GHEA Grapalat" w:hAnsi="GHEA Grapalat" w:cs="Sylfaen"/>
          <w:sz w:val="20"/>
          <w:szCs w:val="20"/>
          <w:lang w:val="hy-AM"/>
        </w:rPr>
        <w:t xml:space="preserve"> </w:t>
      </w:r>
      <w:r w:rsidRPr="0001267C">
        <w:rPr>
          <w:rFonts w:ascii="GHEA Grapalat" w:hAnsi="GHEA Grapalat" w:cs="Sylfaen"/>
          <w:sz w:val="20"/>
          <w:szCs w:val="20"/>
          <w:lang w:val="hy-AM"/>
        </w:rPr>
        <w:t>ԳՀ</w:t>
      </w:r>
      <w:r w:rsidRPr="00A51946">
        <w:rPr>
          <w:rFonts w:ascii="GHEA Grapalat" w:hAnsi="GHEA Grapalat" w:cs="Sylfaen"/>
          <w:sz w:val="20"/>
          <w:szCs w:val="20"/>
          <w:lang w:val="hy-AM"/>
        </w:rPr>
        <w:t>ԱՊՁԲ</w:t>
      </w:r>
      <w:r>
        <w:rPr>
          <w:rFonts w:ascii="GHEA Grapalat" w:hAnsi="GHEA Grapalat"/>
          <w:sz w:val="20"/>
          <w:szCs w:val="20"/>
          <w:lang w:val="af-ZA"/>
        </w:rPr>
        <w:t xml:space="preserve"> -2</w:t>
      </w:r>
      <w:r w:rsidRPr="00F422ED">
        <w:rPr>
          <w:rFonts w:ascii="GHEA Grapalat" w:hAnsi="GHEA Grapalat"/>
          <w:sz w:val="20"/>
          <w:szCs w:val="20"/>
          <w:lang w:val="hy-AM"/>
        </w:rPr>
        <w:t>3</w:t>
      </w:r>
      <w:r w:rsidRPr="00A51946">
        <w:rPr>
          <w:rFonts w:ascii="GHEA Grapalat" w:hAnsi="GHEA Grapalat"/>
          <w:sz w:val="20"/>
          <w:szCs w:val="20"/>
          <w:lang w:val="af-ZA"/>
        </w:rPr>
        <w:t>/</w:t>
      </w:r>
      <w:r w:rsidR="004C29C6">
        <w:rPr>
          <w:rFonts w:ascii="GHEA Grapalat" w:hAnsi="GHEA Grapalat"/>
          <w:sz w:val="20"/>
          <w:szCs w:val="20"/>
        </w:rPr>
        <w:t>ՀԳ</w:t>
      </w:r>
      <w:r w:rsidRPr="00A51946">
        <w:rPr>
          <w:rFonts w:ascii="GHEA Grapalat" w:hAnsi="GHEA Grapalat"/>
          <w:lang w:val="hy-AM"/>
        </w:rPr>
        <w:t>»</w:t>
      </w:r>
      <w:r w:rsidRPr="00A71D81">
        <w:rPr>
          <w:rFonts w:ascii="GHEA Grapalat" w:hAnsi="GHEA Grapalat" w:cs="Sylfaen"/>
          <w:b/>
          <w:lang w:val="hy-AM"/>
        </w:rPr>
        <w:t xml:space="preserve"> </w:t>
      </w:r>
      <w:r w:rsidR="00341A74" w:rsidRPr="00A71D81">
        <w:rPr>
          <w:rFonts w:ascii="GHEA Grapalat" w:hAnsi="GHEA Grapalat" w:cs="Sylfaen"/>
          <w:i/>
          <w:sz w:val="20"/>
          <w:lang w:val="pt-BR"/>
        </w:rPr>
        <w:t>20</w:t>
      </w:r>
      <w:r w:rsidRPr="002305F4">
        <w:rPr>
          <w:rFonts w:ascii="GHEA Grapalat" w:hAnsi="GHEA Grapalat" w:cs="Sylfaen"/>
          <w:i/>
          <w:sz w:val="20"/>
        </w:rPr>
        <w:t>23</w:t>
      </w:r>
      <w:r w:rsidR="00341A74" w:rsidRPr="00A71D81">
        <w:rPr>
          <w:rFonts w:ascii="GHEA Grapalat" w:hAnsi="GHEA Grapalat" w:cs="Sylfaen"/>
          <w:i/>
          <w:sz w:val="20"/>
          <w:lang w:val="pt-BR"/>
        </w:rPr>
        <w:t xml:space="preserve">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2305F4" w:rsidRDefault="00071D1C" w:rsidP="00EF3662">
      <w:pPr>
        <w:tabs>
          <w:tab w:val="left" w:pos="360"/>
          <w:tab w:val="left" w:pos="540"/>
        </w:tabs>
        <w:jc w:val="center"/>
        <w:rPr>
          <w:rFonts w:ascii="Sylfaen" w:hAnsi="Sylfaen" w:cs="Sylfaen"/>
          <w:b/>
          <w:bCs/>
          <w:lang w:val="pt-BR"/>
        </w:rPr>
      </w:pPr>
    </w:p>
    <w:p w:rsidR="00071D1C" w:rsidRPr="002305F4" w:rsidRDefault="00071D1C" w:rsidP="00EF3662">
      <w:pPr>
        <w:tabs>
          <w:tab w:val="left" w:pos="360"/>
          <w:tab w:val="left" w:pos="540"/>
        </w:tabs>
        <w:jc w:val="center"/>
        <w:rPr>
          <w:rFonts w:ascii="Sylfaen" w:hAnsi="Sylfaen" w:cs="Sylfaen"/>
          <w:b/>
          <w:bCs/>
          <w:lang w:val="pt-BR"/>
        </w:rPr>
      </w:pPr>
    </w:p>
    <w:p w:rsidR="00071D1C" w:rsidRPr="002305F4" w:rsidRDefault="00071D1C" w:rsidP="00EF3662">
      <w:pPr>
        <w:ind w:left="-142" w:firstLine="142"/>
        <w:jc w:val="center"/>
        <w:rPr>
          <w:rFonts w:ascii="GHEA Grapalat" w:hAnsi="GHEA Grapalat" w:cs="Sylfaen"/>
          <w:lang w:val="pt-BR"/>
        </w:rPr>
      </w:pPr>
    </w:p>
    <w:p w:rsidR="00071D1C" w:rsidRPr="002305F4" w:rsidRDefault="00071D1C" w:rsidP="00EF3662">
      <w:pPr>
        <w:jc w:val="center"/>
        <w:rPr>
          <w:rFonts w:ascii="GHEA Grapalat" w:hAnsi="GHEA Grapalat" w:cs="Sylfaen"/>
          <w:bCs/>
          <w:sz w:val="18"/>
          <w:szCs w:val="18"/>
          <w:lang w:val="pt-BR"/>
        </w:rPr>
      </w:pPr>
      <w:r w:rsidRPr="00A71D81">
        <w:rPr>
          <w:rFonts w:ascii="GHEA Grapalat" w:hAnsi="GHEA Grapalat" w:cs="Sylfaen"/>
          <w:bCs/>
          <w:sz w:val="18"/>
          <w:szCs w:val="18"/>
        </w:rPr>
        <w:t>ԱԿՏ</w:t>
      </w:r>
      <w:r w:rsidRPr="002305F4">
        <w:rPr>
          <w:rFonts w:ascii="GHEA Grapalat" w:hAnsi="GHEA Grapalat" w:cs="Sylfaen"/>
          <w:bCs/>
          <w:sz w:val="18"/>
          <w:szCs w:val="18"/>
          <w:lang w:val="pt-BR"/>
        </w:rPr>
        <w:t xml:space="preserve">    N</w:t>
      </w:r>
      <w:r w:rsidR="000F494F" w:rsidRPr="002305F4">
        <w:rPr>
          <w:rFonts w:ascii="GHEA Grapalat" w:hAnsi="GHEA Grapalat" w:cs="Sylfaen"/>
          <w:bCs/>
          <w:sz w:val="18"/>
          <w:szCs w:val="18"/>
          <w:lang w:val="pt-BR"/>
        </w:rPr>
        <w:t xml:space="preserve"> </w:t>
      </w:r>
      <w:r w:rsidR="000F494F" w:rsidRPr="002305F4">
        <w:rPr>
          <w:rFonts w:ascii="GHEA Grapalat" w:hAnsi="GHEA Grapalat" w:cs="Sylfaen"/>
          <w:bCs/>
          <w:sz w:val="18"/>
          <w:szCs w:val="18"/>
          <w:u w:val="single"/>
          <w:lang w:val="pt-BR"/>
        </w:rPr>
        <w:tab/>
      </w:r>
      <w:r w:rsidRPr="002305F4">
        <w:rPr>
          <w:rFonts w:ascii="GHEA Grapalat" w:hAnsi="GHEA Grapalat" w:cs="Sylfaen"/>
          <w:bCs/>
          <w:sz w:val="18"/>
          <w:szCs w:val="18"/>
          <w:lang w:val="pt-BR"/>
        </w:rPr>
        <w:t xml:space="preserve">           </w:t>
      </w:r>
    </w:p>
    <w:p w:rsidR="00071D1C" w:rsidRPr="002305F4" w:rsidRDefault="00071D1C" w:rsidP="00EF3662">
      <w:pPr>
        <w:tabs>
          <w:tab w:val="left" w:pos="360"/>
          <w:tab w:val="left" w:pos="540"/>
          <w:tab w:val="left" w:pos="2250"/>
        </w:tabs>
        <w:jc w:val="center"/>
        <w:rPr>
          <w:rFonts w:ascii="GHEA Grapalat" w:hAnsi="GHEA Grapalat" w:cs="Sylfaen"/>
          <w:bCs/>
          <w:sz w:val="18"/>
          <w:szCs w:val="18"/>
          <w:lang w:val="pt-BR"/>
        </w:rPr>
      </w:pPr>
      <w:r w:rsidRPr="00A71D81">
        <w:rPr>
          <w:rFonts w:ascii="GHEA Grapalat" w:hAnsi="GHEA Grapalat" w:cs="Sylfaen"/>
          <w:bCs/>
          <w:sz w:val="18"/>
          <w:szCs w:val="18"/>
        </w:rPr>
        <w:t>պայմանագրի</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արդյունքը</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Գնորդին</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հանձնելու</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փաստը</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ֆիքսելու</w:t>
      </w:r>
      <w:r w:rsidRPr="002305F4">
        <w:rPr>
          <w:rFonts w:ascii="GHEA Grapalat" w:hAnsi="GHEA Grapalat" w:cs="Sylfaen"/>
          <w:bCs/>
          <w:sz w:val="18"/>
          <w:szCs w:val="18"/>
          <w:lang w:val="pt-BR"/>
        </w:rPr>
        <w:t xml:space="preserve"> </w:t>
      </w:r>
      <w:r w:rsidRPr="00A71D81">
        <w:rPr>
          <w:rFonts w:ascii="GHEA Grapalat" w:hAnsi="GHEA Grapalat" w:cs="Sylfaen"/>
          <w:bCs/>
          <w:sz w:val="18"/>
          <w:szCs w:val="18"/>
        </w:rPr>
        <w:t>վերաբերյալ</w:t>
      </w:r>
      <w:r w:rsidRPr="002305F4">
        <w:rPr>
          <w:rFonts w:ascii="GHEA Grapalat" w:hAnsi="GHEA Grapalat" w:cs="Sylfaen"/>
          <w:bCs/>
          <w:sz w:val="18"/>
          <w:szCs w:val="18"/>
          <w:lang w:val="pt-BR"/>
        </w:rPr>
        <w:t xml:space="preserve">                                                                                                                               </w:t>
      </w:r>
    </w:p>
    <w:p w:rsidR="00071D1C" w:rsidRPr="002305F4" w:rsidRDefault="00071D1C" w:rsidP="00EF3662">
      <w:pPr>
        <w:jc w:val="center"/>
        <w:rPr>
          <w:rFonts w:ascii="GHEA Grapalat" w:hAnsi="GHEA Grapalat" w:cs="Sylfaen"/>
          <w:b/>
          <w:bCs/>
          <w:sz w:val="18"/>
          <w:szCs w:val="18"/>
          <w:lang w:val="pt-BR"/>
        </w:rPr>
      </w:pPr>
      <w:r w:rsidRPr="002305F4">
        <w:rPr>
          <w:rFonts w:ascii="GHEA Grapalat" w:hAnsi="GHEA Grapalat" w:cs="Sylfaen"/>
          <w:bCs/>
          <w:sz w:val="18"/>
          <w:szCs w:val="18"/>
          <w:lang w:val="pt-BR"/>
        </w:rPr>
        <w:t xml:space="preserve">                                                                                                                        </w:t>
      </w:r>
    </w:p>
    <w:p w:rsidR="00071D1C" w:rsidRPr="002305F4" w:rsidRDefault="00071D1C" w:rsidP="00EF3662">
      <w:pPr>
        <w:tabs>
          <w:tab w:val="left" w:pos="360"/>
          <w:tab w:val="left" w:pos="540"/>
        </w:tabs>
        <w:rPr>
          <w:rFonts w:ascii="GHEA Grapalat" w:hAnsi="GHEA Grapalat" w:cs="Sylfaen"/>
          <w:sz w:val="18"/>
          <w:szCs w:val="22"/>
          <w:lang w:val="pt-BR"/>
        </w:rPr>
      </w:pPr>
    </w:p>
    <w:p w:rsidR="000F494F" w:rsidRPr="002305F4" w:rsidRDefault="00071D1C" w:rsidP="000F494F">
      <w:pPr>
        <w:tabs>
          <w:tab w:val="left" w:pos="360"/>
          <w:tab w:val="left" w:pos="540"/>
        </w:tabs>
        <w:ind w:left="-540" w:firstLine="180"/>
        <w:jc w:val="both"/>
        <w:rPr>
          <w:rFonts w:ascii="GHEA Grapalat" w:hAnsi="GHEA Grapalat" w:cs="Sylfaen"/>
          <w:sz w:val="20"/>
          <w:lang w:val="pt-BR"/>
        </w:rPr>
      </w:pPr>
      <w:r w:rsidRPr="002305F4">
        <w:rPr>
          <w:rFonts w:ascii="GHEA Grapalat" w:hAnsi="GHEA Grapalat" w:cs="Sylfaen"/>
          <w:sz w:val="20"/>
          <w:lang w:val="pt-BR"/>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w:t>
      </w:r>
      <w:r w:rsidRPr="002305F4">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hy-AM"/>
        </w:rPr>
        <w:t xml:space="preserve">, որ </w:t>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t xml:space="preserve">        </w:t>
      </w:r>
      <w:r w:rsidR="000F494F" w:rsidRPr="002305F4">
        <w:rPr>
          <w:rFonts w:ascii="GHEA Grapalat" w:hAnsi="GHEA Grapalat" w:cs="Sylfaen"/>
          <w:sz w:val="20"/>
          <w:lang w:val="pt-BR"/>
        </w:rPr>
        <w:t>-</w:t>
      </w:r>
      <w:r w:rsidRPr="00A71D81">
        <w:rPr>
          <w:rFonts w:ascii="GHEA Grapalat" w:hAnsi="GHEA Grapalat" w:cs="Sylfaen"/>
          <w:sz w:val="20"/>
        </w:rPr>
        <w:t>ի</w:t>
      </w:r>
      <w:r w:rsidRPr="002305F4">
        <w:rPr>
          <w:rFonts w:ascii="GHEA Grapalat" w:hAnsi="GHEA Grapalat" w:cs="Sylfaen"/>
          <w:sz w:val="20"/>
          <w:lang w:val="pt-BR"/>
        </w:rPr>
        <w:t xml:space="preserve"> (</w:t>
      </w:r>
      <w:r w:rsidRPr="00A71D81">
        <w:rPr>
          <w:rFonts w:ascii="GHEA Grapalat" w:hAnsi="GHEA Grapalat" w:cs="Sylfaen"/>
          <w:sz w:val="20"/>
        </w:rPr>
        <w:t>այսուհետ</w:t>
      </w:r>
      <w:r w:rsidRPr="002305F4">
        <w:rPr>
          <w:rFonts w:ascii="GHEA Grapalat" w:hAnsi="GHEA Grapalat" w:cs="Sylfaen"/>
          <w:sz w:val="20"/>
          <w:lang w:val="pt-BR"/>
        </w:rPr>
        <w:t xml:space="preserve">` </w:t>
      </w:r>
      <w:r w:rsidRPr="00A71D81">
        <w:rPr>
          <w:rFonts w:ascii="GHEA Grapalat" w:hAnsi="GHEA Grapalat" w:cs="Sylfaen"/>
          <w:sz w:val="20"/>
        </w:rPr>
        <w:t>Գնորդ</w:t>
      </w:r>
      <w:r w:rsidRPr="002305F4">
        <w:rPr>
          <w:rFonts w:ascii="GHEA Grapalat" w:hAnsi="GHEA Grapalat" w:cs="Sylfaen"/>
          <w:sz w:val="20"/>
          <w:lang w:val="pt-BR"/>
        </w:rPr>
        <w:t xml:space="preserve">) </w:t>
      </w:r>
      <w:r w:rsidRPr="00A71D81">
        <w:rPr>
          <w:rFonts w:ascii="GHEA Grapalat" w:hAnsi="GHEA Grapalat" w:cs="Sylfaen"/>
          <w:sz w:val="20"/>
          <w:lang w:val="hy-AM"/>
        </w:rPr>
        <w:t xml:space="preserve">և </w:t>
      </w:r>
      <w:r w:rsidR="000F494F" w:rsidRPr="002305F4">
        <w:rPr>
          <w:rFonts w:ascii="GHEA Grapalat" w:hAnsi="GHEA Grapalat" w:cs="Sylfaen"/>
          <w:sz w:val="20"/>
          <w:lang w:val="pt-BR"/>
        </w:rPr>
        <w:t xml:space="preserve"> </w:t>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p>
    <w:p w:rsidR="00071D1C" w:rsidRPr="002305F4" w:rsidRDefault="000F494F" w:rsidP="000F494F">
      <w:pPr>
        <w:tabs>
          <w:tab w:val="left" w:pos="360"/>
          <w:tab w:val="left" w:pos="540"/>
        </w:tabs>
        <w:ind w:left="-540" w:firstLine="180"/>
        <w:jc w:val="both"/>
        <w:rPr>
          <w:rFonts w:ascii="GHEA Grapalat" w:hAnsi="GHEA Grapalat" w:cs="Sylfaen"/>
          <w:sz w:val="12"/>
          <w:szCs w:val="16"/>
          <w:lang w:val="pt-BR"/>
        </w:rPr>
      </w:pP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r>
      <w:r w:rsidRPr="002305F4">
        <w:rPr>
          <w:rFonts w:ascii="GHEA Grapalat" w:hAnsi="GHEA Grapalat" w:cs="Sylfaen"/>
          <w:sz w:val="20"/>
          <w:lang w:val="pt-BR"/>
        </w:rPr>
        <w:tab/>
        <w:t xml:space="preserve">       </w:t>
      </w:r>
      <w:r w:rsidR="00071D1C" w:rsidRPr="002305F4">
        <w:rPr>
          <w:rFonts w:ascii="GHEA Grapalat" w:hAnsi="GHEA Grapalat" w:cs="Sylfaen"/>
          <w:sz w:val="20"/>
          <w:lang w:val="pt-BR"/>
        </w:rPr>
        <w:t xml:space="preserve"> </w:t>
      </w:r>
      <w:r w:rsidRPr="00A71D81">
        <w:rPr>
          <w:rFonts w:ascii="GHEA Grapalat" w:hAnsi="GHEA Grapalat" w:cs="Sylfaen"/>
          <w:sz w:val="12"/>
          <w:szCs w:val="16"/>
        </w:rPr>
        <w:t>Գնորդի</w:t>
      </w:r>
      <w:r w:rsidRPr="002305F4">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00071D1C" w:rsidRPr="002305F4">
        <w:rPr>
          <w:rFonts w:ascii="GHEA Grapalat" w:hAnsi="GHEA Grapalat" w:cs="Sylfaen"/>
          <w:sz w:val="12"/>
          <w:szCs w:val="16"/>
          <w:lang w:val="pt-BR"/>
        </w:rPr>
        <w:t xml:space="preserve">     </w:t>
      </w:r>
      <w:r w:rsidRPr="002305F4">
        <w:rPr>
          <w:rFonts w:ascii="GHEA Grapalat" w:hAnsi="GHEA Grapalat" w:cs="Sylfaen"/>
          <w:sz w:val="12"/>
          <w:szCs w:val="16"/>
          <w:lang w:val="pt-BR"/>
        </w:rPr>
        <w:tab/>
      </w:r>
      <w:r w:rsidRPr="002305F4">
        <w:rPr>
          <w:rFonts w:ascii="GHEA Grapalat" w:hAnsi="GHEA Grapalat" w:cs="Sylfaen"/>
          <w:sz w:val="12"/>
          <w:szCs w:val="16"/>
          <w:lang w:val="pt-BR"/>
        </w:rPr>
        <w:tab/>
      </w:r>
      <w:r w:rsidRPr="002305F4">
        <w:rPr>
          <w:rFonts w:ascii="GHEA Grapalat" w:hAnsi="GHEA Grapalat" w:cs="Sylfaen"/>
          <w:sz w:val="12"/>
          <w:szCs w:val="16"/>
          <w:lang w:val="pt-BR"/>
        </w:rPr>
        <w:tab/>
      </w:r>
      <w:r w:rsidRPr="002305F4">
        <w:rPr>
          <w:rFonts w:ascii="GHEA Grapalat" w:hAnsi="GHEA Grapalat" w:cs="Sylfaen"/>
          <w:sz w:val="12"/>
          <w:szCs w:val="16"/>
          <w:lang w:val="pt-BR"/>
        </w:rPr>
        <w:tab/>
        <w:t xml:space="preserve">            </w:t>
      </w:r>
      <w:r w:rsidRPr="00A71D81">
        <w:rPr>
          <w:rFonts w:ascii="GHEA Grapalat" w:hAnsi="GHEA Grapalat" w:cs="Sylfaen"/>
          <w:sz w:val="12"/>
          <w:szCs w:val="16"/>
        </w:rPr>
        <w:t>Վաճառողի</w:t>
      </w:r>
      <w:r w:rsidRPr="002305F4">
        <w:rPr>
          <w:rFonts w:ascii="GHEA Grapalat" w:hAnsi="GHEA Grapalat" w:cs="Sylfaen"/>
          <w:sz w:val="12"/>
          <w:szCs w:val="16"/>
          <w:lang w:val="pt-BR"/>
        </w:rPr>
        <w:t xml:space="preserve"> </w:t>
      </w:r>
      <w:r w:rsidRPr="00A71D81">
        <w:rPr>
          <w:rFonts w:ascii="GHEA Grapalat" w:hAnsi="GHEA Grapalat" w:cs="Sylfaen"/>
          <w:sz w:val="12"/>
          <w:szCs w:val="16"/>
        </w:rPr>
        <w:t>անվանումը</w:t>
      </w:r>
      <w:r w:rsidRPr="002305F4">
        <w:rPr>
          <w:rFonts w:ascii="GHEA Grapalat" w:hAnsi="GHEA Grapalat" w:cs="Sylfaen"/>
          <w:sz w:val="12"/>
          <w:szCs w:val="16"/>
          <w:lang w:val="pt-BR"/>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2305F4">
        <w:rPr>
          <w:rFonts w:ascii="GHEA Grapalat" w:hAnsi="GHEA Grapalat" w:cs="Sylfaen"/>
          <w:sz w:val="20"/>
          <w:lang w:val="pt-BR"/>
        </w:rPr>
        <w:t xml:space="preserve"> </w:t>
      </w:r>
      <w:r w:rsidRPr="00A71D81">
        <w:rPr>
          <w:rFonts w:ascii="GHEA Grapalat" w:hAnsi="GHEA Grapalat" w:cs="Sylfaen"/>
          <w:sz w:val="20"/>
        </w:rPr>
        <w:t>միջև</w:t>
      </w:r>
      <w:r w:rsidRPr="002305F4">
        <w:rPr>
          <w:rFonts w:ascii="GHEA Grapalat" w:hAnsi="GHEA Grapalat" w:cs="Sylfaen"/>
          <w:sz w:val="20"/>
          <w:lang w:val="pt-BR"/>
        </w:rPr>
        <w:t xml:space="preserve"> 20     </w:t>
      </w:r>
      <w:r w:rsidRPr="00A71D81">
        <w:rPr>
          <w:rFonts w:ascii="GHEA Grapalat" w:hAnsi="GHEA Grapalat" w:cs="Sylfaen"/>
          <w:sz w:val="20"/>
        </w:rPr>
        <w:t>թ</w:t>
      </w:r>
      <w:r w:rsidRPr="002305F4">
        <w:rPr>
          <w:rFonts w:ascii="GHEA Grapalat" w:hAnsi="GHEA Grapalat" w:cs="Sylfaen"/>
          <w:sz w:val="20"/>
          <w:lang w:val="pt-BR"/>
        </w:rPr>
        <w:t xml:space="preserve">. </w:t>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r w:rsidR="000F494F" w:rsidRPr="002305F4">
        <w:rPr>
          <w:rFonts w:ascii="GHEA Grapalat" w:hAnsi="GHEA Grapalat" w:cs="Sylfaen"/>
          <w:sz w:val="20"/>
          <w:u w:val="single"/>
          <w:lang w:val="pt-BR"/>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140600" w:rsidRDefault="00140600" w:rsidP="007E2F6D">
      <w:pPr>
        <w:rPr>
          <w:rFonts w:ascii="GHEA Grapalat" w:hAnsi="GHEA Grapalat" w:cs="Sylfaen"/>
          <w:b/>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Pr="00140600" w:rsidRDefault="00140600" w:rsidP="00140600">
      <w:pPr>
        <w:rPr>
          <w:rFonts w:ascii="GHEA Grapalat" w:hAnsi="GHEA Grapalat" w:cs="Sylfaen"/>
        </w:rPr>
      </w:pPr>
    </w:p>
    <w:p w:rsidR="00140600" w:rsidRDefault="00140600" w:rsidP="00140600">
      <w:pPr>
        <w:rPr>
          <w:rFonts w:ascii="GHEA Grapalat" w:hAnsi="GHEA Grapalat" w:cs="Sylfaen"/>
        </w:rPr>
      </w:pPr>
    </w:p>
    <w:p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E8" w:rsidRDefault="002A52E8">
      <w:r>
        <w:separator/>
      </w:r>
    </w:p>
  </w:endnote>
  <w:endnote w:type="continuationSeparator" w:id="0">
    <w:p w:rsidR="002A52E8" w:rsidRDefault="002A5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Arial"/>
    <w:panose1 w:val="00000000000000000000"/>
    <w:charset w:val="00"/>
    <w:family w:val="modern"/>
    <w:notTrueType/>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E8" w:rsidRDefault="002A52E8">
      <w:r>
        <w:separator/>
      </w:r>
    </w:p>
  </w:footnote>
  <w:footnote w:type="continuationSeparator" w:id="0">
    <w:p w:rsidR="002A52E8" w:rsidRDefault="002A52E8">
      <w:r>
        <w:continuationSeparator/>
      </w:r>
    </w:p>
  </w:footnote>
  <w:footnote w:id="1">
    <w:p w:rsidR="00864AEE" w:rsidRPr="00AE74A0" w:rsidRDefault="00864AEE" w:rsidP="003850A0">
      <w:pPr>
        <w:pStyle w:val="af2"/>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2">
    <w:p w:rsidR="00864AEE" w:rsidRPr="00D71937" w:rsidRDefault="00864AEE">
      <w:pPr>
        <w:pStyle w:val="af2"/>
        <w:rPr>
          <w:lang w:val="hy-AM"/>
        </w:rPr>
      </w:pPr>
      <w:r w:rsidRPr="006265F4">
        <w:rPr>
          <w:rStyle w:val="af6"/>
          <w:color w:val="FFFFFF"/>
        </w:rPr>
        <w:footnoteRef/>
      </w:r>
      <w:r w:rsidRPr="00D71937">
        <w:rPr>
          <w:lang w:val="hy-AM"/>
        </w:rPr>
        <w:t xml:space="preserve"> </w:t>
      </w:r>
      <w:r w:rsidRPr="00D2213C">
        <w:rPr>
          <w:vertAlign w:val="superscript"/>
          <w:lang w:val="hy-AM"/>
        </w:rPr>
        <w:t xml:space="preserve">10 </w:t>
      </w:r>
      <w:r w:rsidRPr="00D71937">
        <w:rPr>
          <w:rFonts w:ascii="GHEA Grapalat" w:hAnsi="GHEA Grapalat" w:cs="Sylfaen"/>
          <w:i/>
          <w:sz w:val="16"/>
          <w:szCs w:val="16"/>
          <w:lang w:val="hy-AM"/>
        </w:rPr>
        <w:t xml:space="preserve">Սահմանվում է </w:t>
      </w:r>
      <w:r w:rsidRPr="00D2213C">
        <w:rPr>
          <w:rFonts w:ascii="GHEA Grapalat" w:hAnsi="GHEA Grapalat" w:cs="Sylfaen"/>
          <w:i/>
          <w:sz w:val="16"/>
          <w:szCs w:val="16"/>
          <w:lang w:val="hy-AM"/>
        </w:rPr>
        <w:t>պ</w:t>
      </w:r>
      <w:r w:rsidRPr="00D71937">
        <w:rPr>
          <w:rFonts w:ascii="GHEA Grapalat" w:hAnsi="GHEA Grapalat" w:cs="Sylfaen"/>
          <w:i/>
          <w:sz w:val="16"/>
          <w:szCs w:val="16"/>
          <w:lang w:val="hy-AM"/>
        </w:rPr>
        <w:t>ատվիրատուի կողմից:</w:t>
      </w:r>
    </w:p>
  </w:footnote>
  <w:footnote w:id="3">
    <w:p w:rsidR="00864AEE" w:rsidRPr="00D2213C" w:rsidRDefault="00864AEE" w:rsidP="00571F29">
      <w:pPr>
        <w:pStyle w:val="af2"/>
        <w:rPr>
          <w:rFonts w:ascii="Sylfaen" w:hAnsi="Sylfaen"/>
          <w:lang w:val="hy-AM"/>
        </w:rPr>
      </w:pPr>
      <w:r w:rsidRPr="006265F4">
        <w:rPr>
          <w:rFonts w:ascii="GHEA Grapalat" w:hAnsi="GHEA Grapalat" w:cs="Sylfaen"/>
          <w:i/>
          <w:color w:val="FFFFFF"/>
          <w:sz w:val="16"/>
          <w:szCs w:val="16"/>
          <w:vertAlign w:val="superscript"/>
        </w:rPr>
        <w:footnoteRef/>
      </w:r>
      <w:r w:rsidRPr="00D71937">
        <w:rPr>
          <w:rFonts w:ascii="GHEA Grapalat" w:hAnsi="GHEA Grapalat" w:cs="Sylfaen"/>
          <w:i/>
          <w:sz w:val="16"/>
          <w:szCs w:val="16"/>
          <w:lang w:val="hy-AM"/>
        </w:rPr>
        <w:t xml:space="preserve"> </w:t>
      </w:r>
      <w:r w:rsidRPr="00D2213C">
        <w:rPr>
          <w:rFonts w:ascii="GHEA Grapalat" w:hAnsi="GHEA Grapalat" w:cs="Sylfaen"/>
          <w:i/>
          <w:sz w:val="16"/>
          <w:szCs w:val="16"/>
          <w:vertAlign w:val="superscript"/>
          <w:lang w:val="hy-AM"/>
        </w:rPr>
        <w:t>1 1</w:t>
      </w:r>
      <w:r w:rsidRPr="00D71937">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4">
    <w:p w:rsidR="00864AEE" w:rsidRPr="00D71937" w:rsidRDefault="00864AEE" w:rsidP="00802DA9">
      <w:pPr>
        <w:pStyle w:val="af2"/>
        <w:jc w:val="both"/>
        <w:rPr>
          <w:rFonts w:ascii="GHEA Grapalat" w:hAnsi="GHEA Grapalat" w:cs="Sylfaen"/>
          <w:i/>
          <w:sz w:val="16"/>
          <w:szCs w:val="16"/>
          <w:lang w:val="hy-AM"/>
        </w:rPr>
      </w:pPr>
    </w:p>
  </w:footnote>
  <w:footnote w:id="5">
    <w:p w:rsidR="00864AEE" w:rsidRPr="008C7473" w:rsidRDefault="00864AEE">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D71937">
        <w:rPr>
          <w:rFonts w:ascii="GHEA Grapalat" w:hAnsi="GHEA Grapalat" w:cs="Sylfaen"/>
          <w:i/>
          <w:sz w:val="16"/>
          <w:szCs w:val="16"/>
          <w:lang w:val="hy-AM"/>
        </w:rPr>
        <w:t xml:space="preserve">Սույն կետը խմբագրվում է ըստ համապատասխան </w:t>
      </w:r>
      <w:r w:rsidRPr="008C7473">
        <w:rPr>
          <w:rFonts w:ascii="GHEA Grapalat" w:hAnsi="GHEA Grapalat" w:cs="Sylfaen"/>
          <w:i/>
          <w:sz w:val="16"/>
          <w:szCs w:val="16"/>
          <w:lang w:val="hy-AM"/>
        </w:rPr>
        <w:t>պ</w:t>
      </w:r>
      <w:r w:rsidRPr="00D71937">
        <w:rPr>
          <w:rFonts w:ascii="GHEA Grapalat" w:hAnsi="GHEA Grapalat" w:cs="Sylfaen"/>
          <w:i/>
          <w:sz w:val="16"/>
          <w:szCs w:val="16"/>
          <w:lang w:val="hy-AM"/>
        </w:rPr>
        <w:t>ատվիրատուի:</w:t>
      </w:r>
      <w:r w:rsidRPr="008C7473">
        <w:rPr>
          <w:rFonts w:ascii="GHEA Grapalat" w:hAnsi="GHEA Grapalat"/>
          <w:lang w:val="hy-AM"/>
        </w:rPr>
        <w:t xml:space="preserve"> </w:t>
      </w:r>
    </w:p>
  </w:footnote>
  <w:footnote w:id="6">
    <w:p w:rsidR="00864AEE" w:rsidRPr="006265F4" w:rsidRDefault="00864AE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D71937">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864AEE" w:rsidRPr="00AB6289" w:rsidRDefault="00864AEE" w:rsidP="00E74BF6">
      <w:pPr>
        <w:pStyle w:val="af2"/>
        <w:jc w:val="both"/>
        <w:rPr>
          <w:lang w:val="af-ZA"/>
        </w:rPr>
      </w:pPr>
      <w:r w:rsidRPr="00AB6289">
        <w:rPr>
          <w:vertAlign w:val="superscript"/>
          <w:lang w:val="af-ZA"/>
        </w:rPr>
        <w:t>16</w:t>
      </w:r>
      <w:r w:rsidRPr="006265F4">
        <w:rPr>
          <w:rFonts w:ascii="GHEA Grapalat" w:hAnsi="GHEA Grapalat" w:cs="Sylfaen"/>
          <w:i/>
          <w:sz w:val="16"/>
          <w:szCs w:val="16"/>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rPr>
        <w:t>է</w:t>
      </w:r>
      <w:r w:rsidRPr="00AB6289">
        <w:rPr>
          <w:rFonts w:ascii="GHEA Grapalat" w:hAnsi="GHEA Grapalat" w:cs="Sylfaen"/>
          <w:i/>
          <w:sz w:val="16"/>
          <w:szCs w:val="16"/>
          <w:lang w:val="af-ZA"/>
        </w:rPr>
        <w:t>:</w:t>
      </w:r>
    </w:p>
  </w:footnote>
  <w:footnote w:id="8">
    <w:p w:rsidR="00864AEE" w:rsidRPr="000B7538" w:rsidRDefault="00864AEE"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864AEE" w:rsidRPr="00D71937" w:rsidRDefault="00864AEE" w:rsidP="00734132">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rsidR="00864AEE" w:rsidRPr="005F1C06" w:rsidRDefault="00864AEE" w:rsidP="00B2572B">
      <w:pPr>
        <w:pStyle w:val="af2"/>
        <w:rPr>
          <w:rFonts w:ascii="GHEA Grapalat" w:hAnsi="GHEA Grapalat"/>
          <w:i/>
          <w:lang w:val="af-ZA"/>
        </w:rPr>
      </w:pPr>
      <w:r w:rsidRPr="005F1C06">
        <w:rPr>
          <w:rFonts w:ascii="GHEA Grapalat" w:hAnsi="GHEA Grapalat"/>
          <w:i/>
          <w:lang w:val="hy-AM"/>
        </w:rPr>
        <w:t>*</w:t>
      </w:r>
      <w:r w:rsidRPr="00D71937">
        <w:rPr>
          <w:rFonts w:ascii="GHEA Grapalat" w:hAnsi="GHEA Grapalat"/>
          <w:i/>
          <w:lang w:val="hy-AM"/>
        </w:rPr>
        <w:t>լրացվում</w:t>
      </w:r>
      <w:r w:rsidRPr="005F1C06">
        <w:rPr>
          <w:rFonts w:ascii="GHEA Grapalat" w:hAnsi="GHEA Grapalat"/>
          <w:i/>
          <w:lang w:val="af-ZA"/>
        </w:rPr>
        <w:t xml:space="preserve"> </w:t>
      </w:r>
      <w:r w:rsidRPr="00D71937">
        <w:rPr>
          <w:rFonts w:ascii="GHEA Grapalat" w:hAnsi="GHEA Grapalat"/>
          <w:i/>
          <w:lang w:val="hy-AM"/>
        </w:rPr>
        <w:t>է</w:t>
      </w:r>
      <w:r w:rsidRPr="005F1C06">
        <w:rPr>
          <w:rFonts w:ascii="GHEA Grapalat" w:hAnsi="GHEA Grapalat"/>
          <w:i/>
          <w:lang w:val="af-ZA"/>
        </w:rPr>
        <w:t xml:space="preserve"> </w:t>
      </w:r>
      <w:r w:rsidRPr="00D71937">
        <w:rPr>
          <w:rFonts w:ascii="GHEA Grapalat" w:hAnsi="GHEA Grapalat"/>
          <w:i/>
          <w:lang w:val="hy-AM"/>
        </w:rPr>
        <w:t>հանձնաժողովի</w:t>
      </w:r>
      <w:r w:rsidRPr="005F1C06">
        <w:rPr>
          <w:rFonts w:ascii="GHEA Grapalat" w:hAnsi="GHEA Grapalat"/>
          <w:i/>
          <w:lang w:val="af-ZA"/>
        </w:rPr>
        <w:t xml:space="preserve"> </w:t>
      </w:r>
      <w:r w:rsidRPr="00D71937">
        <w:rPr>
          <w:rFonts w:ascii="GHEA Grapalat" w:hAnsi="GHEA Grapalat"/>
          <w:i/>
          <w:lang w:val="hy-AM"/>
        </w:rPr>
        <w:t>քարտուղարի</w:t>
      </w:r>
      <w:r w:rsidRPr="005F1C06">
        <w:rPr>
          <w:rFonts w:ascii="GHEA Grapalat" w:hAnsi="GHEA Grapalat"/>
          <w:i/>
          <w:lang w:val="af-ZA"/>
        </w:rPr>
        <w:t xml:space="preserve"> </w:t>
      </w:r>
      <w:r w:rsidRPr="00D71937">
        <w:rPr>
          <w:rFonts w:ascii="GHEA Grapalat" w:hAnsi="GHEA Grapalat"/>
          <w:i/>
          <w:lang w:val="hy-AM"/>
        </w:rPr>
        <w:t>կողմից</w:t>
      </w:r>
      <w:r w:rsidRPr="005F1C06">
        <w:rPr>
          <w:rFonts w:ascii="GHEA Grapalat" w:hAnsi="GHEA Grapalat"/>
          <w:i/>
          <w:lang w:val="af-ZA"/>
        </w:rPr>
        <w:t xml:space="preserve">` </w:t>
      </w:r>
      <w:r w:rsidRPr="00D71937">
        <w:rPr>
          <w:rFonts w:ascii="GHEA Grapalat" w:hAnsi="GHEA Grapalat"/>
          <w:i/>
          <w:lang w:val="hy-AM"/>
        </w:rPr>
        <w:t>մինչև</w:t>
      </w:r>
      <w:r w:rsidRPr="005F1C06">
        <w:rPr>
          <w:rFonts w:ascii="GHEA Grapalat" w:hAnsi="GHEA Grapalat"/>
          <w:i/>
          <w:lang w:val="af-ZA"/>
        </w:rPr>
        <w:t xml:space="preserve"> </w:t>
      </w:r>
      <w:r w:rsidRPr="00D71937">
        <w:rPr>
          <w:rFonts w:ascii="GHEA Grapalat" w:hAnsi="GHEA Grapalat"/>
          <w:i/>
          <w:lang w:val="hy-AM"/>
        </w:rPr>
        <w:t>հրավերը</w:t>
      </w:r>
      <w:r w:rsidRPr="005F1C06">
        <w:rPr>
          <w:rFonts w:ascii="GHEA Grapalat" w:hAnsi="GHEA Grapalat"/>
          <w:i/>
          <w:lang w:val="af-ZA"/>
        </w:rPr>
        <w:t xml:space="preserve"> </w:t>
      </w:r>
      <w:r w:rsidRPr="00D71937">
        <w:rPr>
          <w:rFonts w:ascii="GHEA Grapalat" w:hAnsi="GHEA Grapalat"/>
          <w:i/>
          <w:lang w:val="hy-AM"/>
        </w:rPr>
        <w:t>տեղեկագրում</w:t>
      </w:r>
      <w:r w:rsidRPr="005F1C06">
        <w:rPr>
          <w:rFonts w:ascii="GHEA Grapalat" w:hAnsi="GHEA Grapalat"/>
          <w:i/>
          <w:lang w:val="af-ZA"/>
        </w:rPr>
        <w:t xml:space="preserve"> </w:t>
      </w:r>
      <w:r w:rsidRPr="00D71937">
        <w:rPr>
          <w:rFonts w:ascii="GHEA Grapalat" w:hAnsi="GHEA Grapalat"/>
          <w:i/>
          <w:lang w:val="hy-AM"/>
        </w:rPr>
        <w:t>հրապարակելը</w:t>
      </w:r>
      <w:r w:rsidRPr="005F1C06">
        <w:rPr>
          <w:rFonts w:ascii="GHEA Grapalat" w:hAnsi="GHEA Grapalat"/>
          <w:i/>
          <w:lang w:val="hy-AM"/>
        </w:rPr>
        <w:t>:</w:t>
      </w:r>
    </w:p>
    <w:p w:rsidR="00864AEE" w:rsidRPr="008C7473" w:rsidRDefault="00864AEE"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864AEE" w:rsidRPr="008C7473" w:rsidRDefault="00864AEE" w:rsidP="005F1C06">
      <w:pPr>
        <w:pStyle w:val="31"/>
        <w:spacing w:line="240" w:lineRule="auto"/>
        <w:ind w:left="142" w:firstLine="0"/>
        <w:rPr>
          <w:rFonts w:ascii="GHEA Grapalat" w:hAnsi="GHEA Grapalat"/>
          <w:i/>
          <w:lang w:val="af-ZA" w:eastAsia="ru-RU"/>
        </w:rPr>
      </w:pPr>
    </w:p>
    <w:p w:rsidR="00864AEE" w:rsidRPr="008C7473" w:rsidRDefault="00864AEE"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864AEE" w:rsidRPr="008C7473" w:rsidRDefault="00864AEE" w:rsidP="005F1C06">
      <w:pPr>
        <w:pStyle w:val="af2"/>
        <w:jc w:val="both"/>
        <w:rPr>
          <w:rFonts w:ascii="GHEA Grapalat" w:hAnsi="GHEA Grapalat"/>
          <w:i/>
          <w:lang w:val="af-ZA"/>
        </w:rPr>
      </w:pPr>
    </w:p>
    <w:p w:rsidR="00864AEE" w:rsidRPr="008C7473" w:rsidRDefault="00864AEE"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864AEE" w:rsidRPr="00BF58CA" w:rsidRDefault="00864AEE" w:rsidP="005F1C06">
      <w:pPr>
        <w:pStyle w:val="af2"/>
        <w:jc w:val="both"/>
        <w:rPr>
          <w:rFonts w:ascii="GHEA Grapalat" w:hAnsi="GHEA Grapalat"/>
          <w:i/>
          <w:sz w:val="16"/>
          <w:szCs w:val="16"/>
          <w:lang w:val="hy-AM"/>
        </w:rPr>
      </w:pPr>
    </w:p>
    <w:p w:rsidR="00864AEE" w:rsidRPr="00B20703" w:rsidDel="006C3873" w:rsidRDefault="00864AEE" w:rsidP="00CE3A99">
      <w:pPr>
        <w:jc w:val="both"/>
        <w:rPr>
          <w:del w:id="5" w:author="User" w:date="2019-05-26T09:52:00Z"/>
          <w:rFonts w:ascii="GHEA Grapalat" w:hAnsi="GHEA Grapalat" w:cs="Sylfaen"/>
          <w:sz w:val="20"/>
          <w:lang w:val="hy-AM"/>
        </w:rPr>
      </w:pPr>
    </w:p>
  </w:footnote>
  <w:footnote w:id="10">
    <w:p w:rsidR="00864AEE" w:rsidRPr="006265F4" w:rsidRDefault="00864AEE"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864AEE" w:rsidRPr="006265F4" w:rsidRDefault="00864AEE"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864AEE" w:rsidRPr="006265F4" w:rsidDel="00856FDE" w:rsidRDefault="00864AEE" w:rsidP="00B2572B">
      <w:pPr>
        <w:pStyle w:val="af2"/>
        <w:rPr>
          <w:del w:id="7" w:author="User" w:date="2019-05-26T09:57:00Z"/>
          <w:i/>
          <w:lang w:val="af-ZA"/>
        </w:rPr>
      </w:pPr>
    </w:p>
  </w:footnote>
  <w:footnote w:id="11">
    <w:p w:rsidR="00864AEE" w:rsidRPr="00C65A05" w:rsidRDefault="00864AEE"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rsidR="00864AEE" w:rsidRPr="00C65A05" w:rsidRDefault="00864AEE"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864AEE" w:rsidRPr="006265F4" w:rsidDel="007942E8" w:rsidRDefault="00864AEE" w:rsidP="00071D1C">
      <w:pPr>
        <w:pStyle w:val="af2"/>
        <w:jc w:val="both"/>
        <w:rPr>
          <w:del w:id="8"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3">
    <w:p w:rsidR="00864AEE" w:rsidRPr="006265F4" w:rsidDel="007942E8" w:rsidRDefault="00864AEE" w:rsidP="00071D1C">
      <w:pPr>
        <w:pStyle w:val="af2"/>
        <w:rPr>
          <w:del w:id="9"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rsidR="00864AEE" w:rsidRPr="006265F4" w:rsidRDefault="00864AEE"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64AEE" w:rsidRPr="006265F4" w:rsidDel="007942E8" w:rsidRDefault="00864AEE" w:rsidP="009123CA">
      <w:pPr>
        <w:pStyle w:val="af2"/>
        <w:jc w:val="both"/>
        <w:rPr>
          <w:del w:id="10"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864AEE" w:rsidRPr="006265F4" w:rsidDel="007942E8" w:rsidRDefault="00864AEE" w:rsidP="00071D1C">
      <w:pPr>
        <w:pStyle w:val="af2"/>
        <w:jc w:val="both"/>
        <w:rPr>
          <w:del w:id="11"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864AEE" w:rsidRPr="006265F4" w:rsidDel="002877FC" w:rsidRDefault="00864AEE" w:rsidP="00071D1C">
      <w:pPr>
        <w:pStyle w:val="af2"/>
        <w:jc w:val="both"/>
        <w:rPr>
          <w:del w:id="12"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7">
    <w:p w:rsidR="00864AEE" w:rsidRPr="006265F4" w:rsidDel="002877FC" w:rsidRDefault="00864AEE" w:rsidP="00071D1C">
      <w:pPr>
        <w:pStyle w:val="af2"/>
        <w:jc w:val="both"/>
        <w:rPr>
          <w:del w:id="13"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8">
    <w:p w:rsidR="00864AEE" w:rsidRPr="008C7473" w:rsidRDefault="00864AEE">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defaultTabStop w:val="708"/>
  <w:characterSpacingControl w:val="doNotCompress"/>
  <w:savePreviewPicture/>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AB6"/>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17C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3F89"/>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61"/>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0632"/>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A01"/>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68C9"/>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5F4"/>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D1B"/>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2E8"/>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477"/>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456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55A"/>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BCD"/>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314"/>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5E5A"/>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17C65"/>
    <w:rsid w:val="0042084B"/>
    <w:rsid w:val="00424C17"/>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47A1"/>
    <w:rsid w:val="004454D8"/>
    <w:rsid w:val="0044556F"/>
    <w:rsid w:val="004460B1"/>
    <w:rsid w:val="0044660E"/>
    <w:rsid w:val="00446FD1"/>
    <w:rsid w:val="00447808"/>
    <w:rsid w:val="00447FFD"/>
    <w:rsid w:val="004504F0"/>
    <w:rsid w:val="00452896"/>
    <w:rsid w:val="00453613"/>
    <w:rsid w:val="00454D73"/>
    <w:rsid w:val="0045525D"/>
    <w:rsid w:val="004553DE"/>
    <w:rsid w:val="00455EC9"/>
    <w:rsid w:val="00457745"/>
    <w:rsid w:val="00460CA5"/>
    <w:rsid w:val="00461623"/>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1D29"/>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29C6"/>
    <w:rsid w:val="004C3803"/>
    <w:rsid w:val="004C5CF3"/>
    <w:rsid w:val="004C6D52"/>
    <w:rsid w:val="004C77DB"/>
    <w:rsid w:val="004D00B2"/>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240"/>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B46"/>
    <w:rsid w:val="00657F32"/>
    <w:rsid w:val="006607D5"/>
    <w:rsid w:val="006608AD"/>
    <w:rsid w:val="006618DE"/>
    <w:rsid w:val="00662165"/>
    <w:rsid w:val="00662623"/>
    <w:rsid w:val="0066349B"/>
    <w:rsid w:val="006657A3"/>
    <w:rsid w:val="006657EE"/>
    <w:rsid w:val="006675F2"/>
    <w:rsid w:val="00667A56"/>
    <w:rsid w:val="0067102D"/>
    <w:rsid w:val="00671A82"/>
    <w:rsid w:val="00671D88"/>
    <w:rsid w:val="0067229B"/>
    <w:rsid w:val="0067579A"/>
    <w:rsid w:val="00675DB0"/>
    <w:rsid w:val="00676178"/>
    <w:rsid w:val="00677658"/>
    <w:rsid w:val="00677C72"/>
    <w:rsid w:val="006818C6"/>
    <w:rsid w:val="00685962"/>
    <w:rsid w:val="00685A30"/>
    <w:rsid w:val="00685C48"/>
    <w:rsid w:val="00691009"/>
    <w:rsid w:val="006912BB"/>
    <w:rsid w:val="006922E0"/>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35AD"/>
    <w:rsid w:val="006A475C"/>
    <w:rsid w:val="006A58E5"/>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1AB"/>
    <w:rsid w:val="007268F5"/>
    <w:rsid w:val="00730C78"/>
    <w:rsid w:val="00731BD1"/>
    <w:rsid w:val="00731D26"/>
    <w:rsid w:val="007334AD"/>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1923"/>
    <w:rsid w:val="007525C0"/>
    <w:rsid w:val="00753610"/>
    <w:rsid w:val="00753C9B"/>
    <w:rsid w:val="00753E6E"/>
    <w:rsid w:val="007542A6"/>
    <w:rsid w:val="00754697"/>
    <w:rsid w:val="007547BE"/>
    <w:rsid w:val="007554B5"/>
    <w:rsid w:val="00755AA2"/>
    <w:rsid w:val="00756321"/>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3FA3"/>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2DA9"/>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670"/>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6E0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4AEE"/>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56C"/>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7DC"/>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78C"/>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76D"/>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87924"/>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106"/>
    <w:rsid w:val="00AF6A07"/>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823"/>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0BF"/>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84"/>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309E"/>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2D0"/>
    <w:rsid w:val="00C71E26"/>
    <w:rsid w:val="00C72606"/>
    <w:rsid w:val="00C727E5"/>
    <w:rsid w:val="00C72D0E"/>
    <w:rsid w:val="00C72E21"/>
    <w:rsid w:val="00C73E62"/>
    <w:rsid w:val="00C7472E"/>
    <w:rsid w:val="00C752FC"/>
    <w:rsid w:val="00C75A7D"/>
    <w:rsid w:val="00C77520"/>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0E3E"/>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5F2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1937"/>
    <w:rsid w:val="00D729D4"/>
    <w:rsid w:val="00D7354F"/>
    <w:rsid w:val="00D7435F"/>
    <w:rsid w:val="00D74CCE"/>
    <w:rsid w:val="00D7538E"/>
    <w:rsid w:val="00D758CA"/>
    <w:rsid w:val="00D75F27"/>
    <w:rsid w:val="00D76BBA"/>
    <w:rsid w:val="00D770E9"/>
    <w:rsid w:val="00D77ADB"/>
    <w:rsid w:val="00D77EF7"/>
    <w:rsid w:val="00D80DCA"/>
    <w:rsid w:val="00D815D1"/>
    <w:rsid w:val="00D81660"/>
    <w:rsid w:val="00D817E6"/>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22ED"/>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84B"/>
    <w:rsid w:val="00F73CAB"/>
    <w:rsid w:val="00F743B3"/>
    <w:rsid w:val="00F7451F"/>
    <w:rsid w:val="00F7467F"/>
    <w:rsid w:val="00F74984"/>
    <w:rsid w:val="00F7548C"/>
    <w:rsid w:val="00F7609B"/>
    <w:rsid w:val="00F8049A"/>
    <w:rsid w:val="00F80CC0"/>
    <w:rsid w:val="00F825AC"/>
    <w:rsid w:val="00F82623"/>
    <w:rsid w:val="00F839B3"/>
    <w:rsid w:val="00F83B76"/>
    <w:rsid w:val="00F8462A"/>
    <w:rsid w:val="00F85B2C"/>
    <w:rsid w:val="00F85DFC"/>
    <w:rsid w:val="00F85F62"/>
    <w:rsid w:val="00F86162"/>
    <w:rsid w:val="00F86ED5"/>
    <w:rsid w:val="00F871C2"/>
    <w:rsid w:val="00F913EC"/>
    <w:rsid w:val="00F914CF"/>
    <w:rsid w:val="00F91D36"/>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C7F4E"/>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1684"/>
    <w:rsid w:val="00FE20B2"/>
    <w:rsid w:val="00FE2467"/>
    <w:rsid w:val="00FE4310"/>
    <w:rsid w:val="00FE54DC"/>
    <w:rsid w:val="00FE5743"/>
    <w:rsid w:val="00FE6887"/>
    <w:rsid w:val="00FE6C2A"/>
    <w:rsid w:val="00FE76B9"/>
    <w:rsid w:val="00FE7898"/>
    <w:rsid w:val="00FF0766"/>
    <w:rsid w:val="00FF0775"/>
    <w:rsid w:val="00FF0FE2"/>
    <w:rsid w:val="00FF12D7"/>
    <w:rsid w:val="00FF1424"/>
    <w:rsid w:val="00FF1D27"/>
    <w:rsid w:val="00FF207E"/>
    <w:rsid w:val="00FF28EE"/>
    <w:rsid w:val="00FF2E56"/>
    <w:rsid w:val="00FF3050"/>
    <w:rsid w:val="00FF331F"/>
    <w:rsid w:val="00FF3D6A"/>
    <w:rsid w:val="00FF3E3D"/>
    <w:rsid w:val="00FF3F8F"/>
    <w:rsid w:val="00FF4EB7"/>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65110576">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3669273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629D7-17F8-4CB7-90A6-9560B9B6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20627</Words>
  <Characters>117574</Characters>
  <Application>Microsoft Office Word</Application>
  <DocSecurity>0</DocSecurity>
  <Lines>979</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137926</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Admin1</cp:lastModifiedBy>
  <cp:revision>51</cp:revision>
  <cp:lastPrinted>2018-02-16T07:12:00Z</cp:lastPrinted>
  <dcterms:created xsi:type="dcterms:W3CDTF">2022-10-31T10:53:00Z</dcterms:created>
  <dcterms:modified xsi:type="dcterms:W3CDTF">2023-10-10T08:36:00Z</dcterms:modified>
</cp:coreProperties>
</file>