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BC3452A"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                                                                                            </w:t>
      </w:r>
    </w:p>
    <w:p w14:paraId="1D412E02" w14:textId="77777777" w:rsidR="009E2426" w:rsidRPr="009E2426" w:rsidRDefault="009E2426" w:rsidP="009E2426">
      <w:pPr>
        <w:pStyle w:val="BodyText"/>
        <w:ind w:right="-7" w:firstLine="567"/>
        <w:jc w:val="right"/>
        <w:rPr>
          <w:rFonts w:ascii="GHEA Grapalat" w:hAnsi="GHEA Grapalat" w:cs="Sylfaen"/>
          <w:i/>
          <w:sz w:val="16"/>
        </w:rPr>
      </w:pPr>
      <w:proofErr w:type="spellStart"/>
      <w:r w:rsidRPr="009E2426">
        <w:rPr>
          <w:rFonts w:ascii="GHEA Grapalat" w:hAnsi="GHEA Grapalat" w:cs="Sylfaen"/>
          <w:i/>
          <w:sz w:val="16"/>
        </w:rPr>
        <w:t>Հավելված</w:t>
      </w:r>
      <w:proofErr w:type="spellEnd"/>
      <w:r w:rsidRPr="009E2426">
        <w:rPr>
          <w:rFonts w:ascii="GHEA Grapalat" w:hAnsi="GHEA Grapalat" w:cs="Sylfaen"/>
          <w:i/>
          <w:sz w:val="16"/>
        </w:rPr>
        <w:t xml:space="preserve"> N 7</w:t>
      </w:r>
    </w:p>
    <w:p w14:paraId="688EBCB8" w14:textId="77777777" w:rsidR="009E2426" w:rsidRPr="009E2426" w:rsidRDefault="009E2426" w:rsidP="009E2426">
      <w:pPr>
        <w:pStyle w:val="BodyText"/>
        <w:ind w:right="-7" w:firstLine="567"/>
        <w:jc w:val="right"/>
        <w:rPr>
          <w:rFonts w:ascii="GHEA Grapalat" w:hAnsi="GHEA Grapalat" w:cs="Sylfaen"/>
          <w:i/>
          <w:sz w:val="16"/>
        </w:rPr>
      </w:pPr>
      <w:r w:rsidRPr="009E2426">
        <w:rPr>
          <w:rFonts w:ascii="GHEA Grapalat" w:hAnsi="GHEA Grapalat" w:cs="Sylfaen"/>
          <w:i/>
          <w:sz w:val="16"/>
        </w:rPr>
        <w:t xml:space="preserve">ՀՀ </w:t>
      </w:r>
      <w:proofErr w:type="spellStart"/>
      <w:r w:rsidRPr="009E2426">
        <w:rPr>
          <w:rFonts w:ascii="GHEA Grapalat" w:hAnsi="GHEA Grapalat" w:cs="Sylfaen"/>
          <w:i/>
          <w:sz w:val="16"/>
        </w:rPr>
        <w:t>ֆինանսների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նախարարի</w:t>
      </w:r>
      <w:proofErr w:type="spellEnd"/>
      <w:r w:rsidRPr="009E2426">
        <w:rPr>
          <w:rFonts w:ascii="GHEA Grapalat" w:hAnsi="GHEA Grapalat" w:cs="Sylfaen"/>
          <w:i/>
          <w:sz w:val="16"/>
        </w:rPr>
        <w:t xml:space="preserve"> 2023 </w:t>
      </w:r>
      <w:proofErr w:type="spellStart"/>
      <w:r w:rsidRPr="009E2426">
        <w:rPr>
          <w:rFonts w:ascii="GHEA Grapalat" w:hAnsi="GHEA Grapalat" w:cs="Sylfaen"/>
          <w:i/>
          <w:sz w:val="16"/>
        </w:rPr>
        <w:t>թվականի</w:t>
      </w:r>
      <w:proofErr w:type="spellEnd"/>
      <w:r w:rsidRPr="009E2426">
        <w:rPr>
          <w:rFonts w:ascii="GHEA Grapalat" w:hAnsi="GHEA Grapalat" w:cs="Sylfaen"/>
          <w:i/>
          <w:sz w:val="16"/>
        </w:rPr>
        <w:t xml:space="preserve"> </w:t>
      </w:r>
      <w:proofErr w:type="spellStart"/>
      <w:r w:rsidRPr="009E2426">
        <w:rPr>
          <w:rFonts w:ascii="GHEA Grapalat" w:hAnsi="GHEA Grapalat" w:cs="Sylfaen"/>
          <w:i/>
          <w:sz w:val="16"/>
        </w:rPr>
        <w:t>մարտի</w:t>
      </w:r>
      <w:proofErr w:type="spellEnd"/>
      <w:r w:rsidRPr="009E2426">
        <w:rPr>
          <w:rFonts w:ascii="GHEA Grapalat" w:hAnsi="GHEA Grapalat" w:cs="Sylfaen"/>
          <w:i/>
          <w:sz w:val="16"/>
        </w:rPr>
        <w:t xml:space="preserve"> 1-ի </w:t>
      </w:r>
    </w:p>
    <w:p w14:paraId="05036BDC" w14:textId="46EACF50" w:rsidR="00096865" w:rsidRPr="00A71D81" w:rsidRDefault="009E2426" w:rsidP="009E2426">
      <w:pPr>
        <w:pStyle w:val="BodyText"/>
        <w:spacing w:after="0"/>
        <w:ind w:right="-7" w:firstLine="567"/>
        <w:jc w:val="right"/>
        <w:rPr>
          <w:rFonts w:ascii="GHEA Grapalat" w:hAnsi="GHEA Grapalat" w:cs="Sylfaen"/>
          <w:i/>
          <w:sz w:val="18"/>
          <w:szCs w:val="20"/>
          <w:lang w:val="af-ZA" w:eastAsia="ru-RU"/>
        </w:rPr>
      </w:pPr>
      <w:r w:rsidRPr="009E2426">
        <w:rPr>
          <w:rFonts w:ascii="GHEA Grapalat" w:hAnsi="GHEA Grapalat" w:cs="Sylfaen"/>
          <w:i/>
          <w:sz w:val="16"/>
        </w:rPr>
        <w:t xml:space="preserve"> N 87 -Ա </w:t>
      </w:r>
      <w:proofErr w:type="spellStart"/>
      <w:r w:rsidRPr="009E2426">
        <w:rPr>
          <w:rFonts w:ascii="GHEA Grapalat" w:hAnsi="GHEA Grapalat" w:cs="Sylfaen"/>
          <w:i/>
          <w:sz w:val="16"/>
        </w:rPr>
        <w:t>հրամանի</w:t>
      </w:r>
      <w:proofErr w:type="spellEnd"/>
      <w:r w:rsidRPr="009E2426">
        <w:rPr>
          <w:rFonts w:ascii="GHEA Grapalat" w:hAnsi="GHEA Grapalat" w:cs="Sylfaen"/>
          <w:i/>
          <w:sz w:val="16"/>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Default="00096865" w:rsidP="00EF3662">
      <w:pPr>
        <w:pStyle w:val="BodyTextIndent"/>
        <w:spacing w:line="240" w:lineRule="auto"/>
        <w:jc w:val="center"/>
        <w:rPr>
          <w:rFonts w:ascii="GHEA Grapalat" w:hAnsi="GHEA Grapalat"/>
          <w:i w:val="0"/>
          <w:lang w:val="af-ZA"/>
        </w:rPr>
      </w:pPr>
    </w:p>
    <w:p w14:paraId="2CB9C164" w14:textId="77777777" w:rsidR="002F481D" w:rsidRPr="00A71D81" w:rsidRDefault="002F481D"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15E3131B" w14:textId="77777777" w:rsidR="00BD161A" w:rsidRDefault="002F481D" w:rsidP="00EF3662">
      <w:pPr>
        <w:pStyle w:val="BodyTextIndent"/>
        <w:spacing w:line="240" w:lineRule="auto"/>
        <w:jc w:val="center"/>
        <w:rPr>
          <w:rFonts w:ascii="GHEA Grapalat" w:hAnsi="GHEA Grapalat"/>
          <w:i w:val="0"/>
          <w:lang w:val="hy-AM"/>
        </w:rPr>
      </w:pPr>
      <w:r>
        <w:rPr>
          <w:rFonts w:ascii="GHEA Grapalat" w:hAnsi="GHEA Grapalat"/>
          <w:i w:val="0"/>
          <w:lang w:val="hy-AM"/>
        </w:rPr>
        <w:t>ՀՐԱՏԱՊՈՒԹՅԱՆ ՀԻՄՔՈՎ ՊԱՅ</w:t>
      </w:r>
      <w:r w:rsidR="00BD161A">
        <w:rPr>
          <w:rFonts w:ascii="GHEA Grapalat" w:hAnsi="GHEA Grapalat"/>
          <w:i w:val="0"/>
          <w:lang w:val="hy-AM"/>
        </w:rPr>
        <w:t xml:space="preserve">ՄԱՆԱՎՈՐՎԱԾ ՄԵԿ ԱՆՁԻՑ ԳՆՄԱՆ </w:t>
      </w:r>
    </w:p>
    <w:p w14:paraId="569314AA" w14:textId="4360B592"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 </w:t>
      </w:r>
      <w:r w:rsidR="004E1503" w:rsidRPr="00A71D81">
        <w:rPr>
          <w:rFonts w:ascii="GHEA Grapalat" w:hAnsi="GHEA Grapalat"/>
          <w:i w:val="0"/>
          <w:lang w:val="af-ZA"/>
        </w:rPr>
        <w:t>ՄՐՑՈՒՅԹ</w:t>
      </w:r>
      <w:r w:rsidRPr="00A71D81">
        <w:rPr>
          <w:rFonts w:ascii="GHEA Grapalat" w:hAnsi="GHEA Grapalat"/>
          <w:i w:val="0"/>
          <w:lang w:val="af-ZA"/>
        </w:rPr>
        <w:t>Ի 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1338ED5" w:rsidR="0091042F" w:rsidRPr="002F481D" w:rsidRDefault="002F481D" w:rsidP="00D21F8D">
      <w:pPr>
        <w:pStyle w:val="BodyTextIndent"/>
        <w:spacing w:line="240" w:lineRule="auto"/>
        <w:jc w:val="center"/>
        <w:rPr>
          <w:rFonts w:ascii="GHEA Grapalat" w:hAnsi="GHEA Grapalat"/>
          <w:i w:val="0"/>
          <w:lang w:val="af-ZA"/>
        </w:rPr>
      </w:pPr>
      <w:r w:rsidRPr="002F481D">
        <w:rPr>
          <w:rFonts w:ascii="GHEA Grapalat" w:hAnsi="GHEA Grapalat"/>
          <w:b/>
          <w:lang w:val="af-ZA"/>
        </w:rPr>
        <w:t>202</w:t>
      </w:r>
      <w:r w:rsidR="00F11D3E">
        <w:rPr>
          <w:rFonts w:ascii="GHEA Grapalat" w:hAnsi="GHEA Grapalat"/>
          <w:b/>
          <w:lang w:val="af-ZA"/>
        </w:rPr>
        <w:t>4</w:t>
      </w:r>
      <w:r w:rsidRPr="002F481D">
        <w:rPr>
          <w:rFonts w:ascii="GHEA Grapalat" w:hAnsi="GHEA Grapalat"/>
          <w:b/>
          <w:lang w:val="af-ZA"/>
        </w:rPr>
        <w:t xml:space="preserve">   թվականի «</w:t>
      </w:r>
      <w:proofErr w:type="spellStart"/>
      <w:r w:rsidR="00F11D3E">
        <w:rPr>
          <w:rFonts w:ascii="GHEA Grapalat" w:hAnsi="GHEA Grapalat"/>
          <w:b/>
          <w:lang w:val="en-US"/>
        </w:rPr>
        <w:t>ապրիլի</w:t>
      </w:r>
      <w:proofErr w:type="spellEnd"/>
      <w:r w:rsidR="00A40D1C">
        <w:rPr>
          <w:rFonts w:ascii="GHEA Grapalat" w:hAnsi="GHEA Grapalat"/>
          <w:b/>
          <w:lang w:val="af-ZA"/>
        </w:rPr>
        <w:t>»  «</w:t>
      </w:r>
      <w:r w:rsidR="00F11D3E">
        <w:rPr>
          <w:rFonts w:ascii="GHEA Grapalat" w:hAnsi="GHEA Grapalat"/>
          <w:b/>
          <w:lang w:val="af-ZA"/>
        </w:rPr>
        <w:t>15</w:t>
      </w:r>
      <w:r w:rsidRPr="002F481D">
        <w:rPr>
          <w:rFonts w:ascii="GHEA Grapalat" w:hAnsi="GHEA Grapalat"/>
          <w:b/>
          <w:lang w:val="af-ZA"/>
        </w:rPr>
        <w:t>»-ի «թիվ 1»</w:t>
      </w:r>
      <w:r w:rsidR="003C53D4" w:rsidRPr="002F481D">
        <w:rPr>
          <w:rFonts w:ascii="GHEA Grapalat" w:hAnsi="GHEA Grapalat"/>
          <w:i w:val="0"/>
          <w:lang w:val="af-ZA"/>
        </w:rPr>
        <w:t xml:space="preserve"> </w:t>
      </w:r>
      <w:r w:rsidR="00642EFE" w:rsidRPr="002F481D">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5BAEDE59"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bookmarkStart w:id="0" w:name="_Hlk114482148"/>
      <w:r w:rsidR="002F481D" w:rsidRPr="002F481D">
        <w:rPr>
          <w:rFonts w:ascii="GHEA Grapalat" w:hAnsi="GHEA Grapalat"/>
          <w:b/>
          <w:sz w:val="24"/>
          <w:szCs w:val="24"/>
          <w:lang w:val="af-ZA"/>
        </w:rPr>
        <w:t>ՀՀՊԵԿՈՒԿ-ՀՄԱ</w:t>
      </w:r>
      <w:r w:rsidR="002F481D">
        <w:rPr>
          <w:rFonts w:ascii="GHEA Grapalat" w:hAnsi="GHEA Grapalat"/>
          <w:b/>
          <w:sz w:val="24"/>
          <w:szCs w:val="24"/>
          <w:lang w:val="hy-AM"/>
        </w:rPr>
        <w:t>ԱՊ</w:t>
      </w:r>
      <w:r w:rsidR="002F481D" w:rsidRPr="002F481D">
        <w:rPr>
          <w:rFonts w:ascii="GHEA Grapalat" w:hAnsi="GHEA Grapalat"/>
          <w:b/>
          <w:sz w:val="24"/>
          <w:szCs w:val="24"/>
          <w:lang w:val="af-ZA"/>
        </w:rPr>
        <w:t>ՁԲ-2</w:t>
      </w:r>
      <w:r w:rsidR="00F11D3E">
        <w:rPr>
          <w:rFonts w:ascii="GHEA Grapalat" w:hAnsi="GHEA Grapalat"/>
          <w:b/>
          <w:sz w:val="24"/>
          <w:szCs w:val="24"/>
          <w:lang w:val="af-ZA"/>
        </w:rPr>
        <w:t>4</w:t>
      </w:r>
      <w:r w:rsidR="002F481D" w:rsidRPr="002F481D">
        <w:rPr>
          <w:rFonts w:ascii="GHEA Grapalat" w:hAnsi="GHEA Grapalat"/>
          <w:b/>
          <w:sz w:val="24"/>
          <w:szCs w:val="24"/>
          <w:lang w:val="af-ZA"/>
        </w:rPr>
        <w:t>/</w:t>
      </w:r>
      <w:r w:rsidR="009E2426" w:rsidRPr="001A0001">
        <w:rPr>
          <w:rFonts w:ascii="GHEA Grapalat" w:hAnsi="GHEA Grapalat"/>
          <w:b/>
          <w:sz w:val="24"/>
          <w:szCs w:val="24"/>
          <w:lang w:val="af-ZA"/>
        </w:rPr>
        <w:t>0</w:t>
      </w:r>
      <w:r w:rsidR="00F11D3E">
        <w:rPr>
          <w:rFonts w:ascii="GHEA Grapalat" w:hAnsi="GHEA Grapalat"/>
          <w:b/>
          <w:sz w:val="24"/>
          <w:szCs w:val="24"/>
          <w:lang w:val="af-ZA"/>
        </w:rPr>
        <w:t>1</w:t>
      </w:r>
      <w:r w:rsidR="009F18D0" w:rsidRPr="00A71D81">
        <w:rPr>
          <w:rFonts w:ascii="GHEA Grapalat" w:hAnsi="GHEA Grapalat"/>
          <w:i w:val="0"/>
          <w:u w:val="single"/>
          <w:lang w:val="af-ZA"/>
        </w:rPr>
        <w:t xml:space="preserve">      </w:t>
      </w:r>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5C2B81C" w:rsidR="00642EFE" w:rsidRPr="00BD161A" w:rsidRDefault="00642EFE" w:rsidP="00BD161A">
      <w:pPr>
        <w:pStyle w:val="BodyTextIndent"/>
        <w:spacing w:line="240" w:lineRule="auto"/>
        <w:ind w:firstLine="708"/>
        <w:jc w:val="left"/>
        <w:rPr>
          <w:rFonts w:ascii="GHEA Grapalat" w:hAnsi="GHEA Grapalat"/>
          <w:i w:val="0"/>
          <w:lang w:val="hy-AM"/>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BD161A" w:rsidRPr="008F4316">
        <w:rPr>
          <w:rFonts w:ascii="GHEA Grapalat" w:hAnsi="GHEA Grapalat"/>
          <w:b/>
          <w:i w:val="0"/>
          <w:lang w:val="af-ZA"/>
        </w:rPr>
        <w:t>ՀՀ ՊԵԿ «Ուսումնական կենտրոն» ՊՈԱԿ-ը, որը գտնվում է ք. Երևան, Ահարոնյան 12/3</w:t>
      </w:r>
      <w:r w:rsidR="00BD161A">
        <w:rPr>
          <w:rFonts w:ascii="GHEA Grapalat" w:hAnsi="GHEA Grapalat"/>
          <w:b/>
          <w:i w:val="0"/>
          <w:lang w:val="af-ZA"/>
        </w:rPr>
        <w:t xml:space="preserve"> հասցեում</w:t>
      </w:r>
      <w:r w:rsidR="00BD161A" w:rsidRPr="00712340">
        <w:rPr>
          <w:rFonts w:ascii="GHEA Grapalat" w:hAnsi="GHEA Grapalat"/>
          <w:i w:val="0"/>
          <w:lang w:val="af-ZA"/>
        </w:rPr>
        <w:t>,</w:t>
      </w:r>
      <w:r w:rsidR="00BD161A">
        <w:rPr>
          <w:rFonts w:ascii="GHEA Grapalat" w:hAnsi="GHEA Grapalat"/>
          <w:i w:val="0"/>
          <w:lang w:val="af-ZA"/>
        </w:rPr>
        <w:t xml:space="preserve"> </w:t>
      </w:r>
      <w:r w:rsidR="00BD161A" w:rsidRPr="00712340">
        <w:rPr>
          <w:rFonts w:ascii="GHEA Grapalat" w:hAnsi="GHEA Grapalat"/>
          <w:i w:val="0"/>
          <w:lang w:val="af-ZA"/>
        </w:rPr>
        <w:t xml:space="preserve">հայտարարում է </w:t>
      </w:r>
      <w:bookmarkStart w:id="1" w:name="_Hlk114482204"/>
      <w:r w:rsidR="00BD161A" w:rsidRPr="00506B7F">
        <w:rPr>
          <w:rFonts w:ascii="GHEA Grapalat" w:hAnsi="GHEA Grapalat"/>
          <w:b/>
          <w:i w:val="0"/>
          <w:lang w:val="af-ZA"/>
        </w:rPr>
        <w:t>հրատապության հիմքով պայմանավորված մեկ անձից գնում</w:t>
      </w:r>
      <w:bookmarkEnd w:id="1"/>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r w:rsidR="00BD161A">
        <w:rPr>
          <w:rFonts w:ascii="GHEA Grapalat" w:hAnsi="GHEA Grapalat"/>
          <w:i w:val="0"/>
          <w:lang w:val="hy-AM"/>
        </w:rPr>
        <w:t xml:space="preserve"> </w:t>
      </w:r>
    </w:p>
    <w:p w14:paraId="471A66E6" w14:textId="57A95187"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5E04BA" w:rsidRPr="005E04BA">
        <w:rPr>
          <w:rFonts w:ascii="GHEA Grapalat" w:hAnsi="GHEA Grapalat"/>
          <w:b/>
          <w:bCs/>
          <w:i w:val="0"/>
          <w:lang w:val="af-ZA"/>
        </w:rPr>
        <w:t>ցանցային</w:t>
      </w:r>
      <w:r w:rsidR="005E04BA">
        <w:rPr>
          <w:rFonts w:ascii="GHEA Grapalat" w:hAnsi="GHEA Grapalat"/>
          <w:i w:val="0"/>
          <w:lang w:val="af-ZA"/>
        </w:rPr>
        <w:t xml:space="preserve">, </w:t>
      </w:r>
      <w:proofErr w:type="spellStart"/>
      <w:r w:rsidR="00F11D3E">
        <w:rPr>
          <w:rFonts w:ascii="GHEA Grapalat" w:hAnsi="GHEA Grapalat"/>
          <w:b/>
          <w:i w:val="0"/>
          <w:lang w:val="en-US"/>
        </w:rPr>
        <w:t>համացանցային</w:t>
      </w:r>
      <w:proofErr w:type="spellEnd"/>
      <w:r w:rsidR="00F11D3E" w:rsidRPr="00F11D3E">
        <w:rPr>
          <w:rFonts w:ascii="GHEA Grapalat" w:hAnsi="GHEA Grapalat"/>
          <w:b/>
          <w:i w:val="0"/>
          <w:lang w:val="af-ZA"/>
        </w:rPr>
        <w:t xml:space="preserve"> </w:t>
      </w:r>
      <w:r w:rsidR="00F11D3E">
        <w:rPr>
          <w:rFonts w:ascii="GHEA Grapalat" w:hAnsi="GHEA Grapalat"/>
          <w:b/>
          <w:i w:val="0"/>
          <w:lang w:val="af-ZA"/>
        </w:rPr>
        <w:t>և ներքին ծառայողական (ինտրանետ) ցանցերի համակարգչային ծրագրային փաթեթի</w:t>
      </w:r>
      <w:r w:rsidR="00BD161A">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52B36A74" w:rsidR="00332EE7" w:rsidRPr="00A71D81" w:rsidRDefault="00332EE7" w:rsidP="00332EE7">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BD161A" w:rsidRPr="006C5978">
        <w:rPr>
          <w:rFonts w:ascii="GHEA Grapalat" w:hAnsi="GHEA Grapalat"/>
          <w:b/>
          <w:i w:val="0"/>
          <w:lang w:val="af-ZA"/>
        </w:rPr>
        <w:t>ք. Երևան, Ահարոնյան 12/3, 105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4807C7DF" w:rsidR="00332EE7" w:rsidRPr="00BD161A" w:rsidRDefault="00332EE7" w:rsidP="00332EE7">
      <w:pPr>
        <w:pStyle w:val="BodyTextIndent"/>
        <w:spacing w:line="240" w:lineRule="auto"/>
        <w:rPr>
          <w:rFonts w:ascii="GHEA Grapalat" w:hAnsi="GHEA Grapalat"/>
          <w:i w:val="0"/>
          <w:lang w:val="hy-AM"/>
        </w:rPr>
      </w:pPr>
      <w:r w:rsidRPr="00A71D81">
        <w:rPr>
          <w:rFonts w:ascii="GHEA Grapalat" w:hAnsi="GHEA Grapalat"/>
          <w:i w:val="0"/>
          <w:sz w:val="16"/>
          <w:szCs w:val="16"/>
          <w:lang w:val="af-ZA"/>
        </w:rPr>
        <w:t xml:space="preserve">(պատվիրատուի հասցեն)  </w:t>
      </w:r>
      <w:r w:rsidR="00BD161A">
        <w:rPr>
          <w:rFonts w:ascii="GHEA Grapalat" w:hAnsi="GHEA Grapalat"/>
          <w:i w:val="0"/>
          <w:sz w:val="16"/>
          <w:szCs w:val="16"/>
          <w:lang w:val="hy-AM"/>
        </w:rPr>
        <w:t xml:space="preserve"> </w:t>
      </w:r>
    </w:p>
    <w:p w14:paraId="236FDBB7" w14:textId="341CAE81" w:rsidR="00332EE7" w:rsidRPr="00A71D81" w:rsidRDefault="006265F4" w:rsidP="00332EE7">
      <w:pPr>
        <w:pStyle w:val="BodyTextIndent"/>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BD161A">
        <w:rPr>
          <w:rFonts w:ascii="GHEA Grapalat" w:hAnsi="GHEA Grapalat"/>
          <w:b/>
          <w:i w:val="0"/>
          <w:lang w:val="af-ZA"/>
        </w:rPr>
        <w:t>2</w:t>
      </w:r>
      <w:r w:rsidR="00BD161A" w:rsidRPr="009E4044">
        <w:rPr>
          <w:rFonts w:ascii="GHEA Grapalat" w:hAnsi="GHEA Grapalat"/>
          <w:b/>
          <w:i w:val="0"/>
          <w:lang w:val="af-ZA"/>
        </w:rPr>
        <w:t xml:space="preserve"> -րդ</w:t>
      </w:r>
      <w:r w:rsidR="00BD161A" w:rsidRPr="00971A1D">
        <w:rPr>
          <w:rFonts w:ascii="GHEA Grapalat" w:hAnsi="GHEA Grapalat"/>
          <w:i w:val="0"/>
          <w:lang w:val="af-ZA"/>
        </w:rPr>
        <w:t xml:space="preserve"> աշխատանքային օրվա ժամը   </w:t>
      </w:r>
      <w:r w:rsidR="00212508">
        <w:rPr>
          <w:rFonts w:ascii="GHEA Grapalat" w:hAnsi="GHEA Grapalat"/>
          <w:b/>
          <w:i w:val="0"/>
          <w:lang w:val="af-ZA"/>
        </w:rPr>
        <w:t>17</w:t>
      </w:r>
      <w:r w:rsidR="00BD161A" w:rsidRPr="00DE594E">
        <w:rPr>
          <w:rFonts w:ascii="GHEA Grapalat" w:hAnsi="GHEA Grapalat"/>
          <w:b/>
          <w:i w:val="0"/>
          <w:lang w:val="af-ZA"/>
        </w:rPr>
        <w:t>:00</w:t>
      </w:r>
      <w:r w:rsidR="00BD161A">
        <w:rPr>
          <w:rFonts w:ascii="GHEA Grapalat" w:hAnsi="GHEA Grapalat"/>
          <w:i w:val="0"/>
          <w:lang w:val="af-ZA"/>
        </w:rPr>
        <w:t>-</w:t>
      </w:r>
      <w:r w:rsidR="00BD161A" w:rsidRPr="00506B7F">
        <w:rPr>
          <w:rFonts w:ascii="GHEA Grapalat" w:hAnsi="GHEA Grapalat"/>
          <w:b/>
          <w:i w:val="0"/>
          <w:lang w:val="af-ZA"/>
        </w:rPr>
        <w:t>ն</w:t>
      </w:r>
      <w:r w:rsidR="00BD161A"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AD282ED"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BD161A" w:rsidRPr="006C5978">
        <w:rPr>
          <w:rFonts w:ascii="GHEA Grapalat" w:hAnsi="GHEA Grapalat"/>
          <w:b/>
          <w:i w:val="0"/>
          <w:lang w:val="af-ZA"/>
        </w:rPr>
        <w:t>ք. Երևան, Ահարոնյան 12/3, 105 սենյակ</w:t>
      </w:r>
      <w:r w:rsidR="00BD161A" w:rsidRPr="00712340">
        <w:rPr>
          <w:rFonts w:ascii="GHEA Grapalat" w:hAnsi="GHEA Grapalat"/>
          <w:i w:val="0"/>
          <w:lang w:val="af-ZA"/>
        </w:rPr>
        <w:t xml:space="preserve"> հասցեում,  </w:t>
      </w:r>
      <w:r w:rsidR="00BD161A">
        <w:rPr>
          <w:rFonts w:ascii="GHEA Grapalat" w:hAnsi="GHEA Grapalat"/>
          <w:b/>
          <w:i w:val="0"/>
          <w:lang w:val="af-ZA"/>
        </w:rPr>
        <w:t>«202</w:t>
      </w:r>
      <w:r w:rsidR="00F11D3E">
        <w:rPr>
          <w:rFonts w:ascii="GHEA Grapalat" w:hAnsi="GHEA Grapalat"/>
          <w:b/>
          <w:i w:val="0"/>
          <w:lang w:val="af-ZA"/>
        </w:rPr>
        <w:t>4</w:t>
      </w:r>
      <w:r w:rsidR="00BD161A" w:rsidRPr="00DE594E">
        <w:rPr>
          <w:rFonts w:ascii="GHEA Grapalat" w:hAnsi="GHEA Grapalat"/>
          <w:b/>
          <w:i w:val="0"/>
          <w:lang w:val="af-ZA"/>
        </w:rPr>
        <w:t>»</w:t>
      </w:r>
      <w:r w:rsidR="00BD161A">
        <w:rPr>
          <w:rFonts w:ascii="GHEA Grapalat" w:hAnsi="GHEA Grapalat"/>
          <w:b/>
          <w:i w:val="0"/>
          <w:lang w:val="af-ZA"/>
        </w:rPr>
        <w:t xml:space="preserve"> թվականի</w:t>
      </w:r>
      <w:r w:rsidR="00BD161A" w:rsidRPr="00DE594E">
        <w:rPr>
          <w:rFonts w:ascii="GHEA Grapalat" w:hAnsi="GHEA Grapalat"/>
          <w:b/>
          <w:i w:val="0"/>
          <w:lang w:val="af-ZA"/>
        </w:rPr>
        <w:t xml:space="preserve"> «</w:t>
      </w:r>
      <w:r w:rsidR="00F11D3E">
        <w:rPr>
          <w:rFonts w:ascii="GHEA Grapalat" w:hAnsi="GHEA Grapalat"/>
          <w:b/>
          <w:i w:val="0"/>
          <w:lang w:val="af-ZA"/>
        </w:rPr>
        <w:t>ապրիլի</w:t>
      </w:r>
      <w:r w:rsidR="00BD161A" w:rsidRPr="00DE594E">
        <w:rPr>
          <w:rFonts w:ascii="GHEA Grapalat" w:hAnsi="GHEA Grapalat"/>
          <w:b/>
          <w:i w:val="0"/>
          <w:lang w:val="af-ZA"/>
        </w:rPr>
        <w:t>» «</w:t>
      </w:r>
      <w:r w:rsidR="00F11D3E">
        <w:rPr>
          <w:rFonts w:ascii="GHEA Grapalat" w:hAnsi="GHEA Grapalat"/>
          <w:b/>
          <w:i w:val="0"/>
          <w:lang w:val="af-ZA"/>
        </w:rPr>
        <w:t>17</w:t>
      </w:r>
      <w:r w:rsidR="00212508">
        <w:rPr>
          <w:rFonts w:ascii="GHEA Grapalat" w:hAnsi="GHEA Grapalat"/>
          <w:b/>
          <w:i w:val="0"/>
          <w:lang w:val="af-ZA"/>
        </w:rPr>
        <w:t>» -ին ժամը  17</w:t>
      </w:r>
      <w:r w:rsidR="00BD161A" w:rsidRPr="00DE594E">
        <w:rPr>
          <w:rFonts w:ascii="GHEA Grapalat" w:hAnsi="GHEA Grapalat"/>
          <w:b/>
          <w:i w:val="0"/>
          <w:lang w:val="af-ZA"/>
        </w:rPr>
        <w:t>։00-ին</w:t>
      </w:r>
      <w:r w:rsidR="00BD161A" w:rsidRPr="00712340">
        <w:rPr>
          <w:rFonts w:ascii="GHEA Grapalat" w:hAnsi="GHEA Grapalat"/>
          <w:i w:val="0"/>
          <w:lang w:val="af-ZA"/>
        </w:rPr>
        <w:t xml:space="preserve"> </w:t>
      </w:r>
      <w:r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738AAFE0" w14:textId="1F8CCC62" w:rsidR="00BD161A" w:rsidRPr="00BD161A" w:rsidRDefault="00754697" w:rsidP="00BD161A">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BD161A" w:rsidRPr="00BD161A">
        <w:rPr>
          <w:rFonts w:ascii="GHEA Grapalat" w:hAnsi="GHEA Grapalat"/>
          <w:b/>
          <w:u w:val="single"/>
          <w:lang w:val="af-ZA"/>
        </w:rPr>
        <w:t xml:space="preserve"> Էդգար Ասատրյանին</w:t>
      </w:r>
    </w:p>
    <w:p w14:paraId="2A8A136C" w14:textId="77777777" w:rsidR="00BD161A" w:rsidRPr="00BD161A" w:rsidRDefault="00BD161A" w:rsidP="00BD161A">
      <w:pPr>
        <w:jc w:val="both"/>
        <w:rPr>
          <w:rFonts w:ascii="GHEA Grapalat" w:hAnsi="GHEA Grapalat"/>
          <w:sz w:val="20"/>
          <w:szCs w:val="20"/>
          <w:lang w:val="af-ZA"/>
        </w:rPr>
      </w:pP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r>
      <w:r w:rsidRPr="00BD161A">
        <w:rPr>
          <w:rFonts w:ascii="GHEA Grapalat" w:hAnsi="GHEA Grapalat"/>
          <w:sz w:val="20"/>
          <w:szCs w:val="20"/>
          <w:lang w:val="af-ZA"/>
        </w:rPr>
        <w:tab/>
        <w:t xml:space="preserve">             </w:t>
      </w:r>
      <w:r w:rsidRPr="00BD161A">
        <w:rPr>
          <w:rFonts w:ascii="GHEA Grapalat" w:hAnsi="GHEA Grapalat"/>
          <w:sz w:val="16"/>
          <w:szCs w:val="16"/>
          <w:lang w:val="af-ZA"/>
        </w:rPr>
        <w:t>անունը, ազգանունը</w:t>
      </w:r>
    </w:p>
    <w:p w14:paraId="0E17D135" w14:textId="77777777"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Հեռախոս </w:t>
      </w:r>
      <w:bookmarkStart w:id="4" w:name="_Hlk114487816"/>
      <w:r w:rsidRPr="00BD161A">
        <w:rPr>
          <w:rFonts w:ascii="GHEA Grapalat" w:hAnsi="GHEA Grapalat"/>
          <w:b/>
          <w:i/>
          <w:sz w:val="20"/>
          <w:szCs w:val="20"/>
          <w:u w:val="single"/>
          <w:lang w:val="af-ZA"/>
        </w:rPr>
        <w:t>060844956</w:t>
      </w:r>
      <w:bookmarkEnd w:id="4"/>
    </w:p>
    <w:p w14:paraId="42C18FDB" w14:textId="77777777" w:rsidR="00BD161A" w:rsidRPr="00BD161A" w:rsidRDefault="00BD161A" w:rsidP="00BD161A">
      <w:pPr>
        <w:ind w:firstLine="720"/>
        <w:jc w:val="both"/>
        <w:rPr>
          <w:rFonts w:ascii="GHEA Grapalat" w:hAnsi="GHEA Grapalat"/>
          <w:sz w:val="20"/>
          <w:szCs w:val="20"/>
          <w:lang w:val="af-ZA"/>
        </w:rPr>
      </w:pPr>
    </w:p>
    <w:p w14:paraId="16B8A7D7" w14:textId="03F8F592" w:rsidR="00BD161A" w:rsidRPr="00BD161A" w:rsidRDefault="00BD161A" w:rsidP="00BD161A">
      <w:pPr>
        <w:ind w:firstLine="720"/>
        <w:jc w:val="both"/>
        <w:rPr>
          <w:rFonts w:ascii="GHEA Grapalat" w:hAnsi="GHEA Grapalat"/>
          <w:sz w:val="20"/>
          <w:szCs w:val="20"/>
          <w:u w:val="single"/>
          <w:lang w:val="af-ZA"/>
        </w:rPr>
      </w:pPr>
      <w:r w:rsidRPr="00BD161A">
        <w:rPr>
          <w:rFonts w:ascii="GHEA Grapalat" w:hAnsi="GHEA Grapalat"/>
          <w:sz w:val="20"/>
          <w:szCs w:val="20"/>
          <w:lang w:val="af-ZA"/>
        </w:rPr>
        <w:t xml:space="preserve">                                        Էլ. փոստ </w:t>
      </w:r>
      <w:bookmarkStart w:id="5" w:name="_Hlk114487835"/>
      <w:r w:rsidR="00BA2B8E">
        <w:fldChar w:fldCharType="begin"/>
      </w:r>
      <w:r w:rsidR="00BA2B8E" w:rsidRPr="00212508">
        <w:rPr>
          <w:lang w:val="af-ZA"/>
        </w:rPr>
        <w:instrText xml:space="preserve"> HYPERLINK "mailto:Edgar_Asatryan@src.training-center.am" </w:instrText>
      </w:r>
      <w:r w:rsidR="00BA2B8E">
        <w:fldChar w:fldCharType="separate"/>
      </w:r>
      <w:r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p>
    <w:bookmarkEnd w:id="5"/>
    <w:p w14:paraId="6C7C572E" w14:textId="77777777" w:rsidR="00BD161A" w:rsidRPr="00BD161A" w:rsidRDefault="00BD161A" w:rsidP="00F11D3E">
      <w:pPr>
        <w:jc w:val="both"/>
        <w:rPr>
          <w:rFonts w:ascii="GHEA Grapalat" w:hAnsi="GHEA Grapalat"/>
          <w:sz w:val="20"/>
          <w:szCs w:val="20"/>
          <w:lang w:val="af-ZA"/>
        </w:rPr>
      </w:pPr>
    </w:p>
    <w:p w14:paraId="79297D23" w14:textId="77777777" w:rsidR="00BD161A" w:rsidRPr="00BD161A" w:rsidRDefault="00BD161A" w:rsidP="00BD161A">
      <w:pPr>
        <w:ind w:firstLine="720"/>
        <w:jc w:val="both"/>
        <w:rPr>
          <w:rFonts w:ascii="GHEA Grapalat" w:hAnsi="GHEA Grapalat"/>
          <w:sz w:val="20"/>
          <w:szCs w:val="20"/>
          <w:lang w:val="af-ZA"/>
        </w:rPr>
      </w:pPr>
    </w:p>
    <w:p w14:paraId="47B2AA9D" w14:textId="77777777" w:rsidR="00BD161A" w:rsidRPr="00BD161A" w:rsidRDefault="00BD161A" w:rsidP="00BD161A">
      <w:pPr>
        <w:jc w:val="center"/>
        <w:rPr>
          <w:rFonts w:ascii="GHEA Grapalat" w:hAnsi="GHEA Grapalat"/>
          <w:sz w:val="20"/>
          <w:szCs w:val="20"/>
          <w:u w:val="single"/>
          <w:lang w:val="af-ZA"/>
        </w:rPr>
      </w:pPr>
      <w:r w:rsidRPr="00BD161A">
        <w:rPr>
          <w:rFonts w:ascii="GHEA Grapalat" w:hAnsi="GHEA Grapalat"/>
          <w:sz w:val="20"/>
          <w:szCs w:val="20"/>
          <w:lang w:val="af-ZA"/>
        </w:rPr>
        <w:t xml:space="preserve">Պատվիրատու </w:t>
      </w:r>
      <w:r w:rsidRPr="00BD161A">
        <w:rPr>
          <w:rFonts w:ascii="GHEA Grapalat" w:hAnsi="GHEA Grapalat"/>
          <w:sz w:val="20"/>
          <w:szCs w:val="20"/>
          <w:u w:val="single"/>
          <w:lang w:val="af-ZA"/>
        </w:rPr>
        <w:tab/>
      </w:r>
      <w:bookmarkStart w:id="6" w:name="_Hlk114487855"/>
      <w:r w:rsidRPr="00BD161A">
        <w:rPr>
          <w:rFonts w:ascii="GHEA Grapalat" w:hAnsi="GHEA Grapalat"/>
          <w:b/>
          <w:i/>
          <w:sz w:val="20"/>
          <w:szCs w:val="20"/>
          <w:u w:val="single"/>
          <w:lang w:val="af-ZA"/>
        </w:rPr>
        <w:t>ՀՀ ՊԵԿ «Ուսումնական կենտրոն» ՊՈԱԿ</w:t>
      </w:r>
      <w:bookmarkEnd w:id="6"/>
    </w:p>
    <w:p w14:paraId="2C482F77" w14:textId="45C0F8BA" w:rsidR="00BD161A" w:rsidRDefault="00BA37F2" w:rsidP="00BD161A">
      <w:pPr>
        <w:jc w:val="center"/>
        <w:rPr>
          <w:rFonts w:ascii="GHEA Grapalat" w:hAnsi="GHEA Grapalat"/>
          <w:sz w:val="16"/>
          <w:szCs w:val="16"/>
          <w:lang w:val="af-ZA"/>
        </w:rPr>
      </w:pPr>
      <w:r w:rsidRPr="00BD161A">
        <w:rPr>
          <w:rFonts w:ascii="GHEA Grapalat" w:hAnsi="GHEA Grapalat"/>
          <w:sz w:val="16"/>
          <w:szCs w:val="16"/>
          <w:lang w:val="af-ZA"/>
        </w:rPr>
        <w:t>Ա</w:t>
      </w:r>
      <w:r w:rsidR="00BD161A" w:rsidRPr="00BD161A">
        <w:rPr>
          <w:rFonts w:ascii="GHEA Grapalat" w:hAnsi="GHEA Grapalat"/>
          <w:sz w:val="16"/>
          <w:szCs w:val="16"/>
          <w:lang w:val="af-ZA"/>
        </w:rPr>
        <w:t>նվանումը</w:t>
      </w:r>
    </w:p>
    <w:p w14:paraId="2EEB4529" w14:textId="1712E20C" w:rsidR="00BA37F2" w:rsidRDefault="00BA37F2" w:rsidP="00BD161A">
      <w:pPr>
        <w:jc w:val="center"/>
        <w:rPr>
          <w:rFonts w:ascii="GHEA Grapalat" w:hAnsi="GHEA Grapalat"/>
          <w:sz w:val="16"/>
          <w:szCs w:val="16"/>
          <w:lang w:val="af-ZA"/>
        </w:rPr>
      </w:pPr>
    </w:p>
    <w:p w14:paraId="4A769E1B" w14:textId="439C510B" w:rsidR="00BA37F2" w:rsidRDefault="00BA37F2" w:rsidP="00BD161A">
      <w:pPr>
        <w:jc w:val="center"/>
        <w:rPr>
          <w:rFonts w:ascii="GHEA Grapalat" w:hAnsi="GHEA Grapalat"/>
          <w:sz w:val="16"/>
          <w:szCs w:val="16"/>
          <w:lang w:val="af-ZA"/>
        </w:rPr>
      </w:pPr>
    </w:p>
    <w:p w14:paraId="5EDDE7AA" w14:textId="020D4857" w:rsidR="00BA37F2" w:rsidRDefault="00BA37F2" w:rsidP="00BD161A">
      <w:pPr>
        <w:jc w:val="center"/>
        <w:rPr>
          <w:rFonts w:ascii="GHEA Grapalat" w:hAnsi="GHEA Grapalat"/>
          <w:sz w:val="16"/>
          <w:szCs w:val="16"/>
          <w:lang w:val="af-ZA"/>
        </w:rPr>
      </w:pPr>
    </w:p>
    <w:p w14:paraId="529CF471" w14:textId="6A5A6DCA" w:rsidR="00BA37F2" w:rsidRDefault="00BA37F2" w:rsidP="00BD161A">
      <w:pPr>
        <w:jc w:val="center"/>
        <w:rPr>
          <w:rFonts w:ascii="GHEA Grapalat" w:hAnsi="GHEA Grapalat"/>
          <w:sz w:val="16"/>
          <w:szCs w:val="16"/>
          <w:lang w:val="af-ZA"/>
        </w:rPr>
      </w:pPr>
    </w:p>
    <w:p w14:paraId="2A32CDF4" w14:textId="7A13CEDF" w:rsidR="00BA37F2" w:rsidRDefault="00BA37F2" w:rsidP="00BD161A">
      <w:pPr>
        <w:jc w:val="center"/>
        <w:rPr>
          <w:rFonts w:ascii="GHEA Grapalat" w:hAnsi="GHEA Grapalat"/>
          <w:sz w:val="16"/>
          <w:szCs w:val="16"/>
          <w:lang w:val="af-ZA"/>
        </w:rPr>
      </w:pPr>
      <w:bookmarkStart w:id="7" w:name="_Hlk146889010"/>
    </w:p>
    <w:p w14:paraId="08853798" w14:textId="77777777" w:rsidR="00BA37F2" w:rsidRPr="00BA37F2" w:rsidRDefault="00BA37F2" w:rsidP="00BA37F2">
      <w:pPr>
        <w:widowControl w:val="0"/>
        <w:spacing w:after="160"/>
        <w:jc w:val="center"/>
        <w:rPr>
          <w:rFonts w:ascii="GHEA Grapalat" w:hAnsi="GHEA Grapalat"/>
          <w:lang w:val="ru-RU" w:eastAsia="ru-RU" w:bidi="ru-RU"/>
        </w:rPr>
      </w:pPr>
      <w:bookmarkStart w:id="8" w:name="_Hlk135142835"/>
      <w:r w:rsidRPr="00BA37F2">
        <w:rPr>
          <w:rFonts w:ascii="GHEA Grapalat" w:hAnsi="GHEA Grapalat"/>
          <w:lang w:val="ru-RU" w:eastAsia="ru-RU" w:bidi="ru-RU"/>
        </w:rPr>
        <w:t>ОБЪЯВЛЕНИЕ</w:t>
      </w:r>
    </w:p>
    <w:p w14:paraId="79B27D1C" w14:textId="77777777" w:rsidR="00BA37F2" w:rsidRPr="00212508" w:rsidRDefault="00BA37F2" w:rsidP="00BA37F2">
      <w:pPr>
        <w:widowControl w:val="0"/>
        <w:spacing w:after="160"/>
        <w:jc w:val="center"/>
        <w:rPr>
          <w:rFonts w:ascii="GHEA Grapalat" w:hAnsi="GHEA Grapalat"/>
          <w:lang w:val="ru-RU" w:eastAsia="ru-RU" w:bidi="ru-RU"/>
        </w:rPr>
      </w:pPr>
      <w:r w:rsidRPr="00212508">
        <w:rPr>
          <w:rFonts w:ascii="GHEA Grapalat" w:hAnsi="GHEA Grapalat"/>
          <w:lang w:val="ru-RU" w:eastAsia="ru-RU" w:bidi="ru-RU"/>
        </w:rPr>
        <w:t xml:space="preserve">НА КОНКУРС ЗАКУПКИ У ОДНОГО ЛИЦА ОБУСЛОВЛЕННОЕ БЕЗОТЛАГАТЕЛЬНОСТЬЮ </w:t>
      </w:r>
    </w:p>
    <w:p w14:paraId="4F769288" w14:textId="77777777" w:rsidR="00BA37F2" w:rsidRPr="00BA37F2" w:rsidRDefault="00BA37F2" w:rsidP="00BA37F2">
      <w:pPr>
        <w:widowControl w:val="0"/>
        <w:spacing w:after="160"/>
        <w:jc w:val="center"/>
        <w:rPr>
          <w:rFonts w:ascii="GHEA Grapalat" w:hAnsi="GHEA Grapalat"/>
          <w:lang w:val="ru-RU" w:eastAsia="ru-RU" w:bidi="ru-RU"/>
        </w:rPr>
      </w:pPr>
    </w:p>
    <w:p w14:paraId="12E052E3" w14:textId="48A33D30"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Настоящий текст объявления утвержден Решением Оценочной Комиссии от </w:t>
      </w:r>
      <w:r w:rsidRPr="00BA37F2">
        <w:rPr>
          <w:rFonts w:ascii="GHEA Grapalat" w:hAnsi="GHEA Grapalat"/>
          <w:b/>
          <w:bCs/>
          <w:lang w:val="ru-RU" w:eastAsia="ru-RU" w:bidi="ru-RU"/>
        </w:rPr>
        <w:t>"</w:t>
      </w:r>
      <w:r w:rsidR="00F11D3E" w:rsidRPr="00F11D3E">
        <w:rPr>
          <w:rFonts w:ascii="GHEA Grapalat" w:hAnsi="GHEA Grapalat"/>
          <w:b/>
          <w:bCs/>
          <w:lang w:val="ru-RU" w:eastAsia="ru-RU" w:bidi="ru-RU"/>
        </w:rPr>
        <w:t>15</w:t>
      </w:r>
      <w:r w:rsidRPr="00BA37F2">
        <w:rPr>
          <w:rFonts w:ascii="GHEA Grapalat" w:hAnsi="GHEA Grapalat"/>
          <w:b/>
          <w:bCs/>
          <w:lang w:val="ru-RU" w:eastAsia="ru-RU" w:bidi="ru-RU"/>
        </w:rPr>
        <w:t>" "</w:t>
      </w:r>
      <w:r w:rsidR="00F11D3E" w:rsidRPr="00F11D3E">
        <w:rPr>
          <w:rFonts w:ascii="GHEA Grapalat" w:hAnsi="GHEA Grapalat"/>
          <w:b/>
          <w:bCs/>
          <w:lang w:val="ru-RU" w:eastAsia="ru-RU" w:bidi="ru-RU"/>
        </w:rPr>
        <w:t>апреля</w:t>
      </w:r>
      <w:r w:rsidRPr="00BA37F2">
        <w:rPr>
          <w:rFonts w:ascii="GHEA Grapalat" w:hAnsi="GHEA Grapalat"/>
          <w:b/>
          <w:bCs/>
          <w:lang w:val="ru-RU" w:eastAsia="ru-RU" w:bidi="ru-RU"/>
        </w:rPr>
        <w:t>" 20</w:t>
      </w:r>
      <w:r w:rsidRPr="00212508">
        <w:rPr>
          <w:rFonts w:ascii="GHEA Grapalat" w:hAnsi="GHEA Grapalat"/>
          <w:b/>
          <w:bCs/>
          <w:lang w:val="ru-RU" w:eastAsia="ru-RU" w:bidi="ru-RU"/>
        </w:rPr>
        <w:t>2</w:t>
      </w:r>
      <w:r w:rsidR="00F11D3E" w:rsidRPr="00F11D3E">
        <w:rPr>
          <w:rFonts w:ascii="GHEA Grapalat" w:hAnsi="GHEA Grapalat"/>
          <w:b/>
          <w:bCs/>
          <w:lang w:val="ru-RU" w:eastAsia="ru-RU" w:bidi="ru-RU"/>
        </w:rPr>
        <w:t>4</w:t>
      </w:r>
      <w:r w:rsidRPr="00BA37F2">
        <w:rPr>
          <w:rFonts w:ascii="GHEA Grapalat" w:hAnsi="GHEA Grapalat"/>
          <w:b/>
          <w:bCs/>
          <w:lang w:val="ru-RU" w:eastAsia="ru-RU" w:bidi="ru-RU"/>
        </w:rPr>
        <w:t xml:space="preserve"> года "</w:t>
      </w:r>
      <w:r w:rsidRPr="00212508">
        <w:rPr>
          <w:rFonts w:ascii="GHEA Grapalat" w:hAnsi="GHEA Grapalat"/>
          <w:b/>
          <w:bCs/>
          <w:lang w:val="ru-RU" w:eastAsia="ru-RU" w:bidi="ru-RU"/>
        </w:rPr>
        <w:t>Н 1 решением</w:t>
      </w:r>
      <w:r w:rsidRPr="00BA37F2">
        <w:rPr>
          <w:rFonts w:ascii="GHEA Grapalat" w:hAnsi="GHEA Grapalat"/>
          <w:lang w:val="ru-RU" w:eastAsia="ru-RU" w:bidi="ru-RU"/>
        </w:rPr>
        <w:t xml:space="preserve">" </w:t>
      </w:r>
    </w:p>
    <w:p w14:paraId="42D87C05" w14:textId="03776DC4" w:rsidR="00BA37F2" w:rsidRPr="00BA37F2" w:rsidRDefault="00BA37F2" w:rsidP="00BA37F2">
      <w:pPr>
        <w:widowControl w:val="0"/>
        <w:spacing w:after="160"/>
        <w:jc w:val="center"/>
        <w:rPr>
          <w:rFonts w:ascii="GHEA Grapalat" w:hAnsi="GHEA Grapalat"/>
          <w:lang w:val="ru-RU" w:eastAsia="ru-RU" w:bidi="ru-RU"/>
        </w:rPr>
      </w:pPr>
      <w:r w:rsidRPr="00BA37F2">
        <w:rPr>
          <w:rFonts w:ascii="GHEA Grapalat" w:hAnsi="GHEA Grapalat"/>
          <w:lang w:val="ru-RU" w:eastAsia="ru-RU" w:bidi="ru-RU"/>
        </w:rPr>
        <w:t xml:space="preserve">Код процедуры </w:t>
      </w:r>
      <w:bookmarkStart w:id="9" w:name="_Hlk114490448"/>
      <w:r w:rsidR="009E2426" w:rsidRPr="009E2426">
        <w:rPr>
          <w:rFonts w:ascii="GHEA Grapalat" w:hAnsi="GHEA Grapalat"/>
          <w:b/>
          <w:lang w:val="af-ZA"/>
        </w:rPr>
        <w:t>HHPEKUK-</w:t>
      </w:r>
      <w:r w:rsidR="009E2426">
        <w:rPr>
          <w:rFonts w:ascii="GHEA Grapalat" w:hAnsi="GHEA Grapalat"/>
          <w:b/>
          <w:lang w:val="af-ZA"/>
        </w:rPr>
        <w:t>HMA</w:t>
      </w:r>
      <w:r w:rsidR="009E2426" w:rsidRPr="009E2426">
        <w:rPr>
          <w:rFonts w:ascii="GHEA Grapalat" w:hAnsi="GHEA Grapalat"/>
          <w:b/>
          <w:lang w:val="af-ZA"/>
        </w:rPr>
        <w:t>APDzB-2</w:t>
      </w:r>
      <w:r w:rsidR="00F11D3E">
        <w:rPr>
          <w:rFonts w:ascii="GHEA Grapalat" w:hAnsi="GHEA Grapalat"/>
          <w:b/>
          <w:lang w:val="af-ZA"/>
        </w:rPr>
        <w:t>4</w:t>
      </w:r>
      <w:r w:rsidR="009E2426" w:rsidRPr="009E2426">
        <w:rPr>
          <w:rFonts w:ascii="GHEA Grapalat" w:hAnsi="GHEA Grapalat"/>
          <w:b/>
          <w:lang w:val="af-ZA"/>
        </w:rPr>
        <w:t>/0</w:t>
      </w:r>
      <w:r w:rsidR="00F11D3E">
        <w:rPr>
          <w:rFonts w:ascii="GHEA Grapalat" w:hAnsi="GHEA Grapalat"/>
          <w:b/>
          <w:lang w:val="af-ZA"/>
        </w:rPr>
        <w:t>1</w:t>
      </w:r>
      <w:r w:rsidRPr="00BA37F2">
        <w:rPr>
          <w:rFonts w:ascii="GHEA Grapalat" w:hAnsi="GHEA Grapalat"/>
          <w:u w:val="single"/>
          <w:lang w:val="af-ZA"/>
        </w:rPr>
        <w:t xml:space="preserve">        </w:t>
      </w:r>
      <w:bookmarkEnd w:id="9"/>
    </w:p>
    <w:p w14:paraId="061AB671" w14:textId="77777777" w:rsidR="00BA37F2" w:rsidRPr="00BA37F2" w:rsidRDefault="00BA37F2" w:rsidP="00BA37F2">
      <w:pPr>
        <w:widowControl w:val="0"/>
        <w:spacing w:after="160"/>
        <w:ind w:firstLine="720"/>
        <w:jc w:val="both"/>
        <w:rPr>
          <w:rFonts w:ascii="GHEA Grapalat" w:hAnsi="GHEA Grapalat"/>
          <w:lang w:val="ru-RU" w:eastAsia="ru-RU" w:bidi="ru-RU"/>
        </w:rPr>
      </w:pPr>
    </w:p>
    <w:p w14:paraId="49D5D2BC" w14:textId="77777777" w:rsidR="00BA37F2" w:rsidRPr="00212508" w:rsidRDefault="00BA37F2" w:rsidP="00BA37F2">
      <w:pPr>
        <w:widowControl w:val="0"/>
        <w:ind w:firstLine="709"/>
        <w:rPr>
          <w:rFonts w:ascii="GHEA Grapalat" w:hAnsi="GHEA Grapalat"/>
          <w:lang w:val="ru-RU" w:eastAsia="ru-RU" w:bidi="ru-RU"/>
        </w:rPr>
      </w:pPr>
      <w:r w:rsidRPr="00BA37F2">
        <w:rPr>
          <w:rFonts w:ascii="GHEA Grapalat" w:hAnsi="GHEA Grapalat"/>
          <w:lang w:val="ru-RU" w:eastAsia="ru-RU" w:bidi="ru-RU"/>
        </w:rPr>
        <w:t xml:space="preserve">Заказчик </w:t>
      </w:r>
      <w:bookmarkStart w:id="10" w:name="_Hlk114487877"/>
      <w:r w:rsidRPr="00212508">
        <w:rPr>
          <w:rFonts w:ascii="GHEA Grapalat" w:hAnsi="GHEA Grapalat"/>
          <w:b/>
          <w:bCs/>
          <w:lang w:val="ru-RU" w:eastAsia="ru-RU" w:bidi="ru-RU"/>
        </w:rPr>
        <w:t>ГНКО ‘’Учебный центр’’ Комитета государственных доходов РА</w:t>
      </w:r>
      <w:bookmarkEnd w:id="10"/>
      <w:r w:rsidRPr="00BA37F2">
        <w:rPr>
          <w:rFonts w:ascii="GHEA Grapalat" w:hAnsi="GHEA Grapalat"/>
          <w:lang w:val="ru-RU" w:eastAsia="ru-RU" w:bidi="ru-RU"/>
        </w:rPr>
        <w:t>, находящийся по адресу</w:t>
      </w:r>
      <w:r w:rsidRPr="00212508">
        <w:rPr>
          <w:rFonts w:ascii="GHEA Grapalat" w:hAnsi="GHEA Grapalat"/>
          <w:lang w:val="ru-RU" w:eastAsia="ru-RU" w:bidi="ru-RU"/>
        </w:rPr>
        <w:t xml:space="preserve"> </w:t>
      </w:r>
      <w:bookmarkStart w:id="11" w:name="_Hlk114487147"/>
      <w:r w:rsidRPr="00212508">
        <w:rPr>
          <w:rFonts w:ascii="GHEA Grapalat" w:hAnsi="GHEA Grapalat"/>
          <w:b/>
          <w:bCs/>
          <w:lang w:val="ru-RU" w:eastAsia="ru-RU" w:bidi="ru-RU"/>
        </w:rPr>
        <w:t xml:space="preserve">г. Ереван, ул. </w:t>
      </w:r>
      <w:proofErr w:type="spellStart"/>
      <w:r w:rsidRPr="00212508">
        <w:rPr>
          <w:rFonts w:ascii="GHEA Grapalat" w:hAnsi="GHEA Grapalat"/>
          <w:b/>
          <w:bCs/>
          <w:lang w:val="ru-RU" w:eastAsia="ru-RU" w:bidi="ru-RU"/>
        </w:rPr>
        <w:t>Агароняна</w:t>
      </w:r>
      <w:proofErr w:type="spellEnd"/>
      <w:r w:rsidRPr="00212508">
        <w:rPr>
          <w:rFonts w:ascii="GHEA Grapalat" w:hAnsi="GHEA Grapalat"/>
          <w:b/>
          <w:bCs/>
          <w:lang w:val="ru-RU" w:eastAsia="ru-RU" w:bidi="ru-RU"/>
        </w:rPr>
        <w:t xml:space="preserve"> 12/3,</w:t>
      </w:r>
      <w:r w:rsidRPr="00212508">
        <w:rPr>
          <w:rFonts w:ascii="GHEA Grapalat" w:hAnsi="GHEA Grapalat"/>
          <w:lang w:val="ru-RU" w:eastAsia="ru-RU" w:bidi="ru-RU"/>
        </w:rPr>
        <w:t xml:space="preserve"> </w:t>
      </w:r>
      <w:bookmarkEnd w:id="11"/>
    </w:p>
    <w:p w14:paraId="2B024D4A" w14:textId="77777777" w:rsidR="00BA37F2" w:rsidRPr="00BA37F2" w:rsidRDefault="00BA37F2" w:rsidP="00BA37F2">
      <w:pPr>
        <w:widowControl w:val="0"/>
        <w:tabs>
          <w:tab w:val="left" w:pos="7230"/>
        </w:tabs>
        <w:spacing w:after="160"/>
        <w:ind w:left="1985"/>
        <w:jc w:val="both"/>
        <w:rPr>
          <w:rFonts w:ascii="GHEA Grapalat" w:hAnsi="GHEA Grapalat"/>
          <w:sz w:val="16"/>
          <w:szCs w:val="16"/>
          <w:lang w:val="ru-RU" w:eastAsia="ru-RU" w:bidi="ru-RU"/>
        </w:rPr>
      </w:pPr>
      <w:r w:rsidRPr="00BA37F2">
        <w:rPr>
          <w:rFonts w:ascii="GHEA Grapalat" w:hAnsi="GHEA Grapalat"/>
          <w:i/>
          <w:sz w:val="16"/>
          <w:szCs w:val="16"/>
          <w:lang w:val="ru-RU" w:eastAsia="ru-RU" w:bidi="ru-RU"/>
        </w:rPr>
        <w:t>(наименование заказчика)</w:t>
      </w:r>
      <w:r w:rsidRPr="00BA37F2">
        <w:rPr>
          <w:rFonts w:ascii="GHEA Grapalat" w:hAnsi="GHEA Grapalat"/>
          <w:i/>
          <w:sz w:val="16"/>
          <w:szCs w:val="16"/>
          <w:lang w:val="ru-RU" w:eastAsia="ru-RU" w:bidi="ru-RU"/>
        </w:rPr>
        <w:tab/>
        <w:t>(адрес заказчика)</w:t>
      </w:r>
    </w:p>
    <w:p w14:paraId="125BE54E" w14:textId="77777777" w:rsidR="00BA37F2" w:rsidRPr="00BA37F2" w:rsidRDefault="00BA37F2" w:rsidP="00BA37F2">
      <w:pPr>
        <w:widowControl w:val="0"/>
        <w:spacing w:after="160"/>
        <w:jc w:val="both"/>
        <w:rPr>
          <w:rFonts w:ascii="GHEA Grapalat" w:hAnsi="GHEA Grapalat"/>
          <w:lang w:val="ru-RU" w:eastAsia="ru-RU" w:bidi="ru-RU"/>
        </w:rPr>
      </w:pPr>
      <w:r w:rsidRPr="00BA37F2">
        <w:rPr>
          <w:rFonts w:ascii="GHEA Grapalat" w:hAnsi="GHEA Grapalat"/>
          <w:lang w:val="ru-RU" w:eastAsia="ru-RU" w:bidi="ru-RU"/>
        </w:rPr>
        <w:t>объявляет конкурс</w:t>
      </w:r>
      <w:r w:rsidRPr="00212508">
        <w:rPr>
          <w:rFonts w:ascii="GHEA Grapalat" w:hAnsi="GHEA Grapalat"/>
          <w:lang w:val="ru-RU" w:eastAsia="ru-RU" w:bidi="ru-RU"/>
        </w:rPr>
        <w:t xml:space="preserve"> закупки у одного лица, обусловленное безотлагательностью</w:t>
      </w:r>
      <w:r w:rsidRPr="00BA37F2">
        <w:rPr>
          <w:rFonts w:ascii="GHEA Grapalat" w:hAnsi="GHEA Grapalat"/>
          <w:lang w:val="ru-RU" w:eastAsia="ru-RU" w:bidi="ru-RU"/>
        </w:rPr>
        <w:t>, который проводится одним этапом.</w:t>
      </w:r>
    </w:p>
    <w:p w14:paraId="6A789782"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lang w:val="ru-RU" w:eastAsia="ru-RU" w:bidi="ru-RU"/>
        </w:rPr>
        <w:t>Участнику, отобранному по итогам настоящей процедуры, в</w:t>
      </w:r>
      <w:r w:rsidRPr="00BA37F2">
        <w:rPr>
          <w:rFonts w:ascii="Courier New" w:hAnsi="Courier New" w:cs="Courier New"/>
          <w:lang w:eastAsia="ru-RU" w:bidi="ru-RU"/>
        </w:rPr>
        <w:t> </w:t>
      </w:r>
      <w:r w:rsidRPr="00BA37F2">
        <w:rPr>
          <w:rFonts w:ascii="GHEA Grapalat" w:hAnsi="GHEA Grapalat"/>
          <w:spacing w:val="6"/>
          <w:lang w:val="ru-RU" w:eastAsia="ru-RU" w:bidi="ru-RU"/>
        </w:rPr>
        <w:t>установленном</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порядке будет предложено заключить договор на поставку </w:t>
      </w:r>
    </w:p>
    <w:p w14:paraId="2F593C94" w14:textId="205FC3C0" w:rsidR="00BA37F2" w:rsidRPr="00F11D3E" w:rsidRDefault="005E04BA" w:rsidP="00BA37F2">
      <w:pPr>
        <w:widowControl w:val="0"/>
        <w:jc w:val="both"/>
        <w:rPr>
          <w:rFonts w:ascii="GHEA Grapalat" w:hAnsi="GHEA Grapalat"/>
          <w:lang w:val="ru-RU" w:eastAsia="ru-RU" w:bidi="ru-RU"/>
        </w:rPr>
      </w:pPr>
      <w:r w:rsidRPr="005E04BA">
        <w:rPr>
          <w:rFonts w:ascii="GHEA Grapalat" w:hAnsi="GHEA Grapalat"/>
          <w:b/>
          <w:lang w:val="ru-RU" w:eastAsia="ru-RU" w:bidi="ru-RU"/>
        </w:rPr>
        <w:t>пакет компьютерного программного обеспечения для сети, Интернета и внутренних сервисных (интранет) сетей</w:t>
      </w:r>
      <w:r w:rsidR="00BA37F2" w:rsidRPr="00BA37F2">
        <w:rPr>
          <w:rFonts w:ascii="GHEA Grapalat" w:hAnsi="GHEA Grapalat"/>
          <w:lang w:val="ru-RU" w:eastAsia="ru-RU" w:bidi="ru-RU"/>
        </w:rPr>
        <w:t xml:space="preserve"> (далее — договор).</w:t>
      </w:r>
      <w:r w:rsidR="00F11D3E" w:rsidRPr="00F11D3E">
        <w:rPr>
          <w:rFonts w:ascii="GHEA Grapalat" w:hAnsi="GHEA Grapalat"/>
          <w:lang w:val="ru-RU" w:eastAsia="ru-RU" w:bidi="ru-RU"/>
        </w:rPr>
        <w:t xml:space="preserve"> </w:t>
      </w:r>
    </w:p>
    <w:p w14:paraId="0D75D841" w14:textId="77777777" w:rsidR="00BA37F2" w:rsidRPr="00BA37F2" w:rsidRDefault="00BA37F2" w:rsidP="00BA37F2">
      <w:pPr>
        <w:widowControl w:val="0"/>
        <w:spacing w:after="160"/>
        <w:ind w:left="2835"/>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Наименование товара</w:t>
      </w:r>
    </w:p>
    <w:p w14:paraId="7CF5EAF5"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A37F2">
        <w:rPr>
          <w:rFonts w:ascii="Courier New" w:hAnsi="Courier New" w:cs="Courier New"/>
          <w:lang w:eastAsia="ru-RU" w:bidi="ru-RU"/>
        </w:rPr>
        <w:t> </w:t>
      </w:r>
      <w:r w:rsidRPr="00BA37F2">
        <w:rPr>
          <w:rFonts w:ascii="GHEA Grapalat" w:hAnsi="GHEA Grapalat"/>
          <w:lang w:val="ru-RU" w:eastAsia="ru-RU" w:bidi="ru-RU"/>
        </w:rPr>
        <w:t>настоящей процедуре.</w:t>
      </w:r>
    </w:p>
    <w:p w14:paraId="0143C5CC"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Условия предъявляемые к лицам, не имеющим права на участие </w:t>
      </w:r>
      <w:proofErr w:type="gramStart"/>
      <w:r w:rsidRPr="00BA37F2">
        <w:rPr>
          <w:rFonts w:ascii="GHEA Grapalat" w:hAnsi="GHEA Grapalat"/>
          <w:lang w:val="ru-RU" w:eastAsia="ru-RU" w:bidi="ru-RU"/>
        </w:rPr>
        <w:t>в  данной</w:t>
      </w:r>
      <w:proofErr w:type="gramEnd"/>
      <w:r w:rsidRPr="00BA37F2">
        <w:rPr>
          <w:rFonts w:ascii="GHEA Grapalat" w:hAnsi="GHEA Grapalat"/>
          <w:lang w:val="ru-RU" w:eastAsia="ru-RU" w:bidi="ru-RU"/>
        </w:rPr>
        <w:t xml:space="preserve"> процедуре, а также участникам, установлены приглашением на настоящую процедуру.</w:t>
      </w:r>
      <w:r w:rsidRPr="00BA37F2" w:rsidDel="00052084">
        <w:rPr>
          <w:rFonts w:ascii="GHEA Grapalat" w:hAnsi="GHEA Grapalat"/>
          <w:lang w:val="ru-RU" w:eastAsia="ru-RU" w:bidi="ru-RU"/>
        </w:rPr>
        <w:t xml:space="preserve"> </w:t>
      </w:r>
    </w:p>
    <w:p w14:paraId="2007E247"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Отобранный участник определяется из числа участников, подавших заявки, оцененные удовлетворительно</w:t>
      </w:r>
      <w:r w:rsidRPr="00BA37F2">
        <w:rPr>
          <w:rFonts w:ascii="GHEA Grapalat" w:hAnsi="GHEA Grapalat"/>
          <w:lang w:val="hy-AM" w:eastAsia="ru-RU" w:bidi="ru-RU"/>
        </w:rPr>
        <w:t xml:space="preserve"> </w:t>
      </w:r>
      <w:r w:rsidRPr="00BA37F2">
        <w:rPr>
          <w:rFonts w:ascii="GHEA Grapalat" w:hAnsi="GHEA Grapalat"/>
          <w:lang w:val="ru-RU" w:eastAsia="ru-RU" w:bidi="ru-RU"/>
        </w:rPr>
        <w:t>по неценовым условиям, по принципу предпочтения, отдаваемого участнику, представившему минимальное ценовое предложение.</w:t>
      </w:r>
    </w:p>
    <w:p w14:paraId="698075FD"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В отношении настоящей процедуры применяются положения Соглашения Всемирной торговой организации по правительственным закупкам.</w:t>
      </w:r>
      <w:r w:rsidRPr="00BA37F2">
        <w:rPr>
          <w:rFonts w:ascii="GHEA Grapalat" w:hAnsi="GHEA Grapalat"/>
          <w:vertAlign w:val="superscript"/>
          <w:lang w:val="ru-RU" w:eastAsia="ru-RU" w:bidi="ru-RU"/>
        </w:rPr>
        <w:footnoteReference w:id="1"/>
      </w:r>
    </w:p>
    <w:p w14:paraId="003B5919" w14:textId="77777777" w:rsidR="00BA37F2" w:rsidRPr="00BA37F2" w:rsidRDefault="00BA37F2" w:rsidP="00BA37F2">
      <w:pPr>
        <w:widowControl w:val="0"/>
        <w:spacing w:after="160"/>
        <w:ind w:firstLine="567"/>
        <w:jc w:val="both"/>
        <w:rPr>
          <w:rFonts w:ascii="GHEA Grapalat" w:hAnsi="GHEA Grapalat"/>
          <w:spacing w:val="-6"/>
          <w:lang w:val="ru-RU" w:eastAsia="ru-RU" w:bidi="ru-RU"/>
        </w:rPr>
      </w:pPr>
      <w:r w:rsidRPr="00BA37F2">
        <w:rPr>
          <w:rFonts w:ascii="GHEA Grapalat" w:hAnsi="GHEA Grapalat"/>
          <w:spacing w:val="-6"/>
          <w:lang w:val="ru-RU" w:eastAsia="ru-RU" w:bidi="ru-RU"/>
        </w:rPr>
        <w:t>При наличии требования о предоставлении приглашения в электронной форме заказчик обеспечивает бесплатное предоставление приглашения в</w:t>
      </w:r>
      <w:r w:rsidRPr="00BA37F2">
        <w:rPr>
          <w:rFonts w:ascii="Courier New" w:hAnsi="Courier New" w:cs="Courier New"/>
          <w:spacing w:val="-6"/>
          <w:lang w:eastAsia="ru-RU" w:bidi="ru-RU"/>
        </w:rPr>
        <w:t> </w:t>
      </w:r>
      <w:r w:rsidRPr="00BA37F2">
        <w:rPr>
          <w:rFonts w:ascii="GHEA Grapalat" w:hAnsi="GHEA Grapalat"/>
          <w:spacing w:val="-6"/>
          <w:lang w:val="ru-RU" w:eastAsia="ru-RU" w:bidi="ru-RU"/>
        </w:rPr>
        <w:t xml:space="preserve">электронной форме в течение рабочего дня, следующего за днем получения заявления. </w:t>
      </w:r>
    </w:p>
    <w:p w14:paraId="7FD5B858" w14:textId="77777777" w:rsidR="00BA37F2" w:rsidRPr="00BA37F2" w:rsidRDefault="00BA37F2" w:rsidP="00BA37F2">
      <w:pPr>
        <w:widowControl w:val="0"/>
        <w:spacing w:after="160" w:line="360" w:lineRule="auto"/>
        <w:ind w:firstLine="567"/>
        <w:jc w:val="both"/>
        <w:rPr>
          <w:rFonts w:ascii="GHEA Grapalat" w:hAnsi="GHEA Grapalat"/>
          <w:spacing w:val="6"/>
          <w:lang w:val="ru-RU" w:eastAsia="ru-RU" w:bidi="ru-RU"/>
        </w:rPr>
      </w:pPr>
      <w:r w:rsidRPr="00BA37F2">
        <w:rPr>
          <w:rFonts w:ascii="GHEA Grapalat" w:hAnsi="GHEA Grapalat"/>
          <w:lang w:val="ru-RU" w:eastAsia="ru-RU" w:bidi="ru-RU"/>
        </w:rPr>
        <w:t xml:space="preserve">Заявки на </w:t>
      </w:r>
      <w:proofErr w:type="spellStart"/>
      <w:r w:rsidRPr="00BA37F2">
        <w:rPr>
          <w:rFonts w:ascii="GHEA Grapalat" w:hAnsi="GHEA Grapalat"/>
          <w:lang w:val="ru-RU" w:eastAsia="ru-RU" w:bidi="ru-RU"/>
        </w:rPr>
        <w:t>на</w:t>
      </w:r>
      <w:proofErr w:type="spellEnd"/>
      <w:r w:rsidRPr="00BA37F2">
        <w:rPr>
          <w:rFonts w:ascii="GHEA Grapalat" w:hAnsi="GHEA Grapalat"/>
          <w:lang w:val="ru-RU" w:eastAsia="ru-RU" w:bidi="ru-RU"/>
        </w:rPr>
        <w:t xml:space="preserve"> открытый конкурс необходимо подавать по адресу</w:t>
      </w:r>
      <w:r w:rsidRPr="00BA37F2">
        <w:rPr>
          <w:rFonts w:ascii="GHEA Grapalat" w:hAnsi="GHEA Grapalat"/>
          <w:spacing w:val="6"/>
          <w:lang w:val="ru-RU" w:eastAsia="ru-RU" w:bidi="ru-RU"/>
        </w:rPr>
        <w:t xml:space="preserve"> </w:t>
      </w:r>
    </w:p>
    <w:p w14:paraId="450E04E0" w14:textId="77777777" w:rsidR="00BA37F2" w:rsidRPr="00212508" w:rsidRDefault="00BA37F2" w:rsidP="00BA37F2">
      <w:pPr>
        <w:widowControl w:val="0"/>
        <w:spacing w:after="160" w:line="360" w:lineRule="auto"/>
        <w:jc w:val="both"/>
        <w:rPr>
          <w:rFonts w:ascii="GHEA Grapalat" w:hAnsi="GHEA Grapalat"/>
          <w:lang w:val="ru-RU" w:eastAsia="ru-RU" w:bidi="ru-RU"/>
        </w:rPr>
      </w:pPr>
      <w:bookmarkStart w:id="12" w:name="_Hlk114487263"/>
      <w:r w:rsidRPr="00212508">
        <w:rPr>
          <w:rFonts w:ascii="GHEA Grapalat" w:hAnsi="GHEA Grapalat"/>
          <w:b/>
          <w:bCs/>
          <w:lang w:val="ru-RU" w:eastAsia="ru-RU" w:bidi="ru-RU"/>
        </w:rPr>
        <w:t xml:space="preserve">г. Ереван, ул. </w:t>
      </w:r>
      <w:proofErr w:type="spellStart"/>
      <w:r w:rsidRPr="00212508">
        <w:rPr>
          <w:rFonts w:ascii="GHEA Grapalat" w:hAnsi="GHEA Grapalat"/>
          <w:b/>
          <w:bCs/>
          <w:lang w:val="ru-RU" w:eastAsia="ru-RU" w:bidi="ru-RU"/>
        </w:rPr>
        <w:t>Агароняна</w:t>
      </w:r>
      <w:proofErr w:type="spellEnd"/>
      <w:r w:rsidRPr="00212508">
        <w:rPr>
          <w:rFonts w:ascii="GHEA Grapalat" w:hAnsi="GHEA Grapalat"/>
          <w:b/>
          <w:bCs/>
          <w:lang w:val="ru-RU" w:eastAsia="ru-RU" w:bidi="ru-RU"/>
        </w:rPr>
        <w:t xml:space="preserve"> 12/3, комната 105</w:t>
      </w:r>
      <w:r w:rsidRPr="00212508">
        <w:rPr>
          <w:rFonts w:ascii="GHEA Grapalat" w:hAnsi="GHEA Grapalat"/>
          <w:lang w:val="ru-RU" w:eastAsia="ru-RU" w:bidi="ru-RU"/>
        </w:rPr>
        <w:t xml:space="preserve"> </w:t>
      </w:r>
    </w:p>
    <w:bookmarkEnd w:id="12"/>
    <w:p w14:paraId="45DDE5CF" w14:textId="77777777" w:rsidR="00BA37F2" w:rsidRPr="00BA37F2" w:rsidRDefault="00BA37F2" w:rsidP="00BA37F2">
      <w:pPr>
        <w:widowControl w:val="0"/>
        <w:spacing w:after="160" w:line="360" w:lineRule="auto"/>
        <w:jc w:val="center"/>
        <w:rPr>
          <w:rFonts w:ascii="GHEA Grapalat" w:hAnsi="GHEA Grapalat"/>
          <w:sz w:val="16"/>
          <w:lang w:val="ru-RU" w:eastAsia="ru-RU" w:bidi="ru-RU"/>
        </w:rPr>
      </w:pPr>
      <w:r w:rsidRPr="00BA37F2">
        <w:rPr>
          <w:rFonts w:ascii="GHEA Grapalat" w:hAnsi="GHEA Grapalat"/>
          <w:sz w:val="16"/>
          <w:lang w:val="ru-RU" w:eastAsia="ru-RU" w:bidi="ru-RU"/>
        </w:rPr>
        <w:t>(адрес заказчика)</w:t>
      </w:r>
    </w:p>
    <w:p w14:paraId="6CC60745" w14:textId="3D2E9F96" w:rsidR="00BA37F2" w:rsidRPr="00BA37F2" w:rsidRDefault="00BA37F2" w:rsidP="00BA37F2">
      <w:pPr>
        <w:widowControl w:val="0"/>
        <w:spacing w:after="160"/>
        <w:contextualSpacing/>
        <w:jc w:val="both"/>
        <w:rPr>
          <w:rFonts w:ascii="GHEA Grapalat" w:hAnsi="GHEA Grapalat"/>
          <w:lang w:val="ru-RU" w:eastAsia="ru-RU" w:bidi="ru-RU"/>
        </w:rPr>
      </w:pPr>
      <w:r w:rsidRPr="00BA37F2">
        <w:rPr>
          <w:rFonts w:ascii="GHEA Grapalat" w:hAnsi="GHEA Grapalat"/>
          <w:lang w:val="ru-RU" w:eastAsia="ru-RU" w:bidi="ru-RU"/>
        </w:rPr>
        <w:t xml:space="preserve">в документарной форме, до </w:t>
      </w:r>
      <w:r w:rsidR="00212508" w:rsidRPr="00212508">
        <w:rPr>
          <w:rFonts w:ascii="GHEA Grapalat" w:hAnsi="GHEA Grapalat"/>
          <w:b/>
          <w:lang w:val="ru-RU" w:eastAsia="ru-RU" w:bidi="ru-RU"/>
        </w:rPr>
        <w:t>17</w:t>
      </w:r>
      <w:r w:rsidRPr="00212508">
        <w:rPr>
          <w:rFonts w:ascii="GHEA Grapalat" w:hAnsi="GHEA Grapalat"/>
          <w:b/>
          <w:lang w:val="ru-RU" w:eastAsia="ru-RU" w:bidi="ru-RU"/>
        </w:rPr>
        <w:t>:00 часов 2-го рабочего дня</w:t>
      </w:r>
      <w:r w:rsidR="00C149FE">
        <w:rPr>
          <w:rFonts w:ascii="GHEA Grapalat" w:hAnsi="GHEA Grapalat"/>
          <w:b/>
          <w:lang w:val="ru-RU" w:eastAsia="ru-RU" w:bidi="ru-RU"/>
        </w:rPr>
        <w:t xml:space="preserve"> (</w:t>
      </w:r>
      <w:r w:rsidR="00F11D3E" w:rsidRPr="00F11D3E">
        <w:rPr>
          <w:rFonts w:ascii="GHEA Grapalat" w:hAnsi="GHEA Grapalat"/>
          <w:b/>
          <w:lang w:val="ru-RU" w:eastAsia="ru-RU" w:bidi="ru-RU"/>
        </w:rPr>
        <w:t>17</w:t>
      </w:r>
      <w:r w:rsidR="0054493A">
        <w:rPr>
          <w:rFonts w:ascii="GHEA Grapalat" w:hAnsi="GHEA Grapalat"/>
          <w:b/>
          <w:lang w:val="ru-RU" w:eastAsia="ru-RU" w:bidi="ru-RU"/>
        </w:rPr>
        <w:t>.</w:t>
      </w:r>
      <w:r w:rsidR="00F11D3E" w:rsidRPr="00F11D3E">
        <w:rPr>
          <w:rFonts w:ascii="GHEA Grapalat" w:hAnsi="GHEA Grapalat"/>
          <w:b/>
          <w:lang w:val="ru-RU" w:eastAsia="ru-RU" w:bidi="ru-RU"/>
        </w:rPr>
        <w:t>04</w:t>
      </w:r>
      <w:r w:rsidRPr="00212508">
        <w:rPr>
          <w:rFonts w:ascii="GHEA Grapalat" w:hAnsi="GHEA Grapalat"/>
          <w:b/>
          <w:lang w:val="ru-RU" w:eastAsia="ru-RU" w:bidi="ru-RU"/>
        </w:rPr>
        <w:t>.202</w:t>
      </w:r>
      <w:r w:rsidR="00F11D3E" w:rsidRPr="00F11D3E">
        <w:rPr>
          <w:rFonts w:ascii="GHEA Grapalat" w:hAnsi="GHEA Grapalat"/>
          <w:b/>
          <w:lang w:val="ru-RU" w:eastAsia="ru-RU" w:bidi="ru-RU"/>
        </w:rPr>
        <w:t>4</w:t>
      </w:r>
      <w:r w:rsidRPr="00212508">
        <w:rPr>
          <w:rFonts w:ascii="GHEA Grapalat" w:hAnsi="GHEA Grapalat"/>
          <w:b/>
          <w:lang w:val="ru-RU" w:eastAsia="ru-RU" w:bidi="ru-RU"/>
        </w:rPr>
        <w:t>г.)</w:t>
      </w:r>
      <w:r w:rsidRPr="00BA37F2">
        <w:rPr>
          <w:rFonts w:ascii="GHEA Grapalat" w:hAnsi="GHEA Grapalat"/>
          <w:lang w:val="ru-RU" w:eastAsia="ru-RU" w:bidi="ru-RU"/>
        </w:rPr>
        <w:t xml:space="preserve"> со дня опубликования настоящего объявления. Кроме армянского языка заявки могут быть поданы также на английском или русском языке.</w:t>
      </w:r>
    </w:p>
    <w:p w14:paraId="0411D071" w14:textId="77777777" w:rsidR="00BA37F2" w:rsidRPr="00212508" w:rsidRDefault="00BA37F2" w:rsidP="00BA37F2">
      <w:pPr>
        <w:widowControl w:val="0"/>
        <w:spacing w:after="160" w:line="360" w:lineRule="auto"/>
        <w:jc w:val="both"/>
        <w:rPr>
          <w:rFonts w:ascii="GHEA Grapalat" w:hAnsi="GHEA Grapalat"/>
          <w:i/>
          <w:sz w:val="20"/>
          <w:szCs w:val="20"/>
          <w:lang w:val="ru-RU" w:eastAsia="ru-RU" w:bidi="ru-RU"/>
        </w:rPr>
      </w:pPr>
      <w:r w:rsidRPr="00BA37F2">
        <w:rPr>
          <w:rFonts w:ascii="GHEA Grapalat" w:hAnsi="GHEA Grapalat"/>
          <w:lang w:val="ru-RU" w:eastAsia="ru-RU" w:bidi="ru-RU"/>
        </w:rPr>
        <w:lastRenderedPageBreak/>
        <w:t xml:space="preserve">Вскрытие заявок будет проводиться по адресу </w:t>
      </w:r>
      <w:r w:rsidRPr="00212508">
        <w:rPr>
          <w:rFonts w:ascii="GHEA Grapalat" w:hAnsi="GHEA Grapalat"/>
          <w:b/>
          <w:bCs/>
          <w:i/>
          <w:sz w:val="20"/>
          <w:szCs w:val="20"/>
          <w:lang w:val="ru-RU" w:eastAsia="ru-RU" w:bidi="ru-RU"/>
        </w:rPr>
        <w:t xml:space="preserve">г. Ереван, ул. </w:t>
      </w:r>
      <w:proofErr w:type="spellStart"/>
      <w:r w:rsidRPr="00212508">
        <w:rPr>
          <w:rFonts w:ascii="GHEA Grapalat" w:hAnsi="GHEA Grapalat"/>
          <w:b/>
          <w:bCs/>
          <w:i/>
          <w:sz w:val="20"/>
          <w:szCs w:val="20"/>
          <w:lang w:val="ru-RU" w:eastAsia="ru-RU" w:bidi="ru-RU"/>
        </w:rPr>
        <w:t>Агароняна</w:t>
      </w:r>
      <w:proofErr w:type="spellEnd"/>
      <w:r w:rsidRPr="00212508">
        <w:rPr>
          <w:rFonts w:ascii="GHEA Grapalat" w:hAnsi="GHEA Grapalat"/>
          <w:b/>
          <w:bCs/>
          <w:i/>
          <w:sz w:val="20"/>
          <w:szCs w:val="20"/>
          <w:lang w:val="ru-RU" w:eastAsia="ru-RU" w:bidi="ru-RU"/>
        </w:rPr>
        <w:t xml:space="preserve"> 12/3, комната 105</w:t>
      </w:r>
      <w:r w:rsidRPr="00212508">
        <w:rPr>
          <w:rFonts w:ascii="GHEA Grapalat" w:hAnsi="GHEA Grapalat"/>
          <w:i/>
          <w:sz w:val="20"/>
          <w:szCs w:val="20"/>
          <w:lang w:val="ru-RU" w:eastAsia="ru-RU" w:bidi="ru-RU"/>
        </w:rPr>
        <w:t xml:space="preserve"> </w:t>
      </w:r>
    </w:p>
    <w:p w14:paraId="3A762198" w14:textId="7E5153C1"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 xml:space="preserve">, </w:t>
      </w:r>
      <w:r w:rsidRPr="00212508">
        <w:rPr>
          <w:rFonts w:ascii="GHEA Grapalat" w:hAnsi="GHEA Grapalat"/>
          <w:b/>
          <w:lang w:val="ru-RU" w:eastAsia="ru-RU" w:bidi="ru-RU"/>
        </w:rPr>
        <w:t xml:space="preserve">в </w:t>
      </w:r>
      <w:r w:rsidR="00212508">
        <w:rPr>
          <w:rFonts w:ascii="GHEA Grapalat" w:hAnsi="GHEA Grapalat"/>
          <w:b/>
          <w:lang w:val="ru-RU" w:eastAsia="ru-RU" w:bidi="ru-RU"/>
        </w:rPr>
        <w:t>17</w:t>
      </w:r>
      <w:r w:rsidRPr="00212508">
        <w:rPr>
          <w:rFonts w:ascii="GHEA Grapalat" w:hAnsi="GHEA Grapalat"/>
          <w:b/>
          <w:lang w:val="ru-RU" w:eastAsia="ru-RU" w:bidi="ru-RU"/>
        </w:rPr>
        <w:t>:</w:t>
      </w:r>
      <w:r w:rsidR="00212508" w:rsidRPr="007E6C55">
        <w:rPr>
          <w:rFonts w:ascii="GHEA Grapalat" w:hAnsi="GHEA Grapalat"/>
          <w:b/>
          <w:lang w:val="ru-RU" w:eastAsia="ru-RU" w:bidi="ru-RU"/>
        </w:rPr>
        <w:t>00</w:t>
      </w:r>
      <w:r w:rsidRPr="00212508">
        <w:rPr>
          <w:rFonts w:ascii="GHEA Grapalat" w:hAnsi="GHEA Grapalat"/>
          <w:b/>
          <w:lang w:val="ru-RU" w:eastAsia="ru-RU" w:bidi="ru-RU"/>
        </w:rPr>
        <w:t xml:space="preserve"> часов "</w:t>
      </w:r>
      <w:r w:rsidR="00F11D3E" w:rsidRPr="007B515E">
        <w:rPr>
          <w:rFonts w:ascii="GHEA Grapalat" w:hAnsi="GHEA Grapalat"/>
          <w:b/>
          <w:lang w:val="ru-RU" w:eastAsia="ru-RU" w:bidi="ru-RU"/>
        </w:rPr>
        <w:t>17</w:t>
      </w:r>
      <w:r w:rsidR="0054493A">
        <w:rPr>
          <w:rFonts w:ascii="GHEA Grapalat" w:hAnsi="GHEA Grapalat"/>
          <w:b/>
          <w:lang w:val="ru-RU" w:eastAsia="ru-RU" w:bidi="ru-RU"/>
        </w:rPr>
        <w:t>" "</w:t>
      </w:r>
      <w:r w:rsidR="00F11D3E" w:rsidRPr="007B515E">
        <w:rPr>
          <w:rFonts w:ascii="GHEA Grapalat" w:hAnsi="GHEA Grapalat"/>
          <w:b/>
          <w:lang w:val="ru-RU" w:eastAsia="ru-RU" w:bidi="ru-RU"/>
        </w:rPr>
        <w:t>апреля</w:t>
      </w:r>
      <w:r w:rsidRPr="00212508">
        <w:rPr>
          <w:rFonts w:ascii="GHEA Grapalat" w:hAnsi="GHEA Grapalat"/>
          <w:b/>
          <w:lang w:val="ru-RU" w:eastAsia="ru-RU" w:bidi="ru-RU"/>
        </w:rPr>
        <w:t>" "202</w:t>
      </w:r>
      <w:r w:rsidR="00F11D3E" w:rsidRPr="007B515E">
        <w:rPr>
          <w:rFonts w:ascii="GHEA Grapalat" w:hAnsi="GHEA Grapalat"/>
          <w:b/>
          <w:lang w:val="ru-RU" w:eastAsia="ru-RU" w:bidi="ru-RU"/>
        </w:rPr>
        <w:t>4</w:t>
      </w:r>
      <w:r w:rsidRPr="00212508">
        <w:rPr>
          <w:rFonts w:ascii="GHEA Grapalat" w:hAnsi="GHEA Grapalat"/>
          <w:lang w:val="ru-RU" w:eastAsia="ru-RU" w:bidi="ru-RU"/>
        </w:rPr>
        <w:t xml:space="preserve"> г</w:t>
      </w:r>
      <w:r w:rsidRPr="00BA37F2">
        <w:rPr>
          <w:rFonts w:ascii="GHEA Grapalat" w:hAnsi="GHEA Grapalat"/>
          <w:lang w:val="ru-RU" w:eastAsia="ru-RU" w:bidi="ru-RU"/>
        </w:rPr>
        <w:t>".</w:t>
      </w:r>
    </w:p>
    <w:p w14:paraId="60F393F1"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Обжалование данной процедуры осуществляется в порядке, установленном законом РА "О закупках" и гражданским процессуальным кодексом РА.</w:t>
      </w:r>
    </w:p>
    <w:p w14:paraId="7B7F6894" w14:textId="77777777" w:rsidR="00BA37F2" w:rsidRPr="00BA37F2" w:rsidRDefault="00BA37F2" w:rsidP="00BA37F2">
      <w:pPr>
        <w:widowControl w:val="0"/>
        <w:spacing w:after="160"/>
        <w:ind w:firstLine="567"/>
        <w:jc w:val="both"/>
        <w:rPr>
          <w:rFonts w:ascii="GHEA Grapalat" w:hAnsi="GHEA Grapalat"/>
          <w:lang w:val="ru-RU" w:eastAsia="ru-RU" w:bidi="ru-RU"/>
        </w:rPr>
      </w:pPr>
      <w:r w:rsidRPr="00BA37F2">
        <w:rPr>
          <w:rFonts w:ascii="GHEA Grapalat" w:hAnsi="GHEA Grapalat"/>
          <w:lang w:val="ru-RU" w:eastAsia="ru-RU" w:bidi="ru-RU"/>
        </w:rPr>
        <w:t>Для получения дополнительной информации, связанной с настоящим</w:t>
      </w:r>
      <w:r w:rsidRPr="00BA37F2">
        <w:rPr>
          <w:rFonts w:ascii="Courier New" w:hAnsi="Courier New" w:cs="Courier New"/>
          <w:lang w:eastAsia="ru-RU" w:bidi="ru-RU"/>
        </w:rPr>
        <w:t> </w:t>
      </w:r>
      <w:r w:rsidRPr="00BA37F2">
        <w:rPr>
          <w:rFonts w:ascii="GHEA Grapalat" w:hAnsi="GHEA Grapalat"/>
          <w:lang w:val="ru-RU" w:eastAsia="ru-RU" w:bidi="ru-RU"/>
        </w:rPr>
        <w:t xml:space="preserve">объявлением, можете обратиться к секретарю Оценочной комиссии </w:t>
      </w:r>
    </w:p>
    <w:p w14:paraId="61DBE269" w14:textId="77777777" w:rsidR="00BA37F2" w:rsidRPr="007E6C55" w:rsidRDefault="00BA37F2" w:rsidP="00BA37F2">
      <w:pPr>
        <w:widowControl w:val="0"/>
        <w:jc w:val="both"/>
        <w:rPr>
          <w:rFonts w:ascii="GHEA Grapalat" w:hAnsi="GHEA Grapalat"/>
          <w:lang w:val="ru-RU" w:eastAsia="ru-RU" w:bidi="ru-RU"/>
        </w:rPr>
      </w:pPr>
      <w:r w:rsidRPr="007E6C55">
        <w:rPr>
          <w:rFonts w:ascii="GHEA Grapalat" w:hAnsi="GHEA Grapalat"/>
          <w:lang w:val="ru-RU" w:eastAsia="ru-RU" w:bidi="ru-RU"/>
        </w:rPr>
        <w:t xml:space="preserve">Эдгара </w:t>
      </w:r>
      <w:proofErr w:type="spellStart"/>
      <w:r w:rsidRPr="007E6C55">
        <w:rPr>
          <w:rFonts w:ascii="GHEA Grapalat" w:hAnsi="GHEA Grapalat"/>
          <w:lang w:val="ru-RU" w:eastAsia="ru-RU" w:bidi="ru-RU"/>
        </w:rPr>
        <w:t>Асатряна</w:t>
      </w:r>
      <w:proofErr w:type="spellEnd"/>
    </w:p>
    <w:p w14:paraId="4B89BEAB" w14:textId="77777777" w:rsidR="00BA37F2" w:rsidRPr="00BA37F2" w:rsidRDefault="00BA37F2" w:rsidP="00BA37F2">
      <w:pPr>
        <w:widowControl w:val="0"/>
        <w:spacing w:after="160"/>
        <w:ind w:left="993"/>
        <w:jc w:val="both"/>
        <w:rPr>
          <w:rFonts w:ascii="GHEA Grapalat" w:hAnsi="GHEA Grapalat"/>
          <w:sz w:val="16"/>
          <w:szCs w:val="16"/>
          <w:lang w:val="ru-RU" w:eastAsia="ru-RU" w:bidi="ru-RU"/>
        </w:rPr>
      </w:pPr>
      <w:r w:rsidRPr="00BA37F2">
        <w:rPr>
          <w:rFonts w:ascii="GHEA Grapalat" w:hAnsi="GHEA Grapalat"/>
          <w:sz w:val="16"/>
          <w:szCs w:val="16"/>
          <w:lang w:val="ru-RU" w:eastAsia="ru-RU" w:bidi="ru-RU"/>
        </w:rPr>
        <w:t>имя, фамилия</w:t>
      </w:r>
    </w:p>
    <w:p w14:paraId="7E648EDE"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Телефон 060844956</w:t>
      </w:r>
    </w:p>
    <w:p w14:paraId="72C9D84D" w14:textId="77777777" w:rsidR="00BA37F2" w:rsidRPr="00BA37F2" w:rsidRDefault="00BA37F2" w:rsidP="00BA37F2">
      <w:pPr>
        <w:widowControl w:val="0"/>
        <w:spacing w:after="160"/>
        <w:ind w:left="1701"/>
        <w:jc w:val="both"/>
        <w:rPr>
          <w:rFonts w:ascii="GHEA Grapalat" w:hAnsi="GHEA Grapalat"/>
          <w:u w:val="single"/>
          <w:lang w:val="ru-RU" w:eastAsia="ru-RU" w:bidi="ru-RU"/>
        </w:rPr>
      </w:pPr>
      <w:r w:rsidRPr="00BA37F2">
        <w:rPr>
          <w:rFonts w:ascii="GHEA Grapalat" w:hAnsi="GHEA Grapalat"/>
          <w:lang w:val="ru-RU" w:eastAsia="ru-RU" w:bidi="ru-RU"/>
        </w:rPr>
        <w:t xml:space="preserve">Электронная почта </w:t>
      </w:r>
      <w:hyperlink r:id="rId8" w:history="1">
        <w:r w:rsidRPr="00BA37F2">
          <w:rPr>
            <w:rFonts w:ascii="GHEA Grapalat" w:hAnsi="GHEA Grapalat"/>
            <w:color w:val="0000FF"/>
            <w:u w:val="single"/>
            <w:lang w:val="ru-RU" w:eastAsia="ru-RU" w:bidi="ru-RU"/>
          </w:rPr>
          <w:t>Edgar_Asatryan@src.training-center.am</w:t>
        </w:r>
      </w:hyperlink>
      <w:r w:rsidRPr="00212508">
        <w:rPr>
          <w:rFonts w:ascii="GHEA Grapalat" w:hAnsi="GHEA Grapalat"/>
          <w:lang w:val="ru-RU" w:eastAsia="ru-RU" w:bidi="ru-RU"/>
        </w:rPr>
        <w:t xml:space="preserve"> </w:t>
      </w:r>
      <w:r w:rsidRPr="00BA37F2">
        <w:rPr>
          <w:rFonts w:ascii="GHEA Grapalat" w:hAnsi="GHEA Grapalat"/>
          <w:lang w:val="ru-RU" w:eastAsia="ru-RU" w:bidi="ru-RU"/>
        </w:rPr>
        <w:t xml:space="preserve">Заказчик </w:t>
      </w:r>
      <w:bookmarkStart w:id="13" w:name="_Hlk114487937"/>
      <w:r w:rsidRPr="00212508">
        <w:rPr>
          <w:rFonts w:ascii="GHEA Grapalat" w:hAnsi="GHEA Grapalat"/>
          <w:b/>
          <w:bCs/>
          <w:lang w:val="ru-RU" w:eastAsia="ru-RU" w:bidi="ru-RU"/>
        </w:rPr>
        <w:t>ГНКО ‘’Учебный центр’’ Комитета государственных доходов РА</w:t>
      </w:r>
      <w:bookmarkEnd w:id="13"/>
    </w:p>
    <w:p w14:paraId="447BF357" w14:textId="77777777" w:rsidR="00BA37F2" w:rsidRPr="00212508" w:rsidRDefault="00BA37F2" w:rsidP="00BA37F2">
      <w:pPr>
        <w:widowControl w:val="0"/>
        <w:spacing w:after="160"/>
        <w:ind w:left="3969"/>
        <w:jc w:val="both"/>
        <w:rPr>
          <w:rFonts w:ascii="GHEA Grapalat" w:hAnsi="GHEA Grapalat"/>
          <w:sz w:val="16"/>
          <w:szCs w:val="16"/>
          <w:lang w:eastAsia="ru-RU" w:bidi="ru-RU"/>
        </w:rPr>
      </w:pPr>
      <w:r w:rsidRPr="00BA37F2">
        <w:rPr>
          <w:rFonts w:ascii="GHEA Grapalat" w:hAnsi="GHEA Grapalat"/>
          <w:sz w:val="16"/>
          <w:szCs w:val="16"/>
          <w:lang w:val="ru-RU" w:eastAsia="ru-RU" w:bidi="ru-RU"/>
        </w:rPr>
        <w:t>Наименование</w:t>
      </w:r>
      <w:r w:rsidRPr="00BA37F2">
        <w:rPr>
          <w:rFonts w:ascii="GHEA Grapalat" w:hAnsi="GHEA Grapalat"/>
          <w:sz w:val="16"/>
          <w:szCs w:val="16"/>
          <w:lang w:val="hy-AM" w:eastAsia="ru-RU" w:bidi="ru-RU"/>
        </w:rPr>
        <w:t xml:space="preserve"> </w:t>
      </w:r>
      <w:r w:rsidRPr="00212508">
        <w:rPr>
          <w:rFonts w:ascii="GHEA Grapalat" w:hAnsi="GHEA Grapalat" w:cs="Sylfaen"/>
          <w:b/>
          <w:i/>
          <w:sz w:val="20"/>
          <w:szCs w:val="20"/>
          <w:lang w:eastAsia="ru-RU" w:bidi="ru-RU"/>
        </w:rPr>
        <w:br w:type="page"/>
      </w:r>
    </w:p>
    <w:bookmarkEnd w:id="7"/>
    <w:bookmarkEnd w:id="8"/>
    <w:p w14:paraId="64F43AEB" w14:textId="77777777" w:rsidR="00BA37F2" w:rsidRPr="00BD161A" w:rsidRDefault="00BA37F2" w:rsidP="00BD161A">
      <w:pPr>
        <w:jc w:val="center"/>
        <w:rPr>
          <w:rFonts w:ascii="GHEA Grapalat" w:hAnsi="GHEA Grapalat"/>
          <w:sz w:val="20"/>
          <w:szCs w:val="20"/>
          <w:lang w:val="af-ZA"/>
        </w:rPr>
      </w:pPr>
    </w:p>
    <w:p w14:paraId="17375DB8" w14:textId="77777777" w:rsidR="005536EA" w:rsidRPr="005536EA" w:rsidRDefault="005536EA" w:rsidP="005536EA">
      <w:pPr>
        <w:jc w:val="right"/>
        <w:rPr>
          <w:rFonts w:ascii="GHEA Grapalat" w:hAnsi="GHEA Grapalat" w:cs="Sylfaen"/>
          <w:i/>
          <w:sz w:val="22"/>
          <w:lang w:val="af-ZA"/>
        </w:rPr>
      </w:pPr>
      <w:bookmarkStart w:id="14" w:name="_Hlk135144480"/>
      <w:r w:rsidRPr="005536EA">
        <w:rPr>
          <w:rFonts w:ascii="GHEA Grapalat" w:hAnsi="GHEA Grapalat" w:cs="Sylfaen"/>
          <w:i/>
          <w:sz w:val="22"/>
          <w:lang w:val="af-ZA"/>
        </w:rPr>
        <w:t xml:space="preserve">                                                       </w:t>
      </w:r>
    </w:p>
    <w:p w14:paraId="421326FF"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ANNOUNCEMENT</w:t>
      </w:r>
    </w:p>
    <w:p w14:paraId="73CBE597" w14:textId="77777777"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SINGLE SOURCE PROCUREMENT DUE TO EMERGENCY </w:t>
      </w:r>
    </w:p>
    <w:p w14:paraId="697E93CB" w14:textId="77777777" w:rsidR="009B0D91"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The text of this announcement is approved by the Decision N 1 of the Evaluation Committee dated</w:t>
      </w:r>
    </w:p>
    <w:p w14:paraId="7033D3B4" w14:textId="25668810" w:rsidR="005536EA" w:rsidRPr="005536EA" w:rsidRDefault="005536EA" w:rsidP="005536EA">
      <w:pPr>
        <w:spacing w:line="276" w:lineRule="auto"/>
        <w:ind w:left="283"/>
        <w:jc w:val="center"/>
        <w:rPr>
          <w:rFonts w:ascii="GHEA Grapalat" w:eastAsia="Calibri" w:hAnsi="GHEA Grapalat"/>
          <w:b/>
          <w:sz w:val="20"/>
        </w:rPr>
      </w:pPr>
      <w:r w:rsidRPr="005536EA">
        <w:rPr>
          <w:rFonts w:ascii="GHEA Grapalat" w:eastAsia="Calibri" w:hAnsi="GHEA Grapalat"/>
          <w:b/>
          <w:sz w:val="20"/>
        </w:rPr>
        <w:t xml:space="preserve"> </w:t>
      </w:r>
      <w:r w:rsidR="00C27B38">
        <w:rPr>
          <w:rFonts w:ascii="GHEA Grapalat" w:hAnsi="GHEA Grapalat"/>
          <w:b/>
          <w:sz w:val="22"/>
          <w:szCs w:val="22"/>
        </w:rPr>
        <w:t>«</w:t>
      </w:r>
      <w:r w:rsidR="009B0D91">
        <w:rPr>
          <w:rFonts w:ascii="GHEA Grapalat" w:hAnsi="GHEA Grapalat"/>
          <w:b/>
          <w:sz w:val="22"/>
          <w:szCs w:val="22"/>
        </w:rPr>
        <w:t>15</w:t>
      </w:r>
      <w:r w:rsidR="00C27B38">
        <w:rPr>
          <w:rFonts w:ascii="GHEA Grapalat" w:hAnsi="GHEA Grapalat"/>
          <w:b/>
          <w:sz w:val="22"/>
          <w:szCs w:val="22"/>
        </w:rPr>
        <w:t xml:space="preserve">» </w:t>
      </w:r>
      <w:r w:rsidR="009B0D91">
        <w:rPr>
          <w:rFonts w:ascii="GHEA Grapalat" w:hAnsi="GHEA Grapalat"/>
          <w:b/>
          <w:sz w:val="22"/>
          <w:szCs w:val="22"/>
        </w:rPr>
        <w:t xml:space="preserve">of </w:t>
      </w:r>
      <w:r w:rsidR="00C27B38">
        <w:rPr>
          <w:rFonts w:ascii="GHEA Grapalat" w:hAnsi="GHEA Grapalat"/>
          <w:b/>
          <w:sz w:val="22"/>
          <w:szCs w:val="22"/>
        </w:rPr>
        <w:t>«</w:t>
      </w:r>
      <w:proofErr w:type="spellStart"/>
      <w:r w:rsidR="009B0D91">
        <w:rPr>
          <w:rFonts w:ascii="GHEA Grapalat" w:hAnsi="GHEA Grapalat"/>
          <w:b/>
          <w:sz w:val="22"/>
          <w:szCs w:val="22"/>
        </w:rPr>
        <w:t>april</w:t>
      </w:r>
      <w:proofErr w:type="spellEnd"/>
      <w:r w:rsidRPr="005536EA">
        <w:rPr>
          <w:rFonts w:ascii="GHEA Grapalat" w:hAnsi="GHEA Grapalat"/>
          <w:b/>
          <w:sz w:val="22"/>
          <w:szCs w:val="22"/>
        </w:rPr>
        <w:t>»</w:t>
      </w:r>
      <w:r w:rsidRPr="005536EA">
        <w:rPr>
          <w:rFonts w:ascii="GHEA Grapalat" w:eastAsia="Calibri" w:hAnsi="GHEA Grapalat"/>
          <w:b/>
          <w:sz w:val="20"/>
        </w:rPr>
        <w:t>, 202</w:t>
      </w:r>
      <w:r w:rsidR="009B0D91">
        <w:rPr>
          <w:rFonts w:ascii="GHEA Grapalat" w:eastAsia="Calibri" w:hAnsi="GHEA Grapalat"/>
          <w:b/>
          <w:sz w:val="20"/>
        </w:rPr>
        <w:t>4</w:t>
      </w:r>
      <w:r w:rsidRPr="005536EA">
        <w:rPr>
          <w:rFonts w:ascii="GHEA Grapalat" w:eastAsia="Calibri" w:hAnsi="GHEA Grapalat"/>
          <w:b/>
          <w:sz w:val="20"/>
        </w:rPr>
        <w:t xml:space="preserve">.  </w:t>
      </w:r>
    </w:p>
    <w:p w14:paraId="0F4D985B" w14:textId="63795914" w:rsidR="005536EA" w:rsidRPr="0090796D" w:rsidRDefault="005536EA" w:rsidP="005536EA">
      <w:pPr>
        <w:spacing w:line="276" w:lineRule="auto"/>
        <w:jc w:val="center"/>
        <w:rPr>
          <w:rFonts w:ascii="GHEA Grapalat" w:hAnsi="GHEA Grapalat"/>
          <w:b/>
          <w:i/>
          <w:sz w:val="18"/>
          <w:szCs w:val="18"/>
        </w:rPr>
      </w:pPr>
      <w:r w:rsidRPr="005536EA">
        <w:rPr>
          <w:rFonts w:ascii="GHEA Grapalat" w:hAnsi="GHEA Grapalat"/>
          <w:b/>
          <w:sz w:val="20"/>
          <w:lang w:val="en-AU"/>
        </w:rPr>
        <w:t xml:space="preserve">The code of the </w:t>
      </w:r>
      <w:r w:rsidRPr="005536EA">
        <w:rPr>
          <w:rFonts w:ascii="GHEA Grapalat" w:eastAsia="Calibri" w:hAnsi="GHEA Grapalat"/>
          <w:b/>
          <w:sz w:val="20"/>
        </w:rPr>
        <w:t>SINGLE SOURCE enquiry</w:t>
      </w:r>
      <w:r w:rsidRPr="005536EA">
        <w:rPr>
          <w:rFonts w:ascii="GHEA Grapalat" w:hAnsi="GHEA Grapalat"/>
          <w:b/>
          <w:sz w:val="20"/>
          <w:lang w:val="en-AU"/>
        </w:rPr>
        <w:t xml:space="preserve"> procedure: - </w:t>
      </w:r>
      <w:bookmarkStart w:id="15" w:name="_Hlk135143990"/>
      <w:r w:rsidR="009E2426" w:rsidRPr="009E2426">
        <w:rPr>
          <w:rFonts w:ascii="GHEA Grapalat" w:hAnsi="GHEA Grapalat"/>
          <w:b/>
          <w:i/>
          <w:lang w:val="af-ZA"/>
        </w:rPr>
        <w:t>HHPEKUK-</w:t>
      </w:r>
      <w:r w:rsidR="009E2426">
        <w:rPr>
          <w:rFonts w:ascii="GHEA Grapalat" w:hAnsi="GHEA Grapalat"/>
          <w:b/>
          <w:i/>
          <w:lang w:val="af-ZA"/>
        </w:rPr>
        <w:t>HMA</w:t>
      </w:r>
      <w:r w:rsidR="009E2426" w:rsidRPr="009E2426">
        <w:rPr>
          <w:rFonts w:ascii="GHEA Grapalat" w:hAnsi="GHEA Grapalat"/>
          <w:b/>
          <w:i/>
          <w:lang w:val="af-ZA"/>
        </w:rPr>
        <w:t>APDzB-2</w:t>
      </w:r>
      <w:r w:rsidR="009B0D91">
        <w:rPr>
          <w:rFonts w:ascii="GHEA Grapalat" w:hAnsi="GHEA Grapalat"/>
          <w:b/>
          <w:i/>
          <w:lang w:val="af-ZA"/>
        </w:rPr>
        <w:t>4</w:t>
      </w:r>
      <w:r w:rsidR="009E2426" w:rsidRPr="009E2426">
        <w:rPr>
          <w:rFonts w:ascii="GHEA Grapalat" w:hAnsi="GHEA Grapalat"/>
          <w:b/>
          <w:i/>
          <w:lang w:val="af-ZA"/>
        </w:rPr>
        <w:t>/0</w:t>
      </w:r>
      <w:bookmarkEnd w:id="15"/>
      <w:r w:rsidR="009B0D91">
        <w:rPr>
          <w:rFonts w:ascii="GHEA Grapalat" w:hAnsi="GHEA Grapalat"/>
          <w:b/>
          <w:i/>
        </w:rPr>
        <w:t>1</w:t>
      </w:r>
    </w:p>
    <w:p w14:paraId="2EDA8731" w14:textId="77777777" w:rsidR="005536EA" w:rsidRPr="005536EA" w:rsidRDefault="005536EA" w:rsidP="005536EA">
      <w:pPr>
        <w:spacing w:line="276" w:lineRule="auto"/>
        <w:jc w:val="center"/>
        <w:rPr>
          <w:rFonts w:ascii="GHEA Grapalat" w:hAnsi="GHEA Grapalat"/>
          <w:sz w:val="20"/>
          <w:lang w:val="hy-AM" w:eastAsia="ru-RU"/>
        </w:rPr>
      </w:pPr>
    </w:p>
    <w:p w14:paraId="10813C1E"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Customer - "Training center" CNSO of the State Revenue Committee RA, located at 12/3 </w:t>
      </w:r>
      <w:proofErr w:type="spellStart"/>
      <w:r w:rsidRPr="005536EA">
        <w:rPr>
          <w:rFonts w:ascii="GHEA Grapalat" w:eastAsia="Calibri" w:hAnsi="GHEA Grapalat"/>
          <w:sz w:val="20"/>
        </w:rPr>
        <w:t>Aharonyan</w:t>
      </w:r>
      <w:proofErr w:type="spellEnd"/>
      <w:r w:rsidRPr="005536EA">
        <w:rPr>
          <w:rFonts w:ascii="GHEA Grapalat" w:eastAsia="Calibri" w:hAnsi="GHEA Grapalat"/>
          <w:sz w:val="20"/>
        </w:rPr>
        <w:t xml:space="preserve"> str., Yerevan, </w:t>
      </w:r>
      <w:proofErr w:type="gramStart"/>
      <w:r w:rsidRPr="005536EA">
        <w:rPr>
          <w:rFonts w:ascii="GHEA Grapalat" w:eastAsia="Calibri" w:hAnsi="GHEA Grapalat"/>
          <w:sz w:val="20"/>
        </w:rPr>
        <w:t>RA,  is</w:t>
      </w:r>
      <w:proofErr w:type="gramEnd"/>
      <w:r w:rsidRPr="005536EA">
        <w:rPr>
          <w:rFonts w:ascii="GHEA Grapalat" w:eastAsia="Calibri" w:hAnsi="GHEA Grapalat"/>
          <w:sz w:val="20"/>
        </w:rPr>
        <w:t xml:space="preserve"> announcing a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which is being realized by one stage.  </w:t>
      </w:r>
    </w:p>
    <w:p w14:paraId="48EC1228" w14:textId="38119866"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participant declared as the winner in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according to the defined order will be suggested to sign a </w:t>
      </w:r>
      <w:proofErr w:type="spellStart"/>
      <w:r w:rsidR="005E04BA" w:rsidRPr="005E04BA">
        <w:rPr>
          <w:rFonts w:ascii="GHEA Grapalat" w:eastAsia="Calibri" w:hAnsi="GHEA Grapalat"/>
          <w:b/>
          <w:bCs/>
          <w:sz w:val="20"/>
        </w:rPr>
        <w:t>a</w:t>
      </w:r>
      <w:proofErr w:type="spellEnd"/>
      <w:r w:rsidR="005E04BA" w:rsidRPr="005E04BA">
        <w:rPr>
          <w:rFonts w:ascii="GHEA Grapalat" w:eastAsia="Calibri" w:hAnsi="GHEA Grapalat"/>
          <w:b/>
          <w:bCs/>
          <w:sz w:val="20"/>
        </w:rPr>
        <w:t xml:space="preserve"> computer software package for network, Internet and internal service (intranet) networks</w:t>
      </w:r>
      <w:r w:rsidRPr="005536EA">
        <w:rPr>
          <w:rFonts w:ascii="GHEA Grapalat" w:eastAsia="Calibri" w:hAnsi="GHEA Grapalat"/>
          <w:sz w:val="20"/>
        </w:rPr>
        <w:t xml:space="preserve"> contract (hereinafter the Contract).</w:t>
      </w:r>
    </w:p>
    <w:p w14:paraId="23815868"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According to the terms of Article 7 of the RA Law “On Procurements”, all persons or entities, irrespective of being a foreigner, a foreign entity or a stateless person, may submit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w:t>
      </w:r>
    </w:p>
    <w:p w14:paraId="34295963"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The qualifying criteria and documents for assessing these criteria for persons, who do not have the right to participate in the tender, as well as for the participants, are established by the invitation of this procedure.</w:t>
      </w:r>
    </w:p>
    <w:p w14:paraId="3156E902"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successful participant is determined from the participant’s submitted responsive evaluated bids. The preference will be given to the participant who submitted financial proposal in minimal price.  </w:t>
      </w:r>
    </w:p>
    <w:p w14:paraId="6E35B47C" w14:textId="7F33FEA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In order to receive the invitation of this procedure it is required to apply to the Client till </w:t>
      </w:r>
      <w:r w:rsidR="00737FB7">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nd</w:t>
      </w:r>
      <w:r w:rsidR="0054493A">
        <w:rPr>
          <w:rFonts w:ascii="GHEA Grapalat" w:eastAsia="Calibri" w:hAnsi="GHEA Grapalat"/>
          <w:b/>
          <w:sz w:val="20"/>
        </w:rPr>
        <w:t xml:space="preserve"> working day (</w:t>
      </w:r>
      <w:r w:rsidR="009B0D91">
        <w:rPr>
          <w:rFonts w:ascii="GHEA Grapalat" w:eastAsia="Calibri" w:hAnsi="GHEA Grapalat"/>
          <w:b/>
          <w:sz w:val="20"/>
        </w:rPr>
        <w:t>17</w:t>
      </w:r>
      <w:r w:rsidR="0054493A">
        <w:rPr>
          <w:rFonts w:ascii="GHEA Grapalat" w:eastAsia="Calibri" w:hAnsi="GHEA Grapalat"/>
          <w:b/>
          <w:sz w:val="20"/>
        </w:rPr>
        <w:t>.</w:t>
      </w:r>
      <w:r w:rsidR="009B0D91">
        <w:rPr>
          <w:rFonts w:ascii="GHEA Grapalat" w:eastAsia="Calibri" w:hAnsi="GHEA Grapalat"/>
          <w:b/>
          <w:sz w:val="20"/>
        </w:rPr>
        <w:t>04</w:t>
      </w:r>
      <w:r w:rsidRPr="005536EA">
        <w:rPr>
          <w:rFonts w:ascii="GHEA Grapalat" w:eastAsia="Calibri" w:hAnsi="GHEA Grapalat"/>
          <w:b/>
          <w:sz w:val="20"/>
        </w:rPr>
        <w:t>.202</w:t>
      </w:r>
      <w:r w:rsidR="009B0D91">
        <w:rPr>
          <w:rFonts w:ascii="GHEA Grapalat" w:eastAsia="Calibri" w:hAnsi="GHEA Grapalat"/>
          <w:b/>
          <w:sz w:val="20"/>
        </w:rPr>
        <w:t>4</w:t>
      </w:r>
      <w:proofErr w:type="gramStart"/>
      <w:r w:rsidRPr="005536EA">
        <w:rPr>
          <w:rFonts w:ascii="GHEA Grapalat" w:eastAsia="Calibri" w:hAnsi="GHEA Grapalat"/>
          <w:b/>
          <w:sz w:val="20"/>
        </w:rPr>
        <w:t>),  counting</w:t>
      </w:r>
      <w:proofErr w:type="gramEnd"/>
      <w:r w:rsidRPr="005536EA">
        <w:rPr>
          <w:rFonts w:ascii="GHEA Grapalat" w:eastAsia="Calibri" w:hAnsi="GHEA Grapalat"/>
          <w:b/>
          <w:sz w:val="20"/>
        </w:rPr>
        <w:t xml:space="preserve"> from the day of the publication of this announcement</w:t>
      </w:r>
      <w:r w:rsidRPr="005536EA">
        <w:rPr>
          <w:rFonts w:ascii="GHEA Grapalat" w:eastAsia="Calibri" w:hAnsi="GHEA Grapalat"/>
          <w:sz w:val="20"/>
        </w:rPr>
        <w:t xml:space="preserve">. To receive an invitation in a hard copy it is necessary to send a written request to the Client. The Client is obliged to provide the hard copy for free within the following working day upon receiving such a request. </w:t>
      </w:r>
    </w:p>
    <w:p w14:paraId="1D59F32F"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In case of getting a request for providing the invitation documentary, the Client shall ensure provision of invitation via electronic email within the working day following the day of getting such a request.</w:t>
      </w:r>
    </w:p>
    <w:p w14:paraId="1ED3088D" w14:textId="77777777"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Not getting an invitation in the order prescribed by this invitation shall not restrict the right of the participant to participate in this procedure.</w:t>
      </w:r>
    </w:p>
    <w:p w14:paraId="20FBBEB9" w14:textId="0D8AAA55"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bids for the </w:t>
      </w:r>
      <w:r w:rsidRPr="005536EA">
        <w:rPr>
          <w:rFonts w:ascii="GHEA Grapalat" w:eastAsia="Calibri" w:hAnsi="GHEA Grapalat"/>
          <w:b/>
          <w:sz w:val="20"/>
        </w:rPr>
        <w:t>single source</w:t>
      </w:r>
      <w:r w:rsidRPr="005536EA">
        <w:rPr>
          <w:rFonts w:ascii="GHEA Grapalat" w:eastAsia="Calibri" w:hAnsi="GHEA Grapalat"/>
          <w:sz w:val="20"/>
        </w:rPr>
        <w:t xml:space="preserve"> enquiry procedure should be submitted documentary till </w:t>
      </w:r>
      <w:r w:rsidR="00EA626F">
        <w:rPr>
          <w:rFonts w:ascii="GHEA Grapalat" w:eastAsia="Calibri" w:hAnsi="GHEA Grapalat"/>
          <w:b/>
          <w:sz w:val="20"/>
        </w:rPr>
        <w:t>17</w:t>
      </w:r>
      <w:r w:rsidRPr="005536EA">
        <w:rPr>
          <w:rFonts w:ascii="GHEA Grapalat" w:eastAsia="Calibri" w:hAnsi="GHEA Grapalat"/>
          <w:b/>
          <w:sz w:val="20"/>
        </w:rPr>
        <w:t>:00 of the 2</w:t>
      </w:r>
      <w:r w:rsidRPr="005536EA">
        <w:rPr>
          <w:rFonts w:ascii="GHEA Grapalat" w:eastAsia="Calibri" w:hAnsi="GHEA Grapalat"/>
          <w:b/>
          <w:sz w:val="20"/>
          <w:vertAlign w:val="superscript"/>
        </w:rPr>
        <w:t xml:space="preserve">nd </w:t>
      </w:r>
      <w:r w:rsidR="00C27B38">
        <w:rPr>
          <w:rFonts w:ascii="GHEA Grapalat" w:eastAsia="Calibri" w:hAnsi="GHEA Grapalat"/>
          <w:b/>
          <w:sz w:val="20"/>
        </w:rPr>
        <w:t>working day (</w:t>
      </w:r>
      <w:r w:rsidR="009B0D91">
        <w:rPr>
          <w:rFonts w:ascii="GHEA Grapalat" w:eastAsia="Calibri" w:hAnsi="GHEA Grapalat"/>
          <w:b/>
          <w:sz w:val="20"/>
        </w:rPr>
        <w:t>17</w:t>
      </w:r>
      <w:r w:rsidR="0054493A">
        <w:rPr>
          <w:rFonts w:ascii="GHEA Grapalat" w:eastAsia="Calibri" w:hAnsi="GHEA Grapalat"/>
          <w:b/>
          <w:sz w:val="20"/>
        </w:rPr>
        <w:t>.</w:t>
      </w:r>
      <w:r w:rsidR="009B0D91">
        <w:rPr>
          <w:rFonts w:ascii="GHEA Grapalat" w:eastAsia="Calibri" w:hAnsi="GHEA Grapalat"/>
          <w:b/>
          <w:sz w:val="20"/>
        </w:rPr>
        <w:t>04</w:t>
      </w:r>
      <w:r w:rsidRPr="005536EA">
        <w:rPr>
          <w:rFonts w:ascii="GHEA Grapalat" w:eastAsia="Calibri" w:hAnsi="GHEA Grapalat"/>
          <w:b/>
          <w:sz w:val="20"/>
        </w:rPr>
        <w:t>.202</w:t>
      </w:r>
      <w:r w:rsidR="009B0D91">
        <w:rPr>
          <w:rFonts w:ascii="GHEA Grapalat" w:eastAsia="Calibri" w:hAnsi="GHEA Grapalat"/>
          <w:b/>
          <w:sz w:val="20"/>
        </w:rPr>
        <w:t>4</w:t>
      </w:r>
      <w:r w:rsidRPr="005536EA">
        <w:rPr>
          <w:rFonts w:ascii="GHEA Grapalat" w:eastAsia="Calibri" w:hAnsi="GHEA Grapalat"/>
          <w:b/>
          <w:sz w:val="20"/>
        </w:rPr>
        <w:t xml:space="preserve">), 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The bids besides in Armenian may be presented also </w:t>
      </w:r>
      <w:proofErr w:type="gramStart"/>
      <w:r w:rsidRPr="005536EA">
        <w:rPr>
          <w:rFonts w:ascii="GHEA Grapalat" w:eastAsia="Calibri" w:hAnsi="GHEA Grapalat"/>
          <w:sz w:val="20"/>
        </w:rPr>
        <w:t>in  Russian</w:t>
      </w:r>
      <w:proofErr w:type="gramEnd"/>
      <w:r w:rsidRPr="005536EA">
        <w:rPr>
          <w:rFonts w:ascii="GHEA Grapalat" w:eastAsia="Calibri" w:hAnsi="GHEA Grapalat"/>
          <w:sz w:val="20"/>
        </w:rPr>
        <w:t xml:space="preserve"> or English languages. </w:t>
      </w:r>
    </w:p>
    <w:p w14:paraId="74D08D34" w14:textId="00C51FED" w:rsidR="005536EA" w:rsidRPr="005536EA" w:rsidRDefault="005536EA" w:rsidP="005536EA">
      <w:pPr>
        <w:spacing w:line="276" w:lineRule="auto"/>
        <w:ind w:firstLine="720"/>
        <w:rPr>
          <w:rFonts w:ascii="GHEA Grapalat" w:eastAsia="Calibri" w:hAnsi="GHEA Grapalat"/>
          <w:sz w:val="20"/>
        </w:rPr>
      </w:pPr>
      <w:r w:rsidRPr="005536EA">
        <w:rPr>
          <w:rFonts w:ascii="GHEA Grapalat" w:eastAsia="Calibri" w:hAnsi="GHEA Grapalat"/>
          <w:sz w:val="20"/>
        </w:rPr>
        <w:t xml:space="preserve">The bid opening will be carried out documentary </w:t>
      </w:r>
      <w:proofErr w:type="gramStart"/>
      <w:r w:rsidRPr="005536EA">
        <w:rPr>
          <w:rFonts w:ascii="GHEA Grapalat" w:eastAsia="Calibri" w:hAnsi="GHEA Grapalat"/>
          <w:sz w:val="20"/>
        </w:rPr>
        <w:t>on</w:t>
      </w:r>
      <w:r w:rsidR="00EA626F">
        <w:rPr>
          <w:rFonts w:ascii="GHEA Grapalat" w:eastAsia="Calibri" w:hAnsi="GHEA Grapalat"/>
          <w:b/>
          <w:sz w:val="20"/>
        </w:rPr>
        <w:t xml:space="preserve">  17</w:t>
      </w:r>
      <w:r w:rsidRPr="005536EA">
        <w:rPr>
          <w:rFonts w:ascii="GHEA Grapalat" w:eastAsia="Calibri" w:hAnsi="GHEA Grapalat"/>
          <w:b/>
          <w:sz w:val="20"/>
        </w:rPr>
        <w:t>:00</w:t>
      </w:r>
      <w:proofErr w:type="gramEnd"/>
      <w:r w:rsidRPr="005536EA">
        <w:rPr>
          <w:rFonts w:ascii="GHEA Grapalat" w:eastAsia="Calibri" w:hAnsi="GHEA Grapalat"/>
          <w:b/>
          <w:sz w:val="20"/>
        </w:rPr>
        <w:t xml:space="preserve"> of the 2</w:t>
      </w:r>
      <w:r w:rsidRPr="005536EA">
        <w:rPr>
          <w:rFonts w:ascii="GHEA Grapalat" w:eastAsia="Calibri" w:hAnsi="GHEA Grapalat"/>
          <w:b/>
          <w:sz w:val="20"/>
          <w:vertAlign w:val="superscript"/>
        </w:rPr>
        <w:t>nd</w:t>
      </w:r>
      <w:r w:rsidR="00C27B38">
        <w:rPr>
          <w:rFonts w:ascii="GHEA Grapalat" w:eastAsia="Calibri" w:hAnsi="GHEA Grapalat"/>
          <w:b/>
          <w:sz w:val="20"/>
        </w:rPr>
        <w:t xml:space="preserve"> working day (</w:t>
      </w:r>
      <w:r w:rsidR="009B0D91">
        <w:rPr>
          <w:rFonts w:ascii="GHEA Grapalat" w:eastAsia="Calibri" w:hAnsi="GHEA Grapalat"/>
          <w:b/>
          <w:sz w:val="20"/>
        </w:rPr>
        <w:t>17</w:t>
      </w:r>
      <w:r w:rsidR="0054493A">
        <w:rPr>
          <w:rFonts w:ascii="GHEA Grapalat" w:eastAsia="Calibri" w:hAnsi="GHEA Grapalat"/>
          <w:b/>
          <w:sz w:val="20"/>
        </w:rPr>
        <w:t>.</w:t>
      </w:r>
      <w:r w:rsidR="009B0D91">
        <w:rPr>
          <w:rFonts w:ascii="GHEA Grapalat" w:eastAsia="Calibri" w:hAnsi="GHEA Grapalat"/>
          <w:b/>
          <w:sz w:val="20"/>
        </w:rPr>
        <w:t>04</w:t>
      </w:r>
      <w:r w:rsidRPr="005536EA">
        <w:rPr>
          <w:rFonts w:ascii="GHEA Grapalat" w:eastAsia="Calibri" w:hAnsi="GHEA Grapalat"/>
          <w:b/>
          <w:sz w:val="20"/>
        </w:rPr>
        <w:t>.202</w:t>
      </w:r>
      <w:r w:rsidR="009B0D91">
        <w:rPr>
          <w:rFonts w:ascii="GHEA Grapalat" w:eastAsia="Calibri" w:hAnsi="GHEA Grapalat"/>
          <w:b/>
          <w:sz w:val="20"/>
        </w:rPr>
        <w:t>4</w:t>
      </w:r>
      <w:r w:rsidRPr="005536EA">
        <w:rPr>
          <w:rFonts w:ascii="GHEA Grapalat" w:eastAsia="Calibri" w:hAnsi="GHEA Grapalat"/>
          <w:b/>
          <w:sz w:val="20"/>
        </w:rPr>
        <w:t>),</w:t>
      </w:r>
      <w:r w:rsidRPr="005536EA">
        <w:t xml:space="preserve"> </w:t>
      </w:r>
      <w:r w:rsidRPr="005536EA">
        <w:rPr>
          <w:rFonts w:ascii="GHEA Grapalat" w:eastAsia="Calibri" w:hAnsi="GHEA Grapalat"/>
          <w:b/>
          <w:sz w:val="20"/>
        </w:rPr>
        <w:t xml:space="preserve">at 12/3 </w:t>
      </w:r>
      <w:proofErr w:type="spellStart"/>
      <w:r w:rsidRPr="005536EA">
        <w:rPr>
          <w:rFonts w:ascii="GHEA Grapalat" w:eastAsia="Calibri" w:hAnsi="GHEA Grapalat"/>
          <w:b/>
          <w:sz w:val="20"/>
        </w:rPr>
        <w:t>Aharonyan</w:t>
      </w:r>
      <w:proofErr w:type="spellEnd"/>
      <w:r w:rsidRPr="005536EA">
        <w:rPr>
          <w:rFonts w:ascii="GHEA Grapalat" w:eastAsia="Calibri" w:hAnsi="GHEA Grapalat"/>
          <w:b/>
          <w:sz w:val="20"/>
        </w:rPr>
        <w:t xml:space="preserve"> str., Yerevan, room N 105, counting from the day of the publication of this announcement.</w:t>
      </w:r>
      <w:r w:rsidRPr="005536EA">
        <w:rPr>
          <w:rFonts w:ascii="GHEA Grapalat" w:eastAsia="Calibri" w:hAnsi="GHEA Grapalat"/>
          <w:sz w:val="20"/>
        </w:rPr>
        <w:t xml:space="preserve">  </w:t>
      </w:r>
    </w:p>
    <w:p w14:paraId="7FC60776"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The appeal regarding this procedure is carried out in accordance with the procedure established by the RA Law "On Purchases" and the RA Civil Procedure </w:t>
      </w:r>
      <w:proofErr w:type="spellStart"/>
      <w:r w:rsidRPr="005536EA">
        <w:rPr>
          <w:rFonts w:ascii="GHEA Grapalat" w:eastAsia="Calibri" w:hAnsi="GHEA Grapalat"/>
          <w:sz w:val="20"/>
        </w:rPr>
        <w:t>Code.For</w:t>
      </w:r>
      <w:proofErr w:type="spellEnd"/>
      <w:r w:rsidRPr="005536EA">
        <w:rPr>
          <w:rFonts w:ascii="GHEA Grapalat" w:eastAsia="Calibri" w:hAnsi="GHEA Grapalat"/>
          <w:sz w:val="20"/>
        </w:rPr>
        <w:t xml:space="preserve"> further information regarding this announcement, apply to Procurement Coordinator </w:t>
      </w:r>
    </w:p>
    <w:p w14:paraId="6B193892"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E. </w:t>
      </w:r>
      <w:proofErr w:type="gramStart"/>
      <w:r w:rsidRPr="005536EA">
        <w:rPr>
          <w:rFonts w:ascii="GHEA Grapalat" w:eastAsia="Calibri" w:hAnsi="GHEA Grapalat"/>
          <w:sz w:val="20"/>
        </w:rPr>
        <w:t>Asatryan..</w:t>
      </w:r>
      <w:proofErr w:type="gramEnd"/>
    </w:p>
    <w:p w14:paraId="419C18DF" w14:textId="77777777" w:rsidR="005536EA" w:rsidRPr="005536EA" w:rsidRDefault="005536EA" w:rsidP="005536EA">
      <w:pPr>
        <w:spacing w:line="360" w:lineRule="auto"/>
        <w:ind w:left="1404" w:firstLine="720"/>
        <w:jc w:val="both"/>
        <w:rPr>
          <w:rFonts w:ascii="GHEA Grapalat" w:eastAsia="Calibri" w:hAnsi="GHEA Grapalat"/>
          <w:sz w:val="20"/>
        </w:rPr>
      </w:pPr>
      <w:r w:rsidRPr="005536EA">
        <w:rPr>
          <w:rFonts w:ascii="GHEA Grapalat" w:eastAsia="Calibri" w:hAnsi="GHEA Grapalat"/>
          <w:sz w:val="20"/>
        </w:rPr>
        <w:t xml:space="preserve"> </w:t>
      </w:r>
      <w:proofErr w:type="spellStart"/>
      <w:r w:rsidRPr="005536EA">
        <w:rPr>
          <w:rFonts w:ascii="GHEA Grapalat" w:eastAsia="Calibri" w:hAnsi="GHEA Grapalat"/>
          <w:sz w:val="20"/>
        </w:rPr>
        <w:t>tel</w:t>
      </w:r>
      <w:proofErr w:type="spellEnd"/>
      <w:r w:rsidRPr="005536EA">
        <w:rPr>
          <w:rFonts w:ascii="GHEA Grapalat" w:eastAsia="Calibri" w:hAnsi="GHEA Grapalat"/>
          <w:sz w:val="20"/>
        </w:rPr>
        <w:t xml:space="preserve">: 060 844-956 email: </w:t>
      </w:r>
      <w:hyperlink r:id="rId9" w:history="1">
        <w:r w:rsidRPr="00212508">
          <w:rPr>
            <w:rFonts w:ascii="GHEA Grapalat" w:hAnsi="GHEA Grapalat"/>
            <w:color w:val="0000FF"/>
            <w:u w:val="single"/>
            <w:lang w:eastAsia="ru-RU" w:bidi="ru-RU"/>
          </w:rPr>
          <w:t>Edgar_Asatryan@src.training-center.am</w:t>
        </w:r>
      </w:hyperlink>
      <w:r w:rsidRPr="005536EA">
        <w:rPr>
          <w:rFonts w:ascii="GHEA Grapalat" w:hAnsi="GHEA Grapalat"/>
          <w:i/>
          <w:lang w:eastAsia="ru-RU" w:bidi="ru-RU"/>
        </w:rPr>
        <w:t xml:space="preserve"> </w:t>
      </w:r>
      <w:r w:rsidRPr="005536EA">
        <w:rPr>
          <w:rFonts w:ascii="GHEA Grapalat" w:eastAsia="Calibri" w:hAnsi="GHEA Grapalat"/>
          <w:sz w:val="20"/>
        </w:rPr>
        <w:t xml:space="preserve">։ </w:t>
      </w:r>
    </w:p>
    <w:p w14:paraId="1C730924" w14:textId="77777777" w:rsidR="005536EA" w:rsidRPr="005536EA" w:rsidRDefault="005536EA" w:rsidP="005536EA">
      <w:pPr>
        <w:spacing w:line="360" w:lineRule="auto"/>
        <w:ind w:left="1404" w:firstLine="720"/>
        <w:jc w:val="both"/>
        <w:rPr>
          <w:rFonts w:ascii="GHEA Grapalat" w:eastAsia="Calibri" w:hAnsi="GHEA Grapalat"/>
          <w:sz w:val="20"/>
        </w:rPr>
      </w:pPr>
    </w:p>
    <w:p w14:paraId="043273A9" w14:textId="77777777" w:rsidR="005536EA" w:rsidRPr="005536EA" w:rsidRDefault="005536EA" w:rsidP="005536EA">
      <w:pPr>
        <w:spacing w:after="120"/>
        <w:ind w:firstLine="567"/>
        <w:jc w:val="center"/>
        <w:rPr>
          <w:rFonts w:ascii="GHEA Grapalat" w:eastAsia="Calibri" w:hAnsi="GHEA Grapalat"/>
          <w:sz w:val="20"/>
        </w:rPr>
      </w:pPr>
      <w:r w:rsidRPr="005536EA">
        <w:rPr>
          <w:rFonts w:ascii="GHEA Grapalat" w:eastAsia="Calibri" w:hAnsi="GHEA Grapalat"/>
          <w:sz w:val="20"/>
        </w:rPr>
        <w:t>Customer - "Training center" CNSO of the State Revenue Committee RA</w:t>
      </w:r>
    </w:p>
    <w:bookmarkEnd w:id="14"/>
    <w:p w14:paraId="1E8BDC1C" w14:textId="77777777" w:rsidR="005536EA" w:rsidRPr="005536EA" w:rsidRDefault="005536EA" w:rsidP="005536EA"/>
    <w:p w14:paraId="6851A751" w14:textId="77777777" w:rsidR="00BD161A" w:rsidRPr="00BD161A" w:rsidRDefault="00BD161A" w:rsidP="00BD161A">
      <w:pPr>
        <w:rPr>
          <w:rFonts w:ascii="GHEA Grapalat" w:hAnsi="GHEA Grapalat" w:cs="Sylfaen"/>
          <w:i/>
          <w:sz w:val="20"/>
          <w:szCs w:val="20"/>
          <w:lang w:val="af-ZA"/>
        </w:rPr>
      </w:pPr>
    </w:p>
    <w:p w14:paraId="5B3B00EF" w14:textId="3355898D" w:rsidR="00754697" w:rsidRPr="00A71D81" w:rsidRDefault="00754697" w:rsidP="00BD161A">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1881713E" w14:textId="77777777" w:rsidR="005536EA" w:rsidRDefault="005536EA" w:rsidP="00BD161A">
      <w:pPr>
        <w:pStyle w:val="BodyText"/>
        <w:spacing w:after="0"/>
        <w:jc w:val="right"/>
        <w:rPr>
          <w:rFonts w:ascii="GHEA Grapalat" w:hAnsi="GHEA Grapalat" w:cs="Sylfaen"/>
          <w:i/>
          <w:sz w:val="20"/>
          <w:szCs w:val="20"/>
        </w:rPr>
      </w:pPr>
    </w:p>
    <w:p w14:paraId="54D7F922" w14:textId="77777777" w:rsidR="005536EA" w:rsidRDefault="005536EA" w:rsidP="00BD161A">
      <w:pPr>
        <w:pStyle w:val="BodyText"/>
        <w:spacing w:after="0"/>
        <w:jc w:val="right"/>
        <w:rPr>
          <w:rFonts w:ascii="GHEA Grapalat" w:hAnsi="GHEA Grapalat" w:cs="Sylfaen"/>
          <w:i/>
          <w:sz w:val="20"/>
          <w:szCs w:val="20"/>
        </w:rPr>
      </w:pPr>
    </w:p>
    <w:p w14:paraId="74707780" w14:textId="77777777" w:rsidR="005536EA" w:rsidRDefault="005536EA" w:rsidP="00BD161A">
      <w:pPr>
        <w:pStyle w:val="BodyText"/>
        <w:spacing w:after="0"/>
        <w:jc w:val="right"/>
        <w:rPr>
          <w:rFonts w:ascii="GHEA Grapalat" w:hAnsi="GHEA Grapalat" w:cs="Sylfaen"/>
          <w:i/>
          <w:sz w:val="20"/>
          <w:szCs w:val="20"/>
        </w:rPr>
      </w:pPr>
    </w:p>
    <w:p w14:paraId="796D74CA" w14:textId="77777777" w:rsidR="005536EA" w:rsidRDefault="005536EA" w:rsidP="00BD161A">
      <w:pPr>
        <w:pStyle w:val="BodyText"/>
        <w:spacing w:after="0"/>
        <w:jc w:val="right"/>
        <w:rPr>
          <w:rFonts w:ascii="GHEA Grapalat" w:hAnsi="GHEA Grapalat" w:cs="Sylfaen"/>
          <w:i/>
          <w:sz w:val="20"/>
          <w:szCs w:val="20"/>
        </w:rPr>
      </w:pPr>
    </w:p>
    <w:p w14:paraId="7917E9D0" w14:textId="19A56702" w:rsidR="00096865" w:rsidRPr="00A71D81" w:rsidRDefault="00096865" w:rsidP="00BD161A">
      <w:pPr>
        <w:pStyle w:val="BodyText"/>
        <w:spacing w:after="0"/>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FFB77F6" w:rsidR="00096865" w:rsidRPr="00A71D81" w:rsidRDefault="00FC12E0" w:rsidP="00EF3662">
      <w:pPr>
        <w:pStyle w:val="BodyText"/>
        <w:spacing w:after="0"/>
        <w:ind w:firstLine="567"/>
        <w:jc w:val="right"/>
        <w:rPr>
          <w:rFonts w:ascii="GHEA Grapalat" w:hAnsi="GHEA Grapalat" w:cs="Sylfaen"/>
          <w:i/>
          <w:sz w:val="20"/>
          <w:szCs w:val="20"/>
          <w:lang w:val="af-ZA"/>
        </w:rPr>
      </w:pPr>
      <w:r w:rsidRPr="002F481D">
        <w:rPr>
          <w:rFonts w:ascii="GHEA Grapalat" w:hAnsi="GHEA Grapalat"/>
          <w:b/>
          <w:lang w:val="af-ZA"/>
        </w:rPr>
        <w:t>ՀՀՊԵԿՈՒԿ-ՀՄԱ</w:t>
      </w:r>
      <w:r>
        <w:rPr>
          <w:rFonts w:ascii="GHEA Grapalat" w:hAnsi="GHEA Grapalat"/>
          <w:b/>
          <w:lang w:val="hy-AM"/>
        </w:rPr>
        <w:t>ԱՊ</w:t>
      </w:r>
      <w:r w:rsidR="0054493A">
        <w:rPr>
          <w:rFonts w:ascii="GHEA Grapalat" w:hAnsi="GHEA Grapalat"/>
          <w:b/>
          <w:lang w:val="af-ZA"/>
        </w:rPr>
        <w:t>ՁԲ-2</w:t>
      </w:r>
      <w:r w:rsidR="007A7413">
        <w:rPr>
          <w:rFonts w:ascii="GHEA Grapalat" w:hAnsi="GHEA Grapalat"/>
          <w:b/>
          <w:lang w:val="af-ZA"/>
        </w:rPr>
        <w:t>4</w:t>
      </w:r>
      <w:r w:rsidR="0054493A">
        <w:rPr>
          <w:rFonts w:ascii="GHEA Grapalat" w:hAnsi="GHEA Grapalat"/>
          <w:b/>
          <w:lang w:val="af-ZA"/>
        </w:rPr>
        <w:t>/</w:t>
      </w:r>
      <w:r w:rsidR="00010A61">
        <w:rPr>
          <w:rFonts w:ascii="GHEA Grapalat" w:hAnsi="GHEA Grapalat"/>
          <w:b/>
          <w:lang w:val="af-ZA"/>
        </w:rPr>
        <w:t>0</w:t>
      </w:r>
      <w:r w:rsidR="007A7413">
        <w:rPr>
          <w:rFonts w:ascii="GHEA Grapalat" w:hAnsi="GHEA Grapalat"/>
          <w:b/>
        </w:rPr>
        <w:t>1</w:t>
      </w:r>
      <w:r w:rsidRPr="00A71D81">
        <w:rPr>
          <w:rFonts w:ascii="GHEA Grapalat" w:hAnsi="GHEA Grapalat"/>
          <w:i/>
          <w:u w:val="single"/>
          <w:lang w:val="af-ZA"/>
        </w:rPr>
        <w:t xml:space="preserve"> </w:t>
      </w:r>
      <w:r w:rsidR="009F18D0" w:rsidRPr="00A71D81">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55D62B1D" w:rsidR="00096865" w:rsidRPr="00A71D81" w:rsidRDefault="00FC12E0" w:rsidP="00EF3662">
      <w:pPr>
        <w:pStyle w:val="BodyText"/>
        <w:spacing w:after="0"/>
        <w:ind w:firstLine="567"/>
        <w:jc w:val="right"/>
        <w:rPr>
          <w:rFonts w:ascii="GHEA Grapalat" w:hAnsi="GHEA Grapalat" w:cs="Times Armenian"/>
          <w:i/>
          <w:sz w:val="20"/>
          <w:szCs w:val="20"/>
          <w:lang w:val="af-ZA"/>
        </w:rPr>
      </w:pPr>
      <w:r w:rsidRPr="00FC12E0">
        <w:rPr>
          <w:rFonts w:ascii="GHEA Grapalat" w:hAnsi="GHEA Grapalat" w:cs="Times Armenian"/>
          <w:i/>
          <w:sz w:val="20"/>
          <w:szCs w:val="20"/>
          <w:lang w:val="af-ZA"/>
        </w:rPr>
        <w:t>հրատապության հիմք</w:t>
      </w:r>
      <w:r>
        <w:rPr>
          <w:rFonts w:ascii="GHEA Grapalat" w:hAnsi="GHEA Grapalat" w:cs="Times Armenian"/>
          <w:i/>
          <w:sz w:val="20"/>
          <w:szCs w:val="20"/>
          <w:lang w:val="af-ZA"/>
        </w:rPr>
        <w:t>ով պայմանավորված մեկ անձից գնման</w:t>
      </w:r>
      <w:r w:rsidR="00096865" w:rsidRPr="00A71D81">
        <w:rPr>
          <w:rFonts w:ascii="GHEA Grapalat" w:hAnsi="GHEA Grapalat" w:cs="Times Armenian"/>
          <w:i/>
          <w:sz w:val="20"/>
          <w:szCs w:val="20"/>
          <w:lang w:val="af-ZA"/>
        </w:rPr>
        <w:t xml:space="preserve"> </w:t>
      </w:r>
      <w:r w:rsidR="008C5FC1" w:rsidRPr="00A71D81">
        <w:rPr>
          <w:rFonts w:ascii="GHEA Grapalat" w:hAnsi="GHEA Grapalat" w:cs="Times Armenian"/>
          <w:i/>
          <w:sz w:val="20"/>
          <w:szCs w:val="20"/>
          <w:lang w:val="af-ZA"/>
        </w:rPr>
        <w:t>մրցույթի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036ABE31"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FC12E0">
        <w:rPr>
          <w:rFonts w:ascii="GHEA Grapalat" w:hAnsi="GHEA Grapalat" w:cs="Sylfaen"/>
          <w:i/>
          <w:sz w:val="20"/>
          <w:szCs w:val="20"/>
          <w:lang w:val="hy-AM"/>
        </w:rPr>
        <w:t>2</w:t>
      </w:r>
      <w:r w:rsidR="007A7413">
        <w:rPr>
          <w:rFonts w:ascii="GHEA Grapalat" w:hAnsi="GHEA Grapalat" w:cs="Sylfaen"/>
          <w:i/>
          <w:sz w:val="20"/>
          <w:szCs w:val="20"/>
          <w:lang w:val="af-ZA"/>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proofErr w:type="spellStart"/>
      <w:r w:rsidR="007A7413">
        <w:rPr>
          <w:rFonts w:ascii="GHEA Grapalat" w:hAnsi="GHEA Grapalat" w:cs="Times Armenian"/>
          <w:i/>
          <w:sz w:val="20"/>
          <w:szCs w:val="20"/>
          <w:u w:val="single"/>
        </w:rPr>
        <w:t>ապրիլի</w:t>
      </w:r>
      <w:proofErr w:type="spellEnd"/>
      <w:r w:rsidR="0090796D" w:rsidRPr="00F11D3E">
        <w:rPr>
          <w:rFonts w:ascii="GHEA Grapalat" w:hAnsi="GHEA Grapalat" w:cs="Times Armenian"/>
          <w:i/>
          <w:sz w:val="20"/>
          <w:szCs w:val="20"/>
          <w:u w:val="single"/>
          <w:lang w:val="af-ZA"/>
        </w:rPr>
        <w:t xml:space="preserve"> </w:t>
      </w:r>
      <w:r w:rsidR="007A7413">
        <w:rPr>
          <w:rFonts w:ascii="GHEA Grapalat" w:hAnsi="GHEA Grapalat" w:cs="Times Armenian"/>
          <w:i/>
          <w:sz w:val="20"/>
          <w:szCs w:val="20"/>
          <w:u w:val="single"/>
          <w:lang w:val="af-ZA"/>
        </w:rPr>
        <w:t>15</w:t>
      </w:r>
      <w:r w:rsidR="005C6159" w:rsidRPr="00A71D81">
        <w:rPr>
          <w:rFonts w:ascii="GHEA Grapalat" w:hAnsi="GHEA Grapalat" w:cs="Times Armenian"/>
          <w:i/>
          <w:sz w:val="20"/>
          <w:szCs w:val="20"/>
          <w:lang w:val="af-ZA"/>
        </w:rPr>
        <w:t>-</w:t>
      </w:r>
      <w:proofErr w:type="gramStart"/>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proofErr w:type="gramEnd"/>
      <w:r w:rsidR="005C6159" w:rsidRPr="00A71D81">
        <w:rPr>
          <w:rFonts w:ascii="GHEA Grapalat" w:hAnsi="GHEA Grapalat" w:cs="Times Armenian"/>
          <w:i/>
          <w:sz w:val="20"/>
          <w:szCs w:val="20"/>
          <w:lang w:val="af-ZA"/>
        </w:rPr>
        <w:t xml:space="preserve"> </w:t>
      </w:r>
      <w:r w:rsidR="00FC12E0">
        <w:rPr>
          <w:rFonts w:ascii="GHEA Grapalat" w:hAnsi="GHEA Grapalat" w:cs="Times Armenian"/>
          <w:i/>
          <w:sz w:val="20"/>
          <w:szCs w:val="20"/>
          <w:u w:val="single"/>
          <w:lang w:val="af-ZA"/>
        </w:rPr>
        <w:t xml:space="preserve">1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40C5616E" w14:textId="77777777" w:rsidR="00FC12E0"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1610647D" w:rsidR="00096865" w:rsidRPr="00FC12E0" w:rsidRDefault="00FC12E0" w:rsidP="00FC12E0">
      <w:pPr>
        <w:tabs>
          <w:tab w:val="left" w:pos="5968"/>
        </w:tabs>
        <w:spacing w:after="120"/>
        <w:ind w:right="-7" w:firstLine="567"/>
        <w:jc w:val="center"/>
        <w:rPr>
          <w:rFonts w:ascii="GHEA Grapalat" w:hAnsi="GHEA Grapalat"/>
          <w:b/>
          <w:lang w:val="af-ZA"/>
        </w:rPr>
      </w:pPr>
      <w:r w:rsidRPr="00FC12E0">
        <w:rPr>
          <w:rFonts w:ascii="GHEA Grapalat" w:hAnsi="GHEA Grapalat" w:cs="Times Armenian"/>
          <w:b/>
          <w:lang w:val="hy-AM"/>
        </w:rPr>
        <w:t>ՀՀ ՊԵԿ «ՈՒՍՈՒՄՆԱԿԱՆ ԿԵՆՏՐՈՆ»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A71D81">
        <w:rPr>
          <w:rFonts w:ascii="GHEA Grapalat" w:hAnsi="GHEA Grapalat" w:cs="Times Armenian"/>
          <w:lang w:val="af-ZA"/>
        </w:rPr>
        <w:t xml:space="preserve">` </w:t>
      </w:r>
      <w:bookmarkStart w:id="16" w:name="_Hlk163811817"/>
      <w:bookmarkStart w:id="17" w:name="_Hlk163810544"/>
      <w:r w:rsidR="002B32D6" w:rsidRPr="00FC12E0">
        <w:rPr>
          <w:rFonts w:ascii="GHEA Grapalat" w:hAnsi="GHEA Grapalat" w:cs="Sylfaen"/>
          <w:b/>
          <w:lang w:val="af-ZA"/>
        </w:rPr>
        <w:t>«</w:t>
      </w:r>
      <w:r w:rsidR="007A7413">
        <w:rPr>
          <w:rFonts w:ascii="GHEA Grapalat" w:hAnsi="GHEA Grapalat" w:cs="Sylfaen"/>
          <w:b/>
        </w:rPr>
        <w:t>ՑԱՆՑԱՅԻՆ</w:t>
      </w:r>
      <w:r w:rsidR="007A7413" w:rsidRPr="007A7413">
        <w:rPr>
          <w:rFonts w:ascii="GHEA Grapalat" w:hAnsi="GHEA Grapalat" w:cs="Sylfaen"/>
          <w:b/>
          <w:lang w:val="af-ZA"/>
        </w:rPr>
        <w:t xml:space="preserve">, </w:t>
      </w:r>
      <w:r w:rsidR="007A7413">
        <w:rPr>
          <w:rFonts w:ascii="GHEA Grapalat" w:hAnsi="GHEA Grapalat" w:cs="Sylfaen"/>
          <w:b/>
          <w:lang w:val="af-ZA"/>
        </w:rPr>
        <w:t>ՀԱՄԱՑԱՆՑԱՅԻՆ ԵՎ ՆԵՐՔԻՆ ԾԱՌԱՅՈՂԱԿԱՆ ԿԱՅՔԻ (ԻՆՏՐԱՆԵՏԻ</w:t>
      </w:r>
      <w:r w:rsidR="007A7413" w:rsidRPr="007A7413">
        <w:rPr>
          <w:rFonts w:ascii="GHEA Grapalat" w:hAnsi="GHEA Grapalat" w:cs="Sylfaen"/>
          <w:b/>
          <w:lang w:val="af-ZA"/>
        </w:rPr>
        <w:t>)</w:t>
      </w:r>
      <w:r w:rsidR="007A7413">
        <w:rPr>
          <w:rFonts w:ascii="GHEA Grapalat" w:hAnsi="GHEA Grapalat" w:cs="Sylfaen"/>
          <w:b/>
          <w:lang w:val="af-ZA"/>
        </w:rPr>
        <w:t xml:space="preserve"> ՀԱՄԱԿԱՐԳՉԱՅԻՆ ԾՐԱԳՐԱՅԻՆ ՓԱԹԵԹ</w:t>
      </w:r>
      <w:r w:rsidR="002B32D6" w:rsidRPr="00FC12E0">
        <w:rPr>
          <w:rFonts w:ascii="GHEA Grapalat" w:hAnsi="GHEA Grapalat" w:cs="Sylfaen"/>
          <w:b/>
          <w:lang w:val="af-ZA"/>
        </w:rPr>
        <w:t>»</w:t>
      </w:r>
      <w:bookmarkEnd w:id="16"/>
      <w:r w:rsidR="007A7413">
        <w:rPr>
          <w:rFonts w:ascii="GHEA Grapalat" w:hAnsi="GHEA Grapalat" w:cs="Sylfaen"/>
          <w:b/>
          <w:lang w:val="af-ZA"/>
        </w:rPr>
        <w:t>-Ի</w:t>
      </w:r>
      <w:bookmarkEnd w:id="17"/>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Pr>
          <w:rFonts w:ascii="GHEA Grapalat" w:hAnsi="GHEA Grapalat" w:cs="Sylfaen"/>
          <w:lang w:val="hy-AM"/>
        </w:rPr>
        <w:t>ՀՐԱՏԱՊՈՒԹՅԱՆ ՀԻՄՔՈՎ ՊԱՅՄԱՆԱՎՈՐՎԱԾ ՄԵԿ ԱՆՁԻՑ ԳՆՄԱՆ</w:t>
      </w:r>
      <w:r w:rsidR="002B32D6" w:rsidRPr="00A71D81">
        <w:rPr>
          <w:rFonts w:ascii="GHEA Grapalat" w:hAnsi="GHEA Grapalat" w:cs="Times Armenian"/>
          <w:lang w:val="af-ZA"/>
        </w:rPr>
        <w:t xml:space="preserve"> </w:t>
      </w:r>
      <w:r w:rsidR="008C5FC1"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24A18205" w:rsidR="001A43A4" w:rsidRPr="00A71D81" w:rsidRDefault="00096865" w:rsidP="007A7413">
      <w:pPr>
        <w:jc w:val="both"/>
        <w:rPr>
          <w:rFonts w:ascii="GHEA Grapalat" w:hAnsi="GHEA Grapalat" w:cs="Sylfaen"/>
          <w:i/>
          <w:sz w:val="22"/>
          <w:szCs w:val="22"/>
          <w:lang w:val="af-ZA"/>
        </w:rPr>
      </w:pPr>
      <w:proofErr w:type="spellStart"/>
      <w:r w:rsidRPr="00A71D81">
        <w:rPr>
          <w:rFonts w:ascii="GHEA Grapalat" w:hAnsi="GHEA Grapalat" w:cs="Sylfaen"/>
          <w:i/>
          <w:sz w:val="22"/>
          <w:szCs w:val="22"/>
        </w:rPr>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5AC8B907" w14:textId="1FFD85CF" w:rsidR="00160AE4" w:rsidRPr="00A71D81" w:rsidRDefault="00180265" w:rsidP="00113EA6">
      <w:pPr>
        <w:ind w:firstLine="567"/>
        <w:jc w:val="center"/>
        <w:rPr>
          <w:rFonts w:ascii="GHEA Grapalat" w:hAnsi="GHEA Grapalat"/>
          <w:sz w:val="20"/>
          <w:lang w:val="af-ZA"/>
        </w:rPr>
      </w:pPr>
      <w:r w:rsidRPr="00FC12E0">
        <w:rPr>
          <w:rFonts w:ascii="GHEA Grapalat" w:hAnsi="GHEA Grapalat" w:cs="Times Armenian"/>
          <w:b/>
          <w:sz w:val="20"/>
          <w:szCs w:val="20"/>
          <w:lang w:val="hy-AM"/>
        </w:rPr>
        <w:t>ՀՀ ՊԵԿ «ՈՒՍՈՒՄՆԱԿԱՆ ԿԵՆՏՐՈՆ» ՊՈԱԿ</w:t>
      </w:r>
      <w:r w:rsidRPr="00670DEE">
        <w:rPr>
          <w:rFonts w:ascii="GHEA Grapalat" w:hAnsi="GHEA Grapalat" w:cs="Times Armenian"/>
          <w:b/>
          <w:sz w:val="20"/>
          <w:szCs w:val="20"/>
          <w:lang w:val="hy-AM"/>
        </w:rPr>
        <w:t>-Ի</w:t>
      </w:r>
      <w:r w:rsidR="00160AE4" w:rsidRPr="00A71D81">
        <w:rPr>
          <w:rFonts w:ascii="GHEA Grapalat" w:hAnsi="GHEA Grapalat"/>
          <w:sz w:val="20"/>
          <w:lang w:val="af-ZA"/>
        </w:rPr>
        <w:t xml:space="preserve"> </w:t>
      </w:r>
      <w:r w:rsidR="00160AE4" w:rsidRPr="00A71D81">
        <w:rPr>
          <w:rFonts w:ascii="GHEA Grapalat" w:hAnsi="GHEA Grapalat"/>
          <w:b/>
          <w:sz w:val="20"/>
          <w:lang w:val="af-ZA"/>
        </w:rPr>
        <w:t>ԿԱՐԻՔՆԵՐԻ ՀԱՄԱՐ</w:t>
      </w:r>
    </w:p>
    <w:p w14:paraId="7DC8184A" w14:textId="5A931872" w:rsidR="00096865" w:rsidRPr="00180265" w:rsidRDefault="005E04BA" w:rsidP="00EF3662">
      <w:pPr>
        <w:ind w:firstLine="567"/>
        <w:jc w:val="center"/>
        <w:rPr>
          <w:rFonts w:ascii="GHEA Grapalat" w:hAnsi="GHEA Grapalat"/>
          <w:i/>
          <w:sz w:val="20"/>
          <w:lang w:val="hy-AM"/>
        </w:rPr>
      </w:pPr>
      <w:r w:rsidRPr="005E04BA">
        <w:rPr>
          <w:rFonts w:ascii="GHEA Grapalat" w:hAnsi="GHEA Grapalat"/>
          <w:b/>
          <w:sz w:val="20"/>
          <w:lang w:val="hy-AM"/>
        </w:rPr>
        <w:t>«ՑԱՆՑԱՅԻՆ, ՀԱՄԱՑԱՆՑԱՅԻՆ ԵՎ ՆԵՐՔԻՆ ԾԱՌԱՅՈՂԱԿԱՆ ԿԱՅՔԻ (ԻՆՏՐԱՆԵՏԻ) ՀԱՄԱԿԱՐԳՉԱՅԻՆ ԾՐԱԳՐԱՅԻՆ ՓԱԹԵԹ»</w:t>
      </w:r>
      <w:r w:rsidR="007A7413" w:rsidRPr="007A7413">
        <w:rPr>
          <w:rFonts w:ascii="GHEA Grapalat" w:hAnsi="GHEA Grapalat"/>
          <w:b/>
          <w:sz w:val="20"/>
          <w:lang w:val="hy-AM"/>
        </w:rPr>
        <w:t>-Ի</w:t>
      </w:r>
      <w:r w:rsidR="00180265">
        <w:rPr>
          <w:rFonts w:ascii="GHEA Grapalat" w:hAnsi="GHEA Grapalat"/>
          <w:b/>
          <w:sz w:val="20"/>
          <w:lang w:val="hy-AM"/>
        </w:rPr>
        <w:t xml:space="preserve"> </w:t>
      </w:r>
      <w:r w:rsidR="00160AE4" w:rsidRPr="00A71D81">
        <w:rPr>
          <w:rFonts w:ascii="GHEA Grapalat" w:hAnsi="GHEA Grapalat"/>
          <w:b/>
          <w:sz w:val="20"/>
          <w:lang w:val="af-ZA"/>
        </w:rPr>
        <w:t xml:space="preserve">ՁԵՌՔԲԵՐՄԱՆ ՆՊԱՏԱԿՈՎ ՀԱՅՏԱՐԱՐՎԱԾ </w:t>
      </w:r>
      <w:r w:rsidR="001564A0">
        <w:rPr>
          <w:rFonts w:ascii="GHEA Grapalat" w:hAnsi="GHEA Grapalat"/>
          <w:b/>
          <w:sz w:val="20"/>
          <w:lang w:val="hy-AM"/>
        </w:rPr>
        <w:t>ՀՐԱՏԱՊՈՒԹՅԱՆ ՀԻՄՔՈՎ ՊԱՅՄԱՆԱՎՈՐՎԱԾ ՄԵԿ ԱՆՁԻՑ ԳՆՄԱՆ</w:t>
      </w:r>
      <w:r w:rsidR="00160AE4" w:rsidRPr="00A71D81">
        <w:rPr>
          <w:rFonts w:ascii="GHEA Grapalat" w:hAnsi="GHEA Grapalat"/>
          <w:b/>
          <w:sz w:val="20"/>
          <w:lang w:val="af-ZA"/>
        </w:rPr>
        <w:t xml:space="preserve"> ՄՐՑՈՒՅԹԻ ՀՐԱՎԵՐԻ</w:t>
      </w:r>
      <w:r w:rsidR="00180265">
        <w:rPr>
          <w:rFonts w:ascii="GHEA Grapalat" w:hAnsi="GHEA Grapalat"/>
          <w:b/>
          <w:sz w:val="20"/>
          <w:lang w:val="hy-AM"/>
        </w:rPr>
        <w:t xml:space="preserve"> </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38E8088F" w:rsidR="009F5D9B" w:rsidRPr="00A71D81" w:rsidRDefault="007A7413" w:rsidP="00EF3662">
      <w:pPr>
        <w:ind w:firstLine="567"/>
        <w:jc w:val="center"/>
        <w:rPr>
          <w:rFonts w:ascii="GHEA Grapalat" w:hAnsi="GHEA Grapalat" w:cs="Sylfaen"/>
          <w:b/>
          <w:sz w:val="20"/>
          <w:szCs w:val="22"/>
          <w:lang w:val="af-ZA"/>
        </w:rPr>
      </w:pPr>
      <w:r>
        <w:rPr>
          <w:rFonts w:ascii="GHEA Grapalat" w:hAnsi="GHEA Grapalat" w:cs="Sylfaen"/>
          <w:b/>
          <w:sz w:val="20"/>
          <w:szCs w:val="22"/>
          <w:lang w:val="af-ZA"/>
        </w:rPr>
        <w:t xml:space="preserve"> </w:t>
      </w: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D3AB0A2" w:rsidR="00096865" w:rsidRPr="00A71D81" w:rsidRDefault="00113EA6" w:rsidP="00EF3662">
      <w:pPr>
        <w:ind w:firstLine="1134"/>
        <w:jc w:val="both"/>
        <w:rPr>
          <w:rFonts w:ascii="GHEA Grapalat" w:hAnsi="GHEA Grapalat" w:cs="Sylfaen"/>
          <w:sz w:val="20"/>
          <w:lang w:val="af-ZA"/>
        </w:rPr>
      </w:pPr>
      <w:r>
        <w:rPr>
          <w:rFonts w:ascii="GHEA Grapalat" w:hAnsi="GHEA Grapalat"/>
          <w:sz w:val="20"/>
          <w:lang w:val="af-ZA"/>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8E851A8"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0075888D" w:rsidR="00096865" w:rsidRPr="00A71D81" w:rsidRDefault="00113EA6" w:rsidP="00EF3662">
      <w:pPr>
        <w:ind w:firstLine="1134"/>
        <w:jc w:val="both"/>
        <w:rPr>
          <w:rFonts w:ascii="GHEA Grapalat" w:hAnsi="GHEA Grapalat"/>
          <w:sz w:val="20"/>
          <w:lang w:val="af-ZA"/>
        </w:rPr>
      </w:pPr>
      <w:r>
        <w:rPr>
          <w:rFonts w:ascii="GHEA Grapalat" w:hAnsi="GHEA Grapalat"/>
          <w:sz w:val="20"/>
          <w:lang w:val="af-ZA"/>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13CAA58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17F09EA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113EA6">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6946AA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113EA6">
        <w:rPr>
          <w:rFonts w:ascii="GHEA Grapalat" w:hAnsi="GHEA Grapalat"/>
          <w:b/>
          <w:sz w:val="20"/>
          <w:lang w:val="hy-AM"/>
        </w:rPr>
        <w:t>ՀՐԱՏԱՊՈՒԹՅԱՆ ՀԻՄՔՈՎ ՊԱՅՄԱՆԱՎՈՐՎԱԾ ՄԵԿ ԱՆՁԻՑ ԳՆՄԱՆ</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958AD83"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13EA6" w:rsidRPr="002F481D">
        <w:rPr>
          <w:rFonts w:ascii="GHEA Grapalat" w:hAnsi="GHEA Grapalat"/>
          <w:b/>
          <w:lang w:val="af-ZA"/>
        </w:rPr>
        <w:t>ՀՀՊԵԿՈՒԿ-ՀՄԱ</w:t>
      </w:r>
      <w:r w:rsidR="00113EA6">
        <w:rPr>
          <w:rFonts w:ascii="GHEA Grapalat" w:hAnsi="GHEA Grapalat"/>
          <w:b/>
          <w:lang w:val="hy-AM"/>
        </w:rPr>
        <w:t>ԱՊ</w:t>
      </w:r>
      <w:r w:rsidR="0054493A">
        <w:rPr>
          <w:rFonts w:ascii="GHEA Grapalat" w:hAnsi="GHEA Grapalat"/>
          <w:b/>
          <w:lang w:val="af-ZA"/>
        </w:rPr>
        <w:t>ՁԲ-2</w:t>
      </w:r>
      <w:r w:rsidR="007A7413">
        <w:rPr>
          <w:rFonts w:ascii="GHEA Grapalat" w:hAnsi="GHEA Grapalat"/>
          <w:b/>
          <w:lang w:val="af-ZA"/>
        </w:rPr>
        <w:t>4</w:t>
      </w:r>
      <w:r w:rsidR="0054493A">
        <w:rPr>
          <w:rFonts w:ascii="GHEA Grapalat" w:hAnsi="GHEA Grapalat"/>
          <w:b/>
          <w:lang w:val="af-ZA"/>
        </w:rPr>
        <w:t>/</w:t>
      </w:r>
      <w:r w:rsidR="00010A61" w:rsidRPr="00010A61">
        <w:rPr>
          <w:rFonts w:ascii="GHEA Grapalat" w:hAnsi="GHEA Grapalat"/>
          <w:b/>
          <w:lang w:val="af-ZA"/>
        </w:rPr>
        <w:t>0</w:t>
      </w:r>
      <w:r w:rsidR="007A7413">
        <w:rPr>
          <w:rFonts w:ascii="GHEA Grapalat" w:hAnsi="GHEA Grapalat"/>
          <w:b/>
          <w:lang w:val="af-ZA"/>
        </w:rPr>
        <w:t>1</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113EA6" w:rsidRPr="00113EA6">
        <w:rPr>
          <w:rFonts w:ascii="GHEA Grapalat" w:hAnsi="GHEA Grapalat" w:cs="Sylfaen"/>
          <w:sz w:val="20"/>
        </w:rPr>
        <w:t>ՀՐԱՏԱՊՈՒԹՅԱՆ</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ՀԻՄՔՈՎ</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ՊԱՅՄԱՆԱՎՈՐՎԱԾ</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ՄԵԿ</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ԱՆՁԻՑ</w:t>
      </w:r>
      <w:r w:rsidR="00113EA6" w:rsidRPr="00113EA6">
        <w:rPr>
          <w:rFonts w:ascii="GHEA Grapalat" w:hAnsi="GHEA Grapalat" w:cs="Sylfaen"/>
          <w:sz w:val="20"/>
          <w:lang w:val="af-ZA"/>
        </w:rPr>
        <w:t xml:space="preserve"> </w:t>
      </w:r>
      <w:r w:rsidR="00113EA6" w:rsidRPr="00113EA6">
        <w:rPr>
          <w:rFonts w:ascii="GHEA Grapalat" w:hAnsi="GHEA Grapalat" w:cs="Sylfaen"/>
          <w:sz w:val="20"/>
        </w:rPr>
        <w:t>ԳՆՄԱՆ</w:t>
      </w:r>
      <w:r w:rsidRPr="00A71D81">
        <w:rPr>
          <w:rFonts w:ascii="GHEA Grapalat" w:hAnsi="GHEA Grapalat" w:cs="Times Armenian"/>
          <w:sz w:val="20"/>
          <w:lang w:val="af-ZA"/>
        </w:rPr>
        <w:t xml:space="preserve"> </w:t>
      </w:r>
      <w:proofErr w:type="spellStart"/>
      <w:r w:rsidR="00955E87" w:rsidRPr="00A71D81">
        <w:rPr>
          <w:rFonts w:ascii="GHEA Grapalat" w:hAnsi="GHEA Grapalat" w:cs="Times Armenian"/>
          <w:sz w:val="20"/>
        </w:rPr>
        <w:t>մրցույթ</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2C03B64"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113EA6" w:rsidRPr="008F4316">
        <w:rPr>
          <w:rFonts w:ascii="GHEA Grapalat" w:hAnsi="GHEA Grapalat"/>
          <w:b/>
          <w:i/>
          <w:lang w:val="af-ZA"/>
        </w:rPr>
        <w:t>ՀՀ ՊԵԿ «Ուսումնական կենտրոն» ՊՈԱԿ</w:t>
      </w:r>
      <w:r w:rsidR="00113EA6"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113EA6"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629516A" w14:textId="77777777" w:rsidR="00113EA6" w:rsidRPr="00BD161A" w:rsidRDefault="00A81DD5" w:rsidP="00113EA6">
      <w:pPr>
        <w:ind w:firstLine="720"/>
        <w:jc w:val="both"/>
        <w:rPr>
          <w:rFonts w:ascii="GHEA Grapalat" w:hAnsi="GHEA Grapalat"/>
          <w:sz w:val="20"/>
          <w:szCs w:val="20"/>
          <w:u w:val="single"/>
          <w:lang w:val="af-ZA"/>
        </w:rPr>
      </w:pPr>
      <w:proofErr w:type="spellStart"/>
      <w:r w:rsidRPr="00A71D81">
        <w:rPr>
          <w:rFonts w:ascii="GHEA Grapalat" w:hAnsi="GHEA Grapalat"/>
        </w:rPr>
        <w:t>Գնահատող</w:t>
      </w:r>
      <w:proofErr w:type="spellEnd"/>
      <w:r w:rsidRPr="00113EA6">
        <w:rPr>
          <w:rFonts w:ascii="GHEA Grapalat" w:hAnsi="GHEA Grapalat"/>
          <w:lang w:val="af-ZA"/>
        </w:rPr>
        <w:t xml:space="preserve"> </w:t>
      </w:r>
      <w:proofErr w:type="spellStart"/>
      <w:r w:rsidRPr="00A71D81">
        <w:rPr>
          <w:rFonts w:ascii="GHEA Grapalat" w:hAnsi="GHEA Grapalat"/>
        </w:rPr>
        <w:t>հանձնաժողովի</w:t>
      </w:r>
      <w:proofErr w:type="spellEnd"/>
      <w:r w:rsidRPr="00113EA6">
        <w:rPr>
          <w:rFonts w:ascii="GHEA Grapalat" w:hAnsi="GHEA Grapalat"/>
          <w:lang w:val="af-ZA"/>
        </w:rPr>
        <w:t xml:space="preserve"> </w:t>
      </w:r>
      <w:proofErr w:type="spellStart"/>
      <w:r w:rsidRPr="00A71D81">
        <w:rPr>
          <w:rFonts w:ascii="GHEA Grapalat" w:hAnsi="GHEA Grapalat"/>
        </w:rPr>
        <w:t>քարտուղարի</w:t>
      </w:r>
      <w:proofErr w:type="spellEnd"/>
      <w:r w:rsidRPr="00113EA6">
        <w:rPr>
          <w:rFonts w:ascii="GHEA Grapalat" w:hAnsi="GHEA Grapalat"/>
          <w:lang w:val="af-ZA"/>
        </w:rPr>
        <w:t xml:space="preserve"> </w:t>
      </w:r>
      <w:proofErr w:type="spellStart"/>
      <w:r w:rsidR="003E1421" w:rsidRPr="00A71D81">
        <w:rPr>
          <w:rFonts w:ascii="GHEA Grapalat" w:hAnsi="GHEA Grapalat"/>
        </w:rPr>
        <w:t>էլեկտրոնային</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փոստի</w:t>
      </w:r>
      <w:proofErr w:type="spellEnd"/>
      <w:r w:rsidR="003E1421" w:rsidRPr="00113EA6">
        <w:rPr>
          <w:rFonts w:ascii="GHEA Grapalat" w:hAnsi="GHEA Grapalat"/>
          <w:lang w:val="af-ZA"/>
        </w:rPr>
        <w:t xml:space="preserve"> </w:t>
      </w:r>
      <w:proofErr w:type="spellStart"/>
      <w:r w:rsidR="003E1421" w:rsidRPr="00A71D81">
        <w:rPr>
          <w:rFonts w:ascii="GHEA Grapalat" w:hAnsi="GHEA Grapalat"/>
        </w:rPr>
        <w:t>հասցեն</w:t>
      </w:r>
      <w:proofErr w:type="spellEnd"/>
      <w:r w:rsidR="003E1421" w:rsidRPr="00113EA6">
        <w:rPr>
          <w:rFonts w:ascii="GHEA Grapalat" w:hAnsi="GHEA Grapalat"/>
          <w:lang w:val="af-ZA"/>
        </w:rPr>
        <w:t xml:space="preserve"> </w:t>
      </w:r>
      <w:r w:rsidR="003E1421" w:rsidRPr="00A71D81">
        <w:rPr>
          <w:rFonts w:ascii="GHEA Grapalat" w:hAnsi="GHEA Grapalat"/>
        </w:rPr>
        <w:t>է</w:t>
      </w:r>
      <w:r w:rsidR="003E1421" w:rsidRPr="00113EA6">
        <w:rPr>
          <w:rFonts w:ascii="GHEA Grapalat" w:hAnsi="GHEA Grapalat"/>
          <w:lang w:val="af-ZA"/>
        </w:rPr>
        <w:t xml:space="preserve">` </w:t>
      </w:r>
      <w:bookmarkStart w:id="18" w:name="_Hlk114488246"/>
      <w:r w:rsidR="00BA2B8E">
        <w:fldChar w:fldCharType="begin"/>
      </w:r>
      <w:r w:rsidR="00BA2B8E" w:rsidRPr="00212508">
        <w:rPr>
          <w:lang w:val="af-ZA"/>
        </w:rPr>
        <w:instrText xml:space="preserve"> HYPERLINK "mailto:Edgar_Asatryan@src.training-center.am" </w:instrText>
      </w:r>
      <w:r w:rsidR="00BA2B8E">
        <w:fldChar w:fldCharType="separate"/>
      </w:r>
      <w:r w:rsidR="00113EA6" w:rsidRPr="00BD161A">
        <w:rPr>
          <w:rStyle w:val="Hyperlink"/>
          <w:rFonts w:ascii="GHEA Grapalat" w:hAnsi="GHEA Grapalat"/>
          <w:sz w:val="20"/>
          <w:szCs w:val="20"/>
          <w:lang w:val="af-ZA"/>
        </w:rPr>
        <w:t>Edgar_Asatryan@src.training-center.am</w:t>
      </w:r>
      <w:r w:rsidR="00BA2B8E">
        <w:rPr>
          <w:rStyle w:val="Hyperlink"/>
          <w:rFonts w:ascii="GHEA Grapalat" w:hAnsi="GHEA Grapalat"/>
          <w:sz w:val="20"/>
          <w:szCs w:val="20"/>
          <w:lang w:val="af-ZA"/>
        </w:rPr>
        <w:fldChar w:fldCharType="end"/>
      </w:r>
      <w:bookmarkEnd w:id="18"/>
    </w:p>
    <w:p w14:paraId="106EB3CC" w14:textId="120FE0A2"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5ED2071"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proofErr w:type="gram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113EA6" w:rsidRPr="008F4316">
        <w:rPr>
          <w:rFonts w:ascii="GHEA Grapalat" w:hAnsi="GHEA Grapalat"/>
          <w:b/>
          <w:i w:val="0"/>
          <w:lang w:val="af-ZA"/>
        </w:rPr>
        <w:t>ՀՀ</w:t>
      </w:r>
      <w:proofErr w:type="gramEnd"/>
      <w:r w:rsidR="00113EA6" w:rsidRPr="008F4316">
        <w:rPr>
          <w:rFonts w:ascii="GHEA Grapalat" w:hAnsi="GHEA Grapalat"/>
          <w:b/>
          <w:i w:val="0"/>
          <w:lang w:val="af-ZA"/>
        </w:rPr>
        <w:t xml:space="preserve"> ՊԵԿ «Ուսումնական կենտրոն» ՊՈԱԿ</w:t>
      </w:r>
      <w:r w:rsidR="00113EA6">
        <w:rPr>
          <w:rFonts w:ascii="GHEA Grapalat" w:hAnsi="GHEA Grapalat"/>
          <w:b/>
          <w:i w:val="0"/>
          <w:lang w:val="hy-AM"/>
        </w:rPr>
        <w:t>-ի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113EA6">
        <w:rPr>
          <w:rFonts w:ascii="GHEA Grapalat" w:hAnsi="GHEA Grapalat" w:cs="Times Armenian"/>
          <w:i w:val="0"/>
          <w:lang w:val="hy-AM"/>
        </w:rPr>
        <w:t xml:space="preserve"> </w:t>
      </w:r>
      <w:r w:rsidR="005E04BA" w:rsidRPr="005E04BA">
        <w:rPr>
          <w:rFonts w:ascii="GHEA Grapalat" w:hAnsi="GHEA Grapalat"/>
          <w:b/>
          <w:i w:val="0"/>
          <w:lang w:val="hy-AM"/>
        </w:rPr>
        <w:t>«ՑԱՆՑԱՅԻՆ, ՀԱՄԱՑԱՆՑԱՅԻՆ ԵՎ ՆԵՐՔԻՆ ԾԱՌԱՅՈՂԱԿԱՆ ԿԱՅՔԻ (ԻՆՏՐԱՆԵՏԻ) ՀԱՄԱԿԱՐԳՉԱՅԻՆ ԾՐԱԳՐԱՅԻՆ ՓԱԹԵԹ»</w:t>
      </w:r>
      <w:r w:rsidR="005E04BA">
        <w:rPr>
          <w:rFonts w:ascii="GHEA Grapalat" w:hAnsi="GHEA Grapalat"/>
          <w:b/>
          <w:i w:val="0"/>
          <w:lang w:val="en-US"/>
        </w:rPr>
        <w:t>-Ի</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r w:rsidR="0054493A">
        <w:rPr>
          <w:rFonts w:ascii="GHEA Grapalat" w:hAnsi="GHEA Grapalat"/>
          <w:i w:val="0"/>
        </w:rPr>
        <w:t>է</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54493A">
        <w:rPr>
          <w:rFonts w:ascii="GHEA Grapalat" w:hAnsi="GHEA Grapalat"/>
          <w:b/>
          <w:i w:val="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113EA6">
        <w:rPr>
          <w:rFonts w:ascii="GHEA Grapalat" w:hAnsi="GHEA Grapalat" w:cs="Sylfaen"/>
          <w:i w:val="0"/>
        </w:rPr>
        <w:t>չափաբաժն</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2F481D"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022CBF1F" w:rsidR="006675F2" w:rsidRPr="0002752F" w:rsidRDefault="00535383" w:rsidP="006675F2">
            <w:pPr>
              <w:pStyle w:val="BodyTextIndent2"/>
              <w:spacing w:line="240" w:lineRule="auto"/>
              <w:ind w:firstLine="0"/>
              <w:jc w:val="center"/>
              <w:rPr>
                <w:rFonts w:ascii="GHEA Grapalat" w:hAnsi="GHEA Grapalat"/>
                <w:sz w:val="16"/>
                <w:lang w:val="en-US"/>
              </w:rPr>
            </w:pPr>
            <w:r>
              <w:rPr>
                <w:rFonts w:ascii="GHEA Grapalat" w:hAnsi="GHEA Grapalat"/>
                <w:sz w:val="16"/>
                <w:lang w:val="en-US"/>
              </w:rPr>
              <w:t>8100000</w:t>
            </w:r>
          </w:p>
        </w:tc>
        <w:tc>
          <w:tcPr>
            <w:tcW w:w="7231" w:type="dxa"/>
            <w:vAlign w:val="center"/>
          </w:tcPr>
          <w:p w14:paraId="5E5B2570" w14:textId="45025DA7" w:rsidR="006675F2" w:rsidRPr="00113EA6" w:rsidRDefault="007A7413" w:rsidP="00EF3662">
            <w:pPr>
              <w:pStyle w:val="BodyTextIndent2"/>
              <w:spacing w:line="240" w:lineRule="auto"/>
              <w:ind w:firstLine="0"/>
              <w:rPr>
                <w:rFonts w:ascii="GHEA Grapalat" w:hAnsi="GHEA Grapalat"/>
                <w:u w:val="single"/>
                <w:vertAlign w:val="subscript"/>
                <w:lang w:val="hy-AM"/>
              </w:rPr>
            </w:pPr>
            <w:r w:rsidRPr="007A7413">
              <w:rPr>
                <w:rFonts w:ascii="GHEA Grapalat" w:hAnsi="GHEA Grapalat"/>
                <w:u w:val="single"/>
                <w:lang w:val="hy-AM"/>
              </w:rPr>
              <w:t>ՑԱՆՑԱՅԻՆ, ՀԱՄԱՑԱՆՑԱՅԻՆ ԵՎ ՆԵՐՔԻՆ ԾԱՌԱՅՈՂԱԿԱՆ ԿԱՅՔԻ (ԻՆՏՐԱՆԵՏԻ) ՀԱՄԱԿԱՐԳՉԱՅԻՆ ԾՐԱԳՐԱՅԻՆ ՓԱԹԵԹ</w:t>
            </w:r>
          </w:p>
        </w:tc>
      </w:tr>
    </w:tbl>
    <w:p w14:paraId="232E0DB6" w14:textId="77777777"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113EA6">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lastRenderedPageBreak/>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23F70">
        <w:fldChar w:fldCharType="begin"/>
      </w:r>
      <w:r w:rsidR="00523F70" w:rsidRPr="00822059">
        <w:rPr>
          <w:lang w:val="hy-AM"/>
        </w:rPr>
        <w:instrText xml:space="preserve"> HYPERLINK "https://ru.wikipedia.org/wiki/Standard_</w:instrText>
      </w:r>
      <w:r w:rsidR="00523F70" w:rsidRPr="00822059">
        <w:rPr>
          <w:lang w:val="hy-AM"/>
        </w:rPr>
        <w:instrText xml:space="preserve">%26_Poor%E2%80%99s" \t "_blank" </w:instrText>
      </w:r>
      <w:r w:rsidR="00523F70">
        <w:fldChar w:fldCharType="separate"/>
      </w:r>
      <w:r w:rsidR="00EA4B24" w:rsidRPr="00A71D81">
        <w:rPr>
          <w:rFonts w:ascii="GHEA Grapalat" w:hAnsi="GHEA Grapalat"/>
          <w:color w:val="000000"/>
          <w:sz w:val="20"/>
          <w:szCs w:val="20"/>
          <w:lang w:val="hy-AM"/>
        </w:rPr>
        <w:t>Standard &amp; Poor’s</w:t>
      </w:r>
      <w:r w:rsidR="00523F70">
        <w:rPr>
          <w:rFonts w:ascii="GHEA Grapalat" w:hAnsi="GHEA Grapalat"/>
          <w:color w:val="000000"/>
          <w:sz w:val="20"/>
          <w:szCs w:val="20"/>
          <w:lang w:val="hy-AM"/>
        </w:rPr>
        <w:fldChar w:fldCharType="end"/>
      </w:r>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lastRenderedPageBreak/>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375947F7" w:rsidR="000A6B75"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772A9490" w14:textId="77777777" w:rsidR="0068779D" w:rsidRPr="00A71D81" w:rsidRDefault="0068779D" w:rsidP="00EF3662">
      <w:pPr>
        <w:pStyle w:val="BodyTextIndent2"/>
        <w:spacing w:line="240" w:lineRule="auto"/>
        <w:ind w:firstLine="567"/>
        <w:rPr>
          <w:rFonts w:ascii="GHEA Grapalat" w:hAnsi="GHEA Grapalat" w:cs="Sylfaen"/>
          <w:szCs w:val="24"/>
          <w:lang w:val="hy-AM"/>
        </w:rPr>
      </w:pPr>
    </w:p>
    <w:p w14:paraId="23C07644" w14:textId="72271E85" w:rsidR="0068779D" w:rsidRPr="007B515E" w:rsidRDefault="00C91AE1" w:rsidP="00C91AE1">
      <w:pPr>
        <w:shd w:val="clear" w:color="auto" w:fill="FFFFFF"/>
        <w:spacing w:line="276" w:lineRule="auto"/>
        <w:rPr>
          <w:rFonts w:ascii="GHEA Grapalat" w:hAnsi="GHEA Grapalat"/>
          <w:bCs/>
          <w:color w:val="000000"/>
          <w:sz w:val="22"/>
          <w:szCs w:val="22"/>
          <w:lang w:val="hy-AM"/>
        </w:rPr>
      </w:pPr>
      <w:r w:rsidRPr="007B515E">
        <w:rPr>
          <w:rFonts w:ascii="GHEA Grapalat" w:hAnsi="GHEA Grapalat"/>
          <w:bCs/>
          <w:color w:val="000000"/>
          <w:sz w:val="22"/>
          <w:szCs w:val="22"/>
          <w:lang w:val="hy-AM"/>
        </w:rPr>
        <w:t>2.7</w:t>
      </w:r>
    </w:p>
    <w:p w14:paraId="2985D2BD" w14:textId="77777777" w:rsidR="0068779D" w:rsidRPr="0068779D" w:rsidRDefault="0068779D" w:rsidP="0068779D">
      <w:pPr>
        <w:shd w:val="clear" w:color="auto" w:fill="FFFFFF"/>
        <w:spacing w:line="276" w:lineRule="auto"/>
        <w:jc w:val="both"/>
        <w:rPr>
          <w:rFonts w:ascii="GHEA Grapalat" w:hAnsi="GHEA Grapalat"/>
          <w:color w:val="FF0000"/>
          <w:sz w:val="20"/>
          <w:szCs w:val="20"/>
          <w:lang w:val="af-ZA"/>
        </w:rPr>
      </w:pPr>
      <w:r w:rsidRPr="0068779D">
        <w:rPr>
          <w:rFonts w:ascii="GHEA Grapalat" w:hAnsi="GHEA Grapalat"/>
          <w:b/>
          <w:color w:val="FF0000"/>
          <w:sz w:val="20"/>
          <w:szCs w:val="20"/>
          <w:lang w:val="af-ZA"/>
        </w:rPr>
        <w:t>«</w:t>
      </w:r>
      <w:r w:rsidRPr="0068779D">
        <w:rPr>
          <w:rFonts w:ascii="GHEA Grapalat" w:hAnsi="GHEA Grapalat"/>
          <w:b/>
          <w:color w:val="FF0000"/>
          <w:sz w:val="20"/>
          <w:szCs w:val="20"/>
          <w:lang w:val="hy-AM"/>
        </w:rPr>
        <w:t>Մասնագիտական</w:t>
      </w:r>
      <w:r w:rsidRPr="0068779D">
        <w:rPr>
          <w:rFonts w:ascii="GHEA Grapalat" w:hAnsi="GHEA Grapalat"/>
          <w:b/>
          <w:color w:val="FF0000"/>
          <w:sz w:val="20"/>
          <w:szCs w:val="20"/>
          <w:lang w:val="af-ZA"/>
        </w:rPr>
        <w:t xml:space="preserve"> </w:t>
      </w:r>
      <w:r w:rsidRPr="0068779D">
        <w:rPr>
          <w:rFonts w:ascii="GHEA Grapalat" w:hAnsi="GHEA Grapalat"/>
          <w:b/>
          <w:color w:val="FF0000"/>
          <w:sz w:val="20"/>
          <w:szCs w:val="20"/>
          <w:lang w:val="hy-AM"/>
        </w:rPr>
        <w:t>փորձառություն</w:t>
      </w:r>
      <w:r w:rsidRPr="0068779D">
        <w:rPr>
          <w:rFonts w:ascii="GHEA Grapalat" w:hAnsi="GHEA Grapalat"/>
          <w:b/>
          <w:color w:val="FF0000"/>
          <w:sz w:val="20"/>
          <w:szCs w:val="20"/>
          <w:lang w:val="af-ZA"/>
        </w:rPr>
        <w:t>»</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չափանիշը</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գնահատվում</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է</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հետևյալ</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կարգով</w:t>
      </w:r>
      <w:r w:rsidRPr="0068779D">
        <w:rPr>
          <w:rFonts w:ascii="GHEA Grapalat" w:hAnsi="GHEA Grapalat"/>
          <w:color w:val="FF0000"/>
          <w:sz w:val="20"/>
          <w:szCs w:val="20"/>
          <w:lang w:val="af-ZA"/>
        </w:rPr>
        <w:t>.</w:t>
      </w:r>
    </w:p>
    <w:p w14:paraId="0DF273CE" w14:textId="77777777" w:rsidR="0068779D" w:rsidRPr="0068779D" w:rsidRDefault="0068779D" w:rsidP="0068779D">
      <w:pPr>
        <w:spacing w:line="276" w:lineRule="auto"/>
        <w:ind w:left="90" w:firstLine="360"/>
        <w:jc w:val="both"/>
        <w:rPr>
          <w:rFonts w:ascii="GHEA Grapalat" w:hAnsi="GHEA Grapalat"/>
          <w:color w:val="FF0000"/>
          <w:sz w:val="20"/>
          <w:szCs w:val="20"/>
          <w:lang w:val="hy-AM"/>
        </w:rPr>
      </w:pPr>
      <w:proofErr w:type="spellStart"/>
      <w:r w:rsidRPr="0068779D">
        <w:rPr>
          <w:rFonts w:ascii="GHEA Grapalat" w:hAnsi="GHEA Grapalat"/>
          <w:color w:val="FF0000"/>
          <w:sz w:val="20"/>
          <w:szCs w:val="20"/>
        </w:rPr>
        <w:t>Մասնակիցը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պետք</w:t>
      </w:r>
      <w:proofErr w:type="spellEnd"/>
      <w:r w:rsidRPr="0068779D">
        <w:rPr>
          <w:rFonts w:ascii="GHEA Grapalat" w:hAnsi="GHEA Grapalat"/>
          <w:color w:val="FF0000"/>
          <w:sz w:val="20"/>
          <w:szCs w:val="20"/>
          <w:lang w:val="af-ZA"/>
        </w:rPr>
        <w:t xml:space="preserve"> </w:t>
      </w:r>
      <w:r w:rsidRPr="0068779D">
        <w:rPr>
          <w:rFonts w:ascii="GHEA Grapalat" w:hAnsi="GHEA Grapalat"/>
          <w:color w:val="FF0000"/>
          <w:sz w:val="20"/>
          <w:szCs w:val="20"/>
        </w:rPr>
        <w:t>է</w:t>
      </w:r>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հայտը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ներկայացնելու</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տարվա</w:t>
      </w:r>
      <w:proofErr w:type="spellEnd"/>
      <w:r w:rsidRPr="0068779D">
        <w:rPr>
          <w:rFonts w:ascii="GHEA Grapalat" w:hAnsi="GHEA Grapalat"/>
          <w:color w:val="FF0000"/>
          <w:sz w:val="20"/>
          <w:szCs w:val="20"/>
          <w:lang w:val="af-ZA"/>
        </w:rPr>
        <w:t xml:space="preserve"> </w:t>
      </w:r>
      <w:r w:rsidRPr="0068779D">
        <w:rPr>
          <w:rFonts w:ascii="GHEA Grapalat" w:hAnsi="GHEA Grapalat"/>
          <w:color w:val="FF0000"/>
          <w:sz w:val="20"/>
          <w:szCs w:val="20"/>
        </w:rPr>
        <w:t>և</w:t>
      </w:r>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դրան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նախորդող</w:t>
      </w:r>
      <w:proofErr w:type="spellEnd"/>
      <w:r w:rsidRPr="0068779D">
        <w:rPr>
          <w:rFonts w:ascii="GHEA Grapalat" w:hAnsi="GHEA Grapalat"/>
          <w:color w:val="FF0000"/>
          <w:sz w:val="20"/>
          <w:szCs w:val="20"/>
          <w:lang w:val="af-ZA"/>
        </w:rPr>
        <w:t xml:space="preserve"> 10 </w:t>
      </w:r>
      <w:proofErr w:type="spellStart"/>
      <w:r w:rsidRPr="0068779D">
        <w:rPr>
          <w:rFonts w:ascii="GHEA Grapalat" w:hAnsi="GHEA Grapalat"/>
          <w:color w:val="FF0000"/>
          <w:sz w:val="20"/>
          <w:szCs w:val="20"/>
        </w:rPr>
        <w:t>տարվա</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ընթացքում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պատշաճ</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ձևով</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իրականացրած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լինի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նմանատիպ</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առնվազն</w:t>
      </w:r>
      <w:proofErr w:type="spellEnd"/>
      <w:r w:rsidRPr="0068779D">
        <w:rPr>
          <w:rFonts w:ascii="GHEA Grapalat" w:hAnsi="GHEA Grapalat"/>
          <w:color w:val="FF0000"/>
          <w:sz w:val="20"/>
          <w:szCs w:val="20"/>
          <w:lang w:val="af-ZA"/>
        </w:rPr>
        <w:t xml:space="preserve"> 5</w:t>
      </w:r>
      <w:r w:rsidRPr="0068779D">
        <w:rPr>
          <w:rFonts w:ascii="GHEA Grapalat" w:hAnsi="GHEA Grapalat"/>
          <w:color w:val="FF0000"/>
          <w:sz w:val="20"/>
          <w:szCs w:val="20"/>
          <w:lang w:val="hy-AM"/>
        </w:rPr>
        <w:t xml:space="preserve"> </w:t>
      </w:r>
      <w:proofErr w:type="spellStart"/>
      <w:r w:rsidRPr="0068779D">
        <w:rPr>
          <w:rFonts w:ascii="GHEA Grapalat" w:hAnsi="GHEA Grapalat"/>
          <w:color w:val="FF0000"/>
          <w:sz w:val="20"/>
          <w:szCs w:val="20"/>
        </w:rPr>
        <w:t>պայմանագիր</w:t>
      </w:r>
      <w:proofErr w:type="spellEnd"/>
      <w:r w:rsidRPr="0068779D">
        <w:rPr>
          <w:rFonts w:ascii="GHEA Grapalat" w:hAnsi="GHEA Grapalat"/>
          <w:color w:val="FF0000"/>
          <w:sz w:val="20"/>
          <w:szCs w:val="20"/>
          <w:lang w:val="af-ZA"/>
        </w:rPr>
        <w:t>:</w:t>
      </w:r>
      <w:r w:rsidRPr="0068779D">
        <w:rPr>
          <w:rFonts w:ascii="GHEA Grapalat" w:hAnsi="GHEA Grapalat"/>
          <w:color w:val="FF0000"/>
          <w:sz w:val="20"/>
          <w:szCs w:val="20"/>
          <w:lang w:val="hy-AM"/>
        </w:rPr>
        <w:t xml:space="preserve"> </w:t>
      </w:r>
      <w:proofErr w:type="spellStart"/>
      <w:r w:rsidRPr="0068779D">
        <w:rPr>
          <w:rFonts w:ascii="GHEA Grapalat" w:hAnsi="GHEA Grapalat"/>
          <w:color w:val="FF0000"/>
          <w:sz w:val="20"/>
          <w:szCs w:val="20"/>
        </w:rPr>
        <w:t>Նախկինում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կատարված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պայմանագիրը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պայմանագրերը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գնահատվում</w:t>
      </w:r>
      <w:proofErr w:type="spellEnd"/>
      <w:r w:rsidRPr="0068779D">
        <w:rPr>
          <w:rFonts w:ascii="GHEA Grapalat" w:hAnsi="GHEA Grapalat"/>
          <w:color w:val="FF0000"/>
          <w:sz w:val="20"/>
          <w:szCs w:val="20"/>
          <w:lang w:val="af-ZA"/>
        </w:rPr>
        <w:t xml:space="preserve"> </w:t>
      </w:r>
      <w:r w:rsidRPr="0068779D">
        <w:rPr>
          <w:rFonts w:ascii="GHEA Grapalat" w:hAnsi="GHEA Grapalat"/>
          <w:color w:val="FF0000"/>
          <w:sz w:val="20"/>
          <w:szCs w:val="20"/>
        </w:rPr>
        <w:t>է</w:t>
      </w:r>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գնահատվում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են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նմանատիպ</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եթե</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դրա</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դրանց</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շրջանակներում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մատուցված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ծառայության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ծավալը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հանրագումարային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ծավալը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գումարային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արտահայտությամբ</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պակաս</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չէ</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սույն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ընթացակարգի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շրջանակում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մասնակցի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ներկայացրած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գնային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առաջարկի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հիսուն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տոկոսից</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Ընդ</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որում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առնվազն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մեկ</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շրջանակում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մատուցված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ծառայության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ծավալը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գումարային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արտահայ</w:t>
      </w:r>
      <w:proofErr w:type="spellEnd"/>
      <w:r w:rsidRPr="0068779D">
        <w:rPr>
          <w:rFonts w:ascii="GHEA Grapalat" w:hAnsi="GHEA Grapalat"/>
          <w:color w:val="FF0000"/>
          <w:sz w:val="20"/>
          <w:szCs w:val="20"/>
          <w:lang w:val="af-ZA"/>
        </w:rPr>
        <w:softHyphen/>
      </w:r>
      <w:proofErr w:type="spellStart"/>
      <w:r w:rsidRPr="0068779D">
        <w:rPr>
          <w:rFonts w:ascii="GHEA Grapalat" w:hAnsi="GHEA Grapalat"/>
          <w:color w:val="FF0000"/>
          <w:sz w:val="20"/>
          <w:szCs w:val="20"/>
        </w:rPr>
        <w:t>տությամբ</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պետք</w:t>
      </w:r>
      <w:proofErr w:type="spellEnd"/>
      <w:r w:rsidRPr="0068779D">
        <w:rPr>
          <w:rFonts w:ascii="GHEA Grapalat" w:hAnsi="GHEA Grapalat"/>
          <w:color w:val="FF0000"/>
          <w:sz w:val="20"/>
          <w:szCs w:val="20"/>
          <w:lang w:val="af-ZA"/>
        </w:rPr>
        <w:t xml:space="preserve"> </w:t>
      </w:r>
      <w:r w:rsidRPr="0068779D">
        <w:rPr>
          <w:rFonts w:ascii="GHEA Grapalat" w:hAnsi="GHEA Grapalat"/>
          <w:color w:val="FF0000"/>
          <w:sz w:val="20"/>
          <w:szCs w:val="20"/>
        </w:rPr>
        <w:t>է</w:t>
      </w:r>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պակաս</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չլինի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սույն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ընթացակարգի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շրջանակում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մասնակցի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ներկայացրած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գնային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առաջարկի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քսան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տոկոսից</w:t>
      </w:r>
      <w:proofErr w:type="spellEnd"/>
      <w:r w:rsidRPr="0068779D">
        <w:rPr>
          <w:rFonts w:ascii="GHEA Grapalat" w:hAnsi="GHEA Grapalat"/>
          <w:color w:val="FF0000"/>
          <w:sz w:val="20"/>
          <w:szCs w:val="20"/>
          <w:lang w:val="af-ZA"/>
        </w:rPr>
        <w:t xml:space="preserve">: </w:t>
      </w:r>
    </w:p>
    <w:p w14:paraId="295162D4" w14:textId="77777777" w:rsidR="0068779D" w:rsidRPr="0068779D" w:rsidRDefault="0068779D" w:rsidP="0068779D">
      <w:pPr>
        <w:spacing w:line="276" w:lineRule="auto"/>
        <w:ind w:left="90" w:firstLine="360"/>
        <w:jc w:val="both"/>
        <w:rPr>
          <w:rFonts w:ascii="GHEA Grapalat" w:hAnsi="GHEA Grapalat"/>
          <w:color w:val="FF0000"/>
          <w:sz w:val="20"/>
          <w:szCs w:val="20"/>
          <w:lang w:val="af-ZA" w:eastAsia="ru-RU"/>
        </w:rPr>
      </w:pPr>
      <w:r w:rsidRPr="0068779D">
        <w:rPr>
          <w:rFonts w:ascii="GHEA Grapalat" w:hAnsi="GHEA Grapalat"/>
          <w:color w:val="FF0000"/>
          <w:sz w:val="20"/>
          <w:szCs w:val="20"/>
          <w:lang w:val="af-ZA" w:eastAsia="ru-RU"/>
        </w:rPr>
        <w:t>Մասնակիցը պետք է ունենա ISO 27001 տեղեկատվական անվտանգության կառավարման համակարգ:</w:t>
      </w:r>
    </w:p>
    <w:p w14:paraId="32493350" w14:textId="77777777" w:rsidR="0068779D" w:rsidRPr="0068779D" w:rsidRDefault="0068779D" w:rsidP="0068779D">
      <w:pPr>
        <w:spacing w:line="276" w:lineRule="auto"/>
        <w:ind w:left="90" w:firstLine="360"/>
        <w:jc w:val="both"/>
        <w:rPr>
          <w:rFonts w:ascii="GHEA Grapalat" w:hAnsi="GHEA Grapalat"/>
          <w:color w:val="FF0000"/>
          <w:sz w:val="20"/>
          <w:szCs w:val="20"/>
          <w:lang w:val="af-ZA" w:eastAsia="ru-RU"/>
        </w:rPr>
      </w:pPr>
    </w:p>
    <w:p w14:paraId="3D4244CD" w14:textId="77777777" w:rsidR="0068779D" w:rsidRPr="0068779D" w:rsidRDefault="0068779D" w:rsidP="0068779D">
      <w:pPr>
        <w:spacing w:line="276" w:lineRule="auto"/>
        <w:ind w:left="90" w:firstLine="360"/>
        <w:jc w:val="both"/>
        <w:rPr>
          <w:rFonts w:ascii="GHEA Grapalat" w:hAnsi="GHEA Grapalat"/>
          <w:color w:val="FF0000"/>
          <w:sz w:val="20"/>
          <w:szCs w:val="20"/>
          <w:lang w:val="af-ZA" w:eastAsia="ru-RU"/>
        </w:rPr>
      </w:pPr>
      <w:proofErr w:type="spellStart"/>
      <w:r w:rsidRPr="0068779D">
        <w:rPr>
          <w:rFonts w:ascii="GHEA Grapalat" w:hAnsi="GHEA Grapalat"/>
          <w:color w:val="FF0000"/>
          <w:sz w:val="20"/>
          <w:szCs w:val="20"/>
          <w:lang w:eastAsia="ru-RU"/>
        </w:rPr>
        <w:t>Նմանատիպ</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են</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համարվում</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համակարգչային</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ծրագրերի</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ներդրման</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կամ</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սպասարկման</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ծառայությունների</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մատուցման</w:t>
      </w:r>
      <w:proofErr w:type="spellEnd"/>
      <w:r w:rsidRPr="0068779D">
        <w:rPr>
          <w:rFonts w:ascii="GHEA Grapalat" w:hAnsi="GHEA Grapalat"/>
          <w:color w:val="FF0000"/>
          <w:sz w:val="20"/>
          <w:szCs w:val="20"/>
          <w:lang w:val="af-ZA" w:eastAsia="ru-RU"/>
        </w:rPr>
        <w:t xml:space="preserve"> </w:t>
      </w:r>
      <w:proofErr w:type="spellStart"/>
      <w:r w:rsidRPr="0068779D">
        <w:rPr>
          <w:rFonts w:ascii="GHEA Grapalat" w:hAnsi="GHEA Grapalat"/>
          <w:color w:val="FF0000"/>
          <w:sz w:val="20"/>
          <w:szCs w:val="20"/>
          <w:lang w:eastAsia="ru-RU"/>
        </w:rPr>
        <w:t>պայմանագրերը</w:t>
      </w:r>
      <w:proofErr w:type="spellEnd"/>
      <w:r w:rsidRPr="0068779D">
        <w:rPr>
          <w:rFonts w:ascii="GHEA Grapalat" w:hAnsi="GHEA Grapalat"/>
          <w:color w:val="FF0000"/>
          <w:sz w:val="20"/>
          <w:szCs w:val="20"/>
          <w:lang w:val="af-ZA" w:eastAsia="ru-RU"/>
        </w:rPr>
        <w:t>:</w:t>
      </w:r>
    </w:p>
    <w:p w14:paraId="325643EA" w14:textId="77777777" w:rsidR="0068779D" w:rsidRPr="0068779D" w:rsidRDefault="0068779D" w:rsidP="0068779D">
      <w:pPr>
        <w:spacing w:line="276" w:lineRule="auto"/>
        <w:ind w:left="90" w:firstLine="360"/>
        <w:jc w:val="both"/>
        <w:rPr>
          <w:rFonts w:ascii="GHEA Grapalat" w:hAnsi="GHEA Grapalat"/>
          <w:color w:val="FF0000"/>
          <w:sz w:val="20"/>
          <w:szCs w:val="20"/>
          <w:lang w:val="af-ZA" w:eastAsia="ru-RU"/>
        </w:rPr>
      </w:pPr>
    </w:p>
    <w:p w14:paraId="327840E0" w14:textId="77777777" w:rsidR="0068779D" w:rsidRPr="0068779D" w:rsidRDefault="0068779D" w:rsidP="0068779D">
      <w:pPr>
        <w:spacing w:line="276" w:lineRule="auto"/>
        <w:ind w:left="90" w:firstLine="360"/>
        <w:jc w:val="both"/>
        <w:rPr>
          <w:rFonts w:ascii="GHEA Grapalat" w:hAnsi="GHEA Grapalat"/>
          <w:color w:val="FF0000"/>
          <w:sz w:val="20"/>
          <w:szCs w:val="20"/>
          <w:lang w:val="af-ZA"/>
        </w:rPr>
      </w:pPr>
      <w:proofErr w:type="spellStart"/>
      <w:r w:rsidRPr="0068779D">
        <w:rPr>
          <w:rFonts w:ascii="GHEA Grapalat" w:hAnsi="GHEA Grapalat"/>
          <w:color w:val="FF0000"/>
          <w:sz w:val="20"/>
          <w:szCs w:val="20"/>
        </w:rPr>
        <w:t>Մասնակիցը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նախատեսված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պահանջներին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իր</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համապատասխանությունը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հիմնավորելու</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համար</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հայտով</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ներկայացնում</w:t>
      </w:r>
      <w:proofErr w:type="spellEnd"/>
      <w:r w:rsidRPr="0068779D">
        <w:rPr>
          <w:rFonts w:ascii="GHEA Grapalat" w:hAnsi="GHEA Grapalat"/>
          <w:color w:val="FF0000"/>
          <w:sz w:val="20"/>
          <w:szCs w:val="20"/>
          <w:lang w:val="af-ZA"/>
        </w:rPr>
        <w:t xml:space="preserve"> </w:t>
      </w:r>
      <w:r w:rsidRPr="0068779D">
        <w:rPr>
          <w:rFonts w:ascii="GHEA Grapalat" w:hAnsi="GHEA Grapalat"/>
          <w:color w:val="FF0000"/>
          <w:sz w:val="20"/>
          <w:szCs w:val="20"/>
        </w:rPr>
        <w:t>է</w:t>
      </w:r>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նախկինում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կատարած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պայմանագրերի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պատճենները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իսկ</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այդ</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պայմանագրերի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պատշաճ</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կատարումը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գնահատելու</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համար</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տվյալ</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կողմերի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հաստատած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սահմանված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ժամկետում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կատարումը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հավաստող</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ակտի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հանձման</w:t>
      </w:r>
      <w:proofErr w:type="spellEnd"/>
      <w:r w:rsidRPr="0068779D">
        <w:rPr>
          <w:rFonts w:ascii="GHEA Grapalat" w:hAnsi="GHEA Grapalat"/>
          <w:color w:val="FF0000"/>
          <w:sz w:val="20"/>
          <w:szCs w:val="20"/>
          <w:lang w:val="af-ZA"/>
        </w:rPr>
        <w:t>-</w:t>
      </w:r>
      <w:proofErr w:type="spellStart"/>
      <w:r w:rsidRPr="0068779D">
        <w:rPr>
          <w:rFonts w:ascii="GHEA Grapalat" w:hAnsi="GHEA Grapalat"/>
          <w:color w:val="FF0000"/>
          <w:sz w:val="20"/>
          <w:szCs w:val="20"/>
        </w:rPr>
        <w:t>ընդունման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արձանագրություն</w:t>
      </w:r>
      <w:proofErr w:type="spellEnd"/>
      <w:r w:rsidRPr="0068779D">
        <w:rPr>
          <w:rFonts w:ascii="GHEA Grapalat" w:hAnsi="GHEA Grapalat"/>
          <w:color w:val="FF0000"/>
          <w:sz w:val="20"/>
          <w:szCs w:val="20"/>
          <w:lang w:val="af-ZA"/>
        </w:rPr>
        <w:t xml:space="preserve"> </w:t>
      </w:r>
      <w:r w:rsidRPr="0068779D">
        <w:rPr>
          <w:rFonts w:ascii="GHEA Grapalat" w:hAnsi="GHEA Grapalat"/>
          <w:color w:val="FF0000"/>
          <w:sz w:val="20"/>
          <w:szCs w:val="20"/>
        </w:rPr>
        <w:t>և</w:t>
      </w:r>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այլն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պատճենը</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կամ</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տվյալ</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պայմանագրի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կատարումն</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ընդունած</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կողմի</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գրավոր</w:t>
      </w:r>
      <w:proofErr w:type="spellEnd"/>
      <w:r w:rsidRPr="0068779D">
        <w:rPr>
          <w:rFonts w:ascii="GHEA Grapalat" w:hAnsi="GHEA Grapalat"/>
          <w:color w:val="FF0000"/>
          <w:sz w:val="20"/>
          <w:szCs w:val="20"/>
          <w:lang w:val="af-ZA"/>
        </w:rPr>
        <w:t xml:space="preserve"> </w:t>
      </w:r>
      <w:proofErr w:type="spellStart"/>
      <w:r w:rsidRPr="0068779D">
        <w:rPr>
          <w:rFonts w:ascii="GHEA Grapalat" w:hAnsi="GHEA Grapalat"/>
          <w:color w:val="FF0000"/>
          <w:sz w:val="20"/>
          <w:szCs w:val="20"/>
        </w:rPr>
        <w:t>հավաստումը</w:t>
      </w:r>
      <w:proofErr w:type="spellEnd"/>
      <w:r w:rsidRPr="0068779D">
        <w:rPr>
          <w:rFonts w:ascii="GHEA Grapalat" w:hAnsi="GHEA Grapalat"/>
          <w:color w:val="FF0000"/>
          <w:sz w:val="20"/>
          <w:szCs w:val="20"/>
          <w:lang w:val="af-ZA"/>
        </w:rPr>
        <w:t>:</w:t>
      </w:r>
    </w:p>
    <w:p w14:paraId="4A5D952F" w14:textId="77777777" w:rsidR="0068779D" w:rsidRPr="0068779D" w:rsidRDefault="0068779D" w:rsidP="0068779D">
      <w:pPr>
        <w:shd w:val="clear" w:color="auto" w:fill="FFFFFF"/>
        <w:spacing w:line="276" w:lineRule="auto"/>
        <w:ind w:left="90" w:hanging="90"/>
        <w:jc w:val="both"/>
        <w:rPr>
          <w:rFonts w:ascii="GHEA Grapalat" w:hAnsi="GHEA Grapalat"/>
          <w:b/>
          <w:color w:val="FF0000"/>
          <w:sz w:val="20"/>
          <w:szCs w:val="20"/>
          <w:lang w:val="af-ZA"/>
        </w:rPr>
      </w:pPr>
    </w:p>
    <w:p w14:paraId="033114AE" w14:textId="77777777" w:rsidR="0068779D" w:rsidRPr="0068779D" w:rsidRDefault="0068779D" w:rsidP="0068779D">
      <w:pPr>
        <w:shd w:val="clear" w:color="auto" w:fill="FFFFFF"/>
        <w:spacing w:line="276" w:lineRule="auto"/>
        <w:ind w:left="90" w:hanging="90"/>
        <w:jc w:val="both"/>
        <w:rPr>
          <w:rFonts w:ascii="GHEA Grapalat" w:hAnsi="GHEA Grapalat"/>
          <w:b/>
          <w:color w:val="FF0000"/>
          <w:sz w:val="20"/>
          <w:szCs w:val="20"/>
          <w:lang w:val="af-ZA"/>
        </w:rPr>
      </w:pPr>
    </w:p>
    <w:p w14:paraId="0CF2FA35" w14:textId="77777777" w:rsidR="0068779D" w:rsidRPr="0068779D" w:rsidRDefault="0068779D" w:rsidP="0068779D">
      <w:pPr>
        <w:shd w:val="clear" w:color="auto" w:fill="FFFFFF"/>
        <w:spacing w:line="276" w:lineRule="auto"/>
        <w:ind w:left="90" w:hanging="90"/>
        <w:jc w:val="both"/>
        <w:rPr>
          <w:rFonts w:ascii="GHEA Grapalat" w:hAnsi="GHEA Grapalat"/>
          <w:color w:val="FF0000"/>
          <w:sz w:val="20"/>
          <w:szCs w:val="20"/>
          <w:lang w:val="hy-AM"/>
        </w:rPr>
      </w:pPr>
      <w:r w:rsidRPr="0068779D">
        <w:rPr>
          <w:rFonts w:ascii="GHEA Grapalat" w:hAnsi="GHEA Grapalat"/>
          <w:b/>
          <w:color w:val="FF0000"/>
          <w:sz w:val="20"/>
          <w:szCs w:val="20"/>
          <w:lang w:val="af-ZA"/>
        </w:rPr>
        <w:t>«</w:t>
      </w:r>
      <w:r w:rsidRPr="0068779D">
        <w:rPr>
          <w:rFonts w:ascii="GHEA Grapalat" w:hAnsi="GHEA Grapalat"/>
          <w:b/>
          <w:color w:val="FF0000"/>
          <w:sz w:val="20"/>
          <w:szCs w:val="20"/>
          <w:lang w:val="hy-AM"/>
        </w:rPr>
        <w:t>Աշխատանքային</w:t>
      </w:r>
      <w:r w:rsidRPr="0068779D">
        <w:rPr>
          <w:rFonts w:ascii="GHEA Grapalat" w:hAnsi="GHEA Grapalat"/>
          <w:b/>
          <w:color w:val="FF0000"/>
          <w:sz w:val="20"/>
          <w:szCs w:val="20"/>
          <w:lang w:val="af-ZA"/>
        </w:rPr>
        <w:t xml:space="preserve"> </w:t>
      </w:r>
      <w:r w:rsidRPr="0068779D">
        <w:rPr>
          <w:rFonts w:ascii="GHEA Grapalat" w:hAnsi="GHEA Grapalat"/>
          <w:b/>
          <w:color w:val="FF0000"/>
          <w:sz w:val="20"/>
          <w:szCs w:val="20"/>
          <w:lang w:val="hy-AM"/>
        </w:rPr>
        <w:t>ռեսուրսներ</w:t>
      </w:r>
      <w:r w:rsidRPr="0068779D">
        <w:rPr>
          <w:rFonts w:ascii="GHEA Grapalat" w:hAnsi="GHEA Grapalat"/>
          <w:b/>
          <w:color w:val="FF0000"/>
          <w:sz w:val="20"/>
          <w:szCs w:val="20"/>
          <w:lang w:val="af-ZA"/>
        </w:rPr>
        <w:t>»</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չափանիշի</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մասով</w:t>
      </w:r>
      <w:r w:rsidRPr="0068779D">
        <w:rPr>
          <w:rFonts w:ascii="GHEA Grapalat" w:hAnsi="GHEA Grapalat"/>
          <w:color w:val="FF0000"/>
          <w:sz w:val="20"/>
          <w:szCs w:val="20"/>
          <w:lang w:val="af-ZA"/>
        </w:rPr>
        <w:t xml:space="preserve"> </w:t>
      </w:r>
      <w:r w:rsidRPr="0068779D">
        <w:rPr>
          <w:rFonts w:ascii="GHEA Grapalat" w:hAnsi="GHEA Grapalat"/>
          <w:color w:val="FF0000"/>
          <w:sz w:val="20"/>
          <w:szCs w:val="20"/>
          <w:lang w:val="hy-AM"/>
        </w:rPr>
        <w:t>պահանջվում է</w:t>
      </w:r>
      <w:r w:rsidRPr="0068779D">
        <w:rPr>
          <w:rFonts w:ascii="Cambria Math" w:hAnsi="Cambria Math" w:cs="Cambria Math"/>
          <w:color w:val="FF0000"/>
          <w:sz w:val="20"/>
          <w:szCs w:val="20"/>
          <w:lang w:val="hy-AM"/>
        </w:rPr>
        <w:t>․</w:t>
      </w:r>
      <w:r w:rsidRPr="0068779D">
        <w:rPr>
          <w:rFonts w:ascii="GHEA Grapalat" w:hAnsi="GHEA Grapalat"/>
          <w:color w:val="FF0000"/>
          <w:sz w:val="20"/>
          <w:szCs w:val="20"/>
          <w:lang w:val="hy-AM"/>
        </w:rPr>
        <w:t xml:space="preserve"> </w:t>
      </w:r>
    </w:p>
    <w:p w14:paraId="60757010" w14:textId="77777777" w:rsidR="0068779D" w:rsidRPr="0068779D" w:rsidRDefault="0068779D" w:rsidP="0068779D">
      <w:pPr>
        <w:shd w:val="clear" w:color="auto" w:fill="FFFFFF"/>
        <w:spacing w:line="276" w:lineRule="auto"/>
        <w:ind w:left="90" w:hanging="90"/>
        <w:jc w:val="both"/>
        <w:rPr>
          <w:rFonts w:ascii="GHEA Grapalat" w:hAnsi="GHEA Grapalat"/>
          <w:color w:val="FF0000"/>
          <w:sz w:val="20"/>
          <w:szCs w:val="20"/>
          <w:lang w:val="af-ZA"/>
        </w:rPr>
      </w:pPr>
    </w:p>
    <w:p w14:paraId="1458F81D" w14:textId="77777777" w:rsidR="0068779D" w:rsidRPr="0068779D" w:rsidRDefault="0068779D" w:rsidP="0068779D">
      <w:pPr>
        <w:shd w:val="clear" w:color="auto" w:fill="FFFFFF"/>
        <w:spacing w:line="276" w:lineRule="auto"/>
        <w:ind w:left="90"/>
        <w:jc w:val="both"/>
        <w:rPr>
          <w:rFonts w:ascii="GHEA Grapalat" w:hAnsi="GHEA Grapalat"/>
          <w:color w:val="FF0000"/>
          <w:sz w:val="20"/>
          <w:szCs w:val="20"/>
          <w:lang w:val="hy-AM"/>
        </w:rPr>
      </w:pPr>
      <w:r w:rsidRPr="0068779D">
        <w:rPr>
          <w:rFonts w:ascii="GHEA Grapalat" w:hAnsi="GHEA Grapalat"/>
          <w:color w:val="FF0000"/>
          <w:sz w:val="20"/>
          <w:szCs w:val="20"/>
          <w:lang w:val="hy-AM"/>
        </w:rPr>
        <w:t>ա) աշխատակազմում պետք է ներգրավված լինի առնվազն 1</w:t>
      </w:r>
      <w:r w:rsidRPr="0068779D">
        <w:rPr>
          <w:rFonts w:ascii="GHEA Grapalat" w:hAnsi="GHEA Grapalat"/>
          <w:color w:val="FF0000"/>
          <w:sz w:val="20"/>
          <w:szCs w:val="20"/>
          <w:lang w:val="af-ZA"/>
        </w:rPr>
        <w:t>2</w:t>
      </w:r>
      <w:r w:rsidRPr="0068779D">
        <w:rPr>
          <w:rFonts w:ascii="GHEA Grapalat" w:hAnsi="GHEA Grapalat"/>
          <w:color w:val="FF0000"/>
          <w:sz w:val="20"/>
          <w:szCs w:val="20"/>
          <w:lang w:val="hy-AM"/>
        </w:rPr>
        <w:t xml:space="preserve"> (տասներկու) հոգուց բաղկացած ՏՏ ոլորտի ծրագրային ապահովումների նախագծման և մշակման անձնակազմ՝ հետևյալ համամասնությամբ և մասնագիտական աշխատանքային փորձով</w:t>
      </w:r>
      <w:r w:rsidRPr="0068779D">
        <w:rPr>
          <w:rFonts w:ascii="Cambria Math" w:hAnsi="Cambria Math" w:cs="Cambria Math"/>
          <w:color w:val="FF0000"/>
          <w:sz w:val="20"/>
          <w:szCs w:val="20"/>
          <w:lang w:val="hy-AM"/>
        </w:rPr>
        <w:t>․</w:t>
      </w:r>
      <w:r w:rsidRPr="0068779D">
        <w:rPr>
          <w:rFonts w:ascii="GHEA Grapalat" w:hAnsi="GHEA Grapalat"/>
          <w:color w:val="FF0000"/>
          <w:sz w:val="20"/>
          <w:szCs w:val="20"/>
          <w:lang w:val="hy-AM"/>
        </w:rPr>
        <w:t xml:space="preserve"> </w:t>
      </w:r>
      <w:r w:rsidRPr="0068779D">
        <w:rPr>
          <w:rFonts w:ascii="Calibri" w:hAnsi="Calibri" w:cs="Calibri"/>
          <w:color w:val="FF0000"/>
          <w:sz w:val="20"/>
          <w:szCs w:val="20"/>
          <w:lang w:val="hy-AM"/>
        </w:rPr>
        <w:t> </w:t>
      </w:r>
    </w:p>
    <w:p w14:paraId="343320B7" w14:textId="77777777" w:rsidR="0068779D" w:rsidRPr="0068779D" w:rsidRDefault="0068779D" w:rsidP="0068779D">
      <w:pPr>
        <w:shd w:val="clear" w:color="auto" w:fill="FFFFFF"/>
        <w:spacing w:line="276" w:lineRule="auto"/>
        <w:ind w:left="90"/>
        <w:jc w:val="both"/>
        <w:rPr>
          <w:rFonts w:ascii="GHEA Grapalat" w:hAnsi="GHEA Grapalat"/>
          <w:color w:val="FF0000"/>
          <w:sz w:val="20"/>
          <w:szCs w:val="20"/>
          <w:lang w:val="hy-AM"/>
        </w:rPr>
      </w:pPr>
    </w:p>
    <w:tbl>
      <w:tblPr>
        <w:tblW w:w="971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4827"/>
        <w:gridCol w:w="1559"/>
        <w:gridCol w:w="2693"/>
      </w:tblGrid>
      <w:tr w:rsidR="0068779D" w:rsidRPr="0068779D" w14:paraId="001315C8" w14:textId="77777777" w:rsidTr="00941105">
        <w:trPr>
          <w:trHeight w:val="789"/>
        </w:trPr>
        <w:tc>
          <w:tcPr>
            <w:tcW w:w="639" w:type="dxa"/>
            <w:tcMar>
              <w:top w:w="0" w:type="dxa"/>
              <w:left w:w="108" w:type="dxa"/>
              <w:bottom w:w="0" w:type="dxa"/>
              <w:right w:w="108" w:type="dxa"/>
            </w:tcMar>
            <w:vAlign w:val="center"/>
            <w:hideMark/>
          </w:tcPr>
          <w:p w14:paraId="287ADE74" w14:textId="77777777" w:rsidR="0068779D" w:rsidRPr="0068779D" w:rsidRDefault="0068779D" w:rsidP="0068779D">
            <w:pPr>
              <w:spacing w:line="276" w:lineRule="auto"/>
              <w:rPr>
                <w:rFonts w:ascii="GHEA Grapalat" w:hAnsi="GHEA Grapalat"/>
                <w:color w:val="FF0000"/>
                <w:sz w:val="20"/>
                <w:szCs w:val="20"/>
                <w:lang w:val="hy-AM"/>
              </w:rPr>
            </w:pPr>
          </w:p>
        </w:tc>
        <w:tc>
          <w:tcPr>
            <w:tcW w:w="4827" w:type="dxa"/>
            <w:tcMar>
              <w:top w:w="0" w:type="dxa"/>
              <w:left w:w="108" w:type="dxa"/>
              <w:bottom w:w="0" w:type="dxa"/>
              <w:right w:w="108" w:type="dxa"/>
            </w:tcMar>
            <w:vAlign w:val="center"/>
            <w:hideMark/>
          </w:tcPr>
          <w:p w14:paraId="0CB4D70B" w14:textId="77777777" w:rsidR="0068779D" w:rsidRPr="0068779D" w:rsidRDefault="0068779D" w:rsidP="0068779D">
            <w:pPr>
              <w:shd w:val="clear" w:color="auto" w:fill="FFFFFF"/>
              <w:spacing w:line="276" w:lineRule="auto"/>
              <w:jc w:val="both"/>
              <w:rPr>
                <w:rFonts w:ascii="GHEA Grapalat" w:hAnsi="GHEA Grapalat"/>
                <w:color w:val="FF0000"/>
                <w:sz w:val="20"/>
                <w:szCs w:val="20"/>
              </w:rPr>
            </w:pPr>
            <w:proofErr w:type="spellStart"/>
            <w:r w:rsidRPr="0068779D">
              <w:rPr>
                <w:rFonts w:ascii="GHEA Grapalat" w:hAnsi="GHEA Grapalat"/>
                <w:color w:val="FF0000"/>
                <w:sz w:val="20"/>
                <w:szCs w:val="20"/>
              </w:rPr>
              <w:t>Անձնակազմ</w:t>
            </w:r>
            <w:proofErr w:type="spellEnd"/>
          </w:p>
        </w:tc>
        <w:tc>
          <w:tcPr>
            <w:tcW w:w="1559" w:type="dxa"/>
            <w:tcMar>
              <w:top w:w="0" w:type="dxa"/>
              <w:left w:w="108" w:type="dxa"/>
              <w:bottom w:w="0" w:type="dxa"/>
              <w:right w:w="108" w:type="dxa"/>
            </w:tcMar>
            <w:vAlign w:val="center"/>
            <w:hideMark/>
          </w:tcPr>
          <w:p w14:paraId="10AA7EBD"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lang w:val="hy-AM"/>
              </w:rPr>
              <w:t>Քանակ</w:t>
            </w:r>
          </w:p>
          <w:p w14:paraId="77CCE5E8"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lang w:val="hy-AM"/>
              </w:rPr>
              <w:t>(մարդ)</w:t>
            </w:r>
          </w:p>
        </w:tc>
        <w:tc>
          <w:tcPr>
            <w:tcW w:w="2693" w:type="dxa"/>
            <w:tcMar>
              <w:top w:w="0" w:type="dxa"/>
              <w:left w:w="108" w:type="dxa"/>
              <w:bottom w:w="0" w:type="dxa"/>
              <w:right w:w="108" w:type="dxa"/>
            </w:tcMar>
            <w:vAlign w:val="center"/>
            <w:hideMark/>
          </w:tcPr>
          <w:p w14:paraId="0A9CFFE7" w14:textId="77777777" w:rsidR="0068779D" w:rsidRPr="0068779D" w:rsidRDefault="0068779D" w:rsidP="0068779D">
            <w:pPr>
              <w:shd w:val="clear" w:color="auto" w:fill="FFFFFF"/>
              <w:spacing w:line="276" w:lineRule="auto"/>
              <w:ind w:hanging="18"/>
              <w:jc w:val="center"/>
              <w:rPr>
                <w:rFonts w:ascii="GHEA Grapalat" w:hAnsi="GHEA Grapalat"/>
                <w:color w:val="FF0000"/>
                <w:sz w:val="20"/>
                <w:szCs w:val="20"/>
              </w:rPr>
            </w:pPr>
            <w:r w:rsidRPr="0068779D">
              <w:rPr>
                <w:rFonts w:ascii="GHEA Grapalat" w:hAnsi="GHEA Grapalat"/>
                <w:color w:val="FF0000"/>
                <w:sz w:val="20"/>
                <w:szCs w:val="20"/>
                <w:lang w:val="hy-AM"/>
              </w:rPr>
              <w:t>Աշխատանքային փորձ</w:t>
            </w:r>
          </w:p>
          <w:p w14:paraId="4411F5E4" w14:textId="77777777" w:rsidR="0068779D" w:rsidRPr="0068779D" w:rsidRDefault="0068779D" w:rsidP="0068779D">
            <w:pPr>
              <w:shd w:val="clear" w:color="auto" w:fill="FFFFFF"/>
              <w:spacing w:line="276" w:lineRule="auto"/>
              <w:ind w:hanging="18"/>
              <w:jc w:val="center"/>
              <w:rPr>
                <w:rFonts w:ascii="GHEA Grapalat" w:hAnsi="GHEA Grapalat"/>
                <w:color w:val="FF0000"/>
                <w:sz w:val="20"/>
                <w:szCs w:val="20"/>
              </w:rPr>
            </w:pPr>
            <w:r w:rsidRPr="0068779D">
              <w:rPr>
                <w:rFonts w:ascii="GHEA Grapalat" w:hAnsi="GHEA Grapalat"/>
                <w:color w:val="FF0000"/>
                <w:sz w:val="20"/>
                <w:szCs w:val="20"/>
                <w:lang w:val="hy-AM"/>
              </w:rPr>
              <w:t>(առնվազն տարի)</w:t>
            </w:r>
          </w:p>
        </w:tc>
      </w:tr>
      <w:tr w:rsidR="0068779D" w:rsidRPr="0068779D" w14:paraId="3CDA1515" w14:textId="77777777" w:rsidTr="00941105">
        <w:trPr>
          <w:trHeight w:val="413"/>
        </w:trPr>
        <w:tc>
          <w:tcPr>
            <w:tcW w:w="639" w:type="dxa"/>
            <w:tcMar>
              <w:top w:w="0" w:type="dxa"/>
              <w:left w:w="108" w:type="dxa"/>
              <w:bottom w:w="0" w:type="dxa"/>
              <w:right w:w="108" w:type="dxa"/>
            </w:tcMar>
            <w:vAlign w:val="center"/>
            <w:hideMark/>
          </w:tcPr>
          <w:p w14:paraId="773746FC"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1</w:t>
            </w:r>
          </w:p>
        </w:tc>
        <w:tc>
          <w:tcPr>
            <w:tcW w:w="4827" w:type="dxa"/>
            <w:tcMar>
              <w:top w:w="0" w:type="dxa"/>
              <w:left w:w="108" w:type="dxa"/>
              <w:bottom w:w="0" w:type="dxa"/>
              <w:right w:w="108" w:type="dxa"/>
            </w:tcMar>
            <w:vAlign w:val="center"/>
            <w:hideMark/>
          </w:tcPr>
          <w:p w14:paraId="1EAB2DA2" w14:textId="77777777" w:rsidR="0068779D" w:rsidRPr="0068779D" w:rsidRDefault="0068779D" w:rsidP="0068779D">
            <w:pPr>
              <w:shd w:val="clear" w:color="auto" w:fill="FFFFFF"/>
              <w:spacing w:line="276" w:lineRule="auto"/>
              <w:rPr>
                <w:rFonts w:ascii="GHEA Grapalat" w:hAnsi="GHEA Grapalat"/>
                <w:color w:val="FF0000"/>
                <w:sz w:val="20"/>
                <w:szCs w:val="20"/>
              </w:rPr>
            </w:pPr>
            <w:proofErr w:type="spellStart"/>
            <w:r w:rsidRPr="0068779D">
              <w:rPr>
                <w:rFonts w:ascii="GHEA Grapalat" w:hAnsi="GHEA Grapalat"/>
                <w:color w:val="FF0000"/>
                <w:sz w:val="20"/>
                <w:szCs w:val="20"/>
              </w:rPr>
              <w:t>Նախագծի</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ղեկավար</w:t>
            </w:r>
            <w:proofErr w:type="spellEnd"/>
            <w:r w:rsidRPr="0068779D">
              <w:rPr>
                <w:rFonts w:ascii="GHEA Grapalat" w:hAnsi="GHEA Grapalat"/>
                <w:color w:val="FF0000"/>
                <w:sz w:val="20"/>
                <w:szCs w:val="20"/>
              </w:rPr>
              <w:t xml:space="preserve"> (PM)</w:t>
            </w:r>
          </w:p>
        </w:tc>
        <w:tc>
          <w:tcPr>
            <w:tcW w:w="1559" w:type="dxa"/>
            <w:tcMar>
              <w:top w:w="0" w:type="dxa"/>
              <w:left w:w="108" w:type="dxa"/>
              <w:bottom w:w="0" w:type="dxa"/>
              <w:right w:w="108" w:type="dxa"/>
            </w:tcMar>
            <w:vAlign w:val="center"/>
            <w:hideMark/>
          </w:tcPr>
          <w:p w14:paraId="28025953"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1</w:t>
            </w:r>
          </w:p>
        </w:tc>
        <w:tc>
          <w:tcPr>
            <w:tcW w:w="2693" w:type="dxa"/>
            <w:tcMar>
              <w:top w:w="0" w:type="dxa"/>
              <w:left w:w="108" w:type="dxa"/>
              <w:bottom w:w="0" w:type="dxa"/>
              <w:right w:w="108" w:type="dxa"/>
            </w:tcMar>
            <w:vAlign w:val="center"/>
            <w:hideMark/>
          </w:tcPr>
          <w:p w14:paraId="7D2984D7"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7</w:t>
            </w:r>
          </w:p>
        </w:tc>
      </w:tr>
      <w:tr w:rsidR="0068779D" w:rsidRPr="0068779D" w14:paraId="735ED083" w14:textId="77777777" w:rsidTr="00941105">
        <w:trPr>
          <w:trHeight w:val="418"/>
        </w:trPr>
        <w:tc>
          <w:tcPr>
            <w:tcW w:w="639" w:type="dxa"/>
            <w:tcMar>
              <w:top w:w="0" w:type="dxa"/>
              <w:left w:w="108" w:type="dxa"/>
              <w:bottom w:w="0" w:type="dxa"/>
              <w:right w:w="108" w:type="dxa"/>
            </w:tcMar>
            <w:vAlign w:val="center"/>
            <w:hideMark/>
          </w:tcPr>
          <w:p w14:paraId="15678C8A"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2</w:t>
            </w:r>
          </w:p>
        </w:tc>
        <w:tc>
          <w:tcPr>
            <w:tcW w:w="4827" w:type="dxa"/>
            <w:tcMar>
              <w:top w:w="0" w:type="dxa"/>
              <w:left w:w="108" w:type="dxa"/>
              <w:bottom w:w="0" w:type="dxa"/>
              <w:right w:w="108" w:type="dxa"/>
            </w:tcMar>
            <w:vAlign w:val="center"/>
            <w:hideMark/>
          </w:tcPr>
          <w:p w14:paraId="40874FAB" w14:textId="77777777" w:rsidR="0068779D" w:rsidRPr="0068779D" w:rsidRDefault="0068779D" w:rsidP="0068779D">
            <w:pPr>
              <w:shd w:val="clear" w:color="auto" w:fill="FFFFFF"/>
              <w:spacing w:line="276" w:lineRule="auto"/>
              <w:rPr>
                <w:rFonts w:ascii="GHEA Grapalat" w:hAnsi="GHEA Grapalat"/>
                <w:color w:val="FF0000"/>
                <w:sz w:val="20"/>
                <w:szCs w:val="20"/>
                <w:lang w:val="ru-RU"/>
              </w:rPr>
            </w:pPr>
            <w:r w:rsidRPr="0068779D">
              <w:rPr>
                <w:rFonts w:ascii="GHEA Grapalat" w:hAnsi="GHEA Grapalat"/>
                <w:color w:val="FF0000"/>
                <w:sz w:val="20"/>
                <w:szCs w:val="20"/>
                <w:lang w:val="hy-AM"/>
              </w:rPr>
              <w:t>Ծրագրավորման թիմի ղեկավար</w:t>
            </w:r>
            <w:r w:rsidRPr="0068779D">
              <w:rPr>
                <w:rFonts w:ascii="GHEA Grapalat" w:hAnsi="GHEA Grapalat"/>
                <w:color w:val="FF0000"/>
                <w:sz w:val="20"/>
                <w:szCs w:val="20"/>
              </w:rPr>
              <w:t xml:space="preserve"> </w:t>
            </w:r>
            <w:r w:rsidRPr="0068779D">
              <w:rPr>
                <w:rFonts w:ascii="GHEA Grapalat" w:hAnsi="GHEA Grapalat"/>
                <w:color w:val="FF0000"/>
                <w:sz w:val="20"/>
                <w:szCs w:val="20"/>
                <w:lang w:val="ru-RU"/>
              </w:rPr>
              <w:t>(</w:t>
            </w:r>
            <w:r w:rsidRPr="0068779D">
              <w:rPr>
                <w:rFonts w:ascii="GHEA Grapalat" w:hAnsi="GHEA Grapalat"/>
                <w:color w:val="FF0000"/>
                <w:sz w:val="20"/>
                <w:szCs w:val="20"/>
                <w:lang w:val="hy-AM"/>
              </w:rPr>
              <w:t>ավագ</w:t>
            </w:r>
            <w:r w:rsidRPr="0068779D">
              <w:rPr>
                <w:rFonts w:ascii="GHEA Grapalat" w:hAnsi="GHEA Grapalat"/>
                <w:color w:val="FF0000"/>
                <w:sz w:val="20"/>
                <w:szCs w:val="20"/>
                <w:lang w:val="ru-RU"/>
              </w:rPr>
              <w:t>)</w:t>
            </w:r>
          </w:p>
        </w:tc>
        <w:tc>
          <w:tcPr>
            <w:tcW w:w="1559" w:type="dxa"/>
            <w:tcMar>
              <w:top w:w="0" w:type="dxa"/>
              <w:left w:w="108" w:type="dxa"/>
              <w:bottom w:w="0" w:type="dxa"/>
              <w:right w:w="108" w:type="dxa"/>
            </w:tcMar>
            <w:vAlign w:val="center"/>
            <w:hideMark/>
          </w:tcPr>
          <w:p w14:paraId="22081C2E"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1</w:t>
            </w:r>
          </w:p>
        </w:tc>
        <w:tc>
          <w:tcPr>
            <w:tcW w:w="2693" w:type="dxa"/>
            <w:tcMar>
              <w:top w:w="0" w:type="dxa"/>
              <w:left w:w="108" w:type="dxa"/>
              <w:bottom w:w="0" w:type="dxa"/>
              <w:right w:w="108" w:type="dxa"/>
            </w:tcMar>
            <w:vAlign w:val="center"/>
            <w:hideMark/>
          </w:tcPr>
          <w:p w14:paraId="2C2DC802"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7</w:t>
            </w:r>
          </w:p>
        </w:tc>
      </w:tr>
      <w:tr w:rsidR="0068779D" w:rsidRPr="0068779D" w14:paraId="5DC478CF" w14:textId="77777777" w:rsidTr="00941105">
        <w:trPr>
          <w:trHeight w:val="359"/>
        </w:trPr>
        <w:tc>
          <w:tcPr>
            <w:tcW w:w="639" w:type="dxa"/>
            <w:tcMar>
              <w:top w:w="0" w:type="dxa"/>
              <w:left w:w="108" w:type="dxa"/>
              <w:bottom w:w="0" w:type="dxa"/>
              <w:right w:w="108" w:type="dxa"/>
            </w:tcMar>
            <w:vAlign w:val="center"/>
            <w:hideMark/>
          </w:tcPr>
          <w:p w14:paraId="17721EFD"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3</w:t>
            </w:r>
          </w:p>
        </w:tc>
        <w:tc>
          <w:tcPr>
            <w:tcW w:w="4827" w:type="dxa"/>
            <w:tcMar>
              <w:top w:w="0" w:type="dxa"/>
              <w:left w:w="108" w:type="dxa"/>
              <w:bottom w:w="0" w:type="dxa"/>
              <w:right w:w="108" w:type="dxa"/>
            </w:tcMar>
            <w:vAlign w:val="center"/>
            <w:hideMark/>
          </w:tcPr>
          <w:p w14:paraId="101B8AE2" w14:textId="77777777" w:rsidR="0068779D" w:rsidRPr="0068779D" w:rsidRDefault="0068779D" w:rsidP="0068779D">
            <w:pPr>
              <w:shd w:val="clear" w:color="auto" w:fill="FFFFFF"/>
              <w:spacing w:line="276" w:lineRule="auto"/>
              <w:rPr>
                <w:rFonts w:ascii="GHEA Grapalat" w:hAnsi="GHEA Grapalat"/>
                <w:color w:val="FF0000"/>
                <w:sz w:val="20"/>
                <w:szCs w:val="20"/>
                <w:lang w:val="hy-AM"/>
              </w:rPr>
            </w:pPr>
            <w:r w:rsidRPr="0068779D">
              <w:rPr>
                <w:rFonts w:ascii="GHEA Grapalat" w:hAnsi="GHEA Grapalat"/>
                <w:color w:val="FF0000"/>
                <w:sz w:val="20"/>
                <w:szCs w:val="20"/>
              </w:rPr>
              <w:t xml:space="preserve">Backend </w:t>
            </w:r>
            <w:r w:rsidRPr="0068779D">
              <w:rPr>
                <w:rFonts w:ascii="GHEA Grapalat" w:hAnsi="GHEA Grapalat"/>
                <w:color w:val="FF0000"/>
                <w:sz w:val="20"/>
                <w:szCs w:val="20"/>
                <w:lang w:val="hy-AM"/>
              </w:rPr>
              <w:t>Ծրագրավորող</w:t>
            </w:r>
          </w:p>
        </w:tc>
        <w:tc>
          <w:tcPr>
            <w:tcW w:w="1559" w:type="dxa"/>
            <w:tcMar>
              <w:top w:w="0" w:type="dxa"/>
              <w:left w:w="108" w:type="dxa"/>
              <w:bottom w:w="0" w:type="dxa"/>
              <w:right w:w="108" w:type="dxa"/>
            </w:tcMar>
            <w:vAlign w:val="center"/>
            <w:hideMark/>
          </w:tcPr>
          <w:p w14:paraId="0BABB1B5"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1</w:t>
            </w:r>
          </w:p>
        </w:tc>
        <w:tc>
          <w:tcPr>
            <w:tcW w:w="2693" w:type="dxa"/>
            <w:tcMar>
              <w:top w:w="0" w:type="dxa"/>
              <w:left w:w="108" w:type="dxa"/>
              <w:bottom w:w="0" w:type="dxa"/>
              <w:right w:w="108" w:type="dxa"/>
            </w:tcMar>
            <w:vAlign w:val="center"/>
            <w:hideMark/>
          </w:tcPr>
          <w:p w14:paraId="54CD29AB"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3</w:t>
            </w:r>
          </w:p>
        </w:tc>
      </w:tr>
      <w:tr w:rsidR="0068779D" w:rsidRPr="0068779D" w14:paraId="74E8B177" w14:textId="77777777" w:rsidTr="00941105">
        <w:trPr>
          <w:trHeight w:val="407"/>
        </w:trPr>
        <w:tc>
          <w:tcPr>
            <w:tcW w:w="639" w:type="dxa"/>
            <w:tcMar>
              <w:top w:w="0" w:type="dxa"/>
              <w:left w:w="108" w:type="dxa"/>
              <w:bottom w:w="0" w:type="dxa"/>
              <w:right w:w="108" w:type="dxa"/>
            </w:tcMar>
            <w:vAlign w:val="center"/>
            <w:hideMark/>
          </w:tcPr>
          <w:p w14:paraId="555B886C"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4</w:t>
            </w:r>
          </w:p>
        </w:tc>
        <w:tc>
          <w:tcPr>
            <w:tcW w:w="4827" w:type="dxa"/>
            <w:tcMar>
              <w:top w:w="0" w:type="dxa"/>
              <w:left w:w="108" w:type="dxa"/>
              <w:bottom w:w="0" w:type="dxa"/>
              <w:right w:w="108" w:type="dxa"/>
            </w:tcMar>
            <w:vAlign w:val="center"/>
            <w:hideMark/>
          </w:tcPr>
          <w:p w14:paraId="338D6E4D" w14:textId="77777777" w:rsidR="0068779D" w:rsidRPr="0068779D" w:rsidRDefault="0068779D" w:rsidP="0068779D">
            <w:pPr>
              <w:shd w:val="clear" w:color="auto" w:fill="FFFFFF"/>
              <w:spacing w:line="276" w:lineRule="auto"/>
              <w:rPr>
                <w:rFonts w:ascii="GHEA Grapalat" w:hAnsi="GHEA Grapalat"/>
                <w:color w:val="FF0000"/>
                <w:sz w:val="20"/>
                <w:szCs w:val="20"/>
                <w:lang w:val="ru-RU"/>
              </w:rPr>
            </w:pPr>
            <w:r w:rsidRPr="0068779D">
              <w:rPr>
                <w:rFonts w:ascii="GHEA Grapalat" w:hAnsi="GHEA Grapalat"/>
                <w:color w:val="FF0000"/>
                <w:sz w:val="20"/>
                <w:szCs w:val="20"/>
              </w:rPr>
              <w:t xml:space="preserve">Frontend </w:t>
            </w:r>
            <w:proofErr w:type="spellStart"/>
            <w:r w:rsidRPr="0068779D">
              <w:rPr>
                <w:rFonts w:ascii="GHEA Grapalat" w:hAnsi="GHEA Grapalat"/>
                <w:color w:val="FF0000"/>
                <w:sz w:val="20"/>
                <w:szCs w:val="20"/>
              </w:rPr>
              <w:t>Ծրագրավորող</w:t>
            </w:r>
            <w:proofErr w:type="spellEnd"/>
            <w:r w:rsidRPr="0068779D">
              <w:rPr>
                <w:rFonts w:ascii="GHEA Grapalat" w:hAnsi="GHEA Grapalat"/>
                <w:color w:val="FF0000"/>
                <w:sz w:val="20"/>
                <w:szCs w:val="20"/>
              </w:rPr>
              <w:t xml:space="preserve"> </w:t>
            </w:r>
            <w:r w:rsidRPr="0068779D">
              <w:rPr>
                <w:rFonts w:ascii="GHEA Grapalat" w:hAnsi="GHEA Grapalat"/>
                <w:color w:val="FF0000"/>
                <w:sz w:val="20"/>
                <w:szCs w:val="20"/>
                <w:lang w:val="ru-RU"/>
              </w:rPr>
              <w:t>(</w:t>
            </w:r>
            <w:r w:rsidRPr="0068779D">
              <w:rPr>
                <w:rFonts w:ascii="GHEA Grapalat" w:hAnsi="GHEA Grapalat"/>
                <w:color w:val="FF0000"/>
                <w:sz w:val="20"/>
                <w:szCs w:val="20"/>
                <w:lang w:val="hy-AM"/>
              </w:rPr>
              <w:t>ավագ</w:t>
            </w:r>
            <w:r w:rsidRPr="0068779D">
              <w:rPr>
                <w:rFonts w:ascii="GHEA Grapalat" w:hAnsi="GHEA Grapalat"/>
                <w:color w:val="FF0000"/>
                <w:sz w:val="20"/>
                <w:szCs w:val="20"/>
                <w:lang w:val="ru-RU"/>
              </w:rPr>
              <w:t>)</w:t>
            </w:r>
          </w:p>
        </w:tc>
        <w:tc>
          <w:tcPr>
            <w:tcW w:w="1559" w:type="dxa"/>
            <w:tcMar>
              <w:top w:w="0" w:type="dxa"/>
              <w:left w:w="108" w:type="dxa"/>
              <w:bottom w:w="0" w:type="dxa"/>
              <w:right w:w="108" w:type="dxa"/>
            </w:tcMar>
            <w:vAlign w:val="center"/>
            <w:hideMark/>
          </w:tcPr>
          <w:p w14:paraId="53CD5C5C"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1</w:t>
            </w:r>
          </w:p>
        </w:tc>
        <w:tc>
          <w:tcPr>
            <w:tcW w:w="2693" w:type="dxa"/>
            <w:tcMar>
              <w:top w:w="0" w:type="dxa"/>
              <w:left w:w="108" w:type="dxa"/>
              <w:bottom w:w="0" w:type="dxa"/>
              <w:right w:w="108" w:type="dxa"/>
            </w:tcMar>
            <w:vAlign w:val="center"/>
            <w:hideMark/>
          </w:tcPr>
          <w:p w14:paraId="085D0DD7"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ru-RU"/>
              </w:rPr>
            </w:pPr>
            <w:r w:rsidRPr="0068779D">
              <w:rPr>
                <w:rFonts w:ascii="GHEA Grapalat" w:hAnsi="GHEA Grapalat"/>
                <w:color w:val="FF0000"/>
                <w:sz w:val="20"/>
                <w:szCs w:val="20"/>
                <w:lang w:val="ru-RU"/>
              </w:rPr>
              <w:t>7</w:t>
            </w:r>
          </w:p>
        </w:tc>
      </w:tr>
      <w:tr w:rsidR="0068779D" w:rsidRPr="0068779D" w14:paraId="4F2D5342" w14:textId="77777777" w:rsidTr="00941105">
        <w:trPr>
          <w:trHeight w:val="407"/>
        </w:trPr>
        <w:tc>
          <w:tcPr>
            <w:tcW w:w="639" w:type="dxa"/>
            <w:tcMar>
              <w:top w:w="0" w:type="dxa"/>
              <w:left w:w="108" w:type="dxa"/>
              <w:bottom w:w="0" w:type="dxa"/>
              <w:right w:w="108" w:type="dxa"/>
            </w:tcMar>
            <w:vAlign w:val="center"/>
          </w:tcPr>
          <w:p w14:paraId="1DED238F"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5</w:t>
            </w:r>
          </w:p>
        </w:tc>
        <w:tc>
          <w:tcPr>
            <w:tcW w:w="4827" w:type="dxa"/>
            <w:tcMar>
              <w:top w:w="0" w:type="dxa"/>
              <w:left w:w="108" w:type="dxa"/>
              <w:bottom w:w="0" w:type="dxa"/>
              <w:right w:w="108" w:type="dxa"/>
            </w:tcMar>
            <w:vAlign w:val="center"/>
          </w:tcPr>
          <w:p w14:paraId="2D79EC35" w14:textId="77777777" w:rsidR="0068779D" w:rsidRPr="0068779D" w:rsidRDefault="0068779D" w:rsidP="0068779D">
            <w:pPr>
              <w:shd w:val="clear" w:color="auto" w:fill="FFFFFF"/>
              <w:spacing w:line="276" w:lineRule="auto"/>
              <w:rPr>
                <w:rFonts w:ascii="GHEA Grapalat" w:hAnsi="GHEA Grapalat"/>
                <w:color w:val="FF0000"/>
                <w:sz w:val="20"/>
                <w:szCs w:val="20"/>
                <w:lang w:val="hy-AM"/>
              </w:rPr>
            </w:pPr>
            <w:r w:rsidRPr="0068779D">
              <w:rPr>
                <w:rFonts w:ascii="GHEA Grapalat" w:hAnsi="GHEA Grapalat"/>
                <w:color w:val="FF0000"/>
                <w:sz w:val="20"/>
                <w:szCs w:val="20"/>
              </w:rPr>
              <w:t xml:space="preserve">Frontend </w:t>
            </w:r>
            <w:proofErr w:type="spellStart"/>
            <w:r w:rsidRPr="0068779D">
              <w:rPr>
                <w:rFonts w:ascii="GHEA Grapalat" w:hAnsi="GHEA Grapalat"/>
                <w:color w:val="FF0000"/>
                <w:sz w:val="20"/>
                <w:szCs w:val="20"/>
              </w:rPr>
              <w:t>Ծրագրավորող</w:t>
            </w:r>
            <w:proofErr w:type="spellEnd"/>
            <w:r w:rsidRPr="0068779D">
              <w:rPr>
                <w:rFonts w:ascii="GHEA Grapalat" w:hAnsi="GHEA Grapalat"/>
                <w:color w:val="FF0000"/>
                <w:sz w:val="20"/>
                <w:szCs w:val="20"/>
              </w:rPr>
              <w:t xml:space="preserve"> </w:t>
            </w:r>
          </w:p>
        </w:tc>
        <w:tc>
          <w:tcPr>
            <w:tcW w:w="1559" w:type="dxa"/>
            <w:tcMar>
              <w:top w:w="0" w:type="dxa"/>
              <w:left w:w="108" w:type="dxa"/>
              <w:bottom w:w="0" w:type="dxa"/>
              <w:right w:w="108" w:type="dxa"/>
            </w:tcMar>
            <w:vAlign w:val="center"/>
          </w:tcPr>
          <w:p w14:paraId="39677D21"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1</w:t>
            </w:r>
          </w:p>
        </w:tc>
        <w:tc>
          <w:tcPr>
            <w:tcW w:w="2693" w:type="dxa"/>
            <w:tcMar>
              <w:top w:w="0" w:type="dxa"/>
              <w:left w:w="108" w:type="dxa"/>
              <w:bottom w:w="0" w:type="dxa"/>
              <w:right w:w="108" w:type="dxa"/>
            </w:tcMar>
            <w:vAlign w:val="center"/>
          </w:tcPr>
          <w:p w14:paraId="52382697"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ru-RU"/>
              </w:rPr>
            </w:pPr>
            <w:r w:rsidRPr="0068779D">
              <w:rPr>
                <w:rFonts w:ascii="GHEA Grapalat" w:hAnsi="GHEA Grapalat"/>
                <w:color w:val="FF0000"/>
                <w:sz w:val="20"/>
                <w:szCs w:val="20"/>
                <w:lang w:val="ru-RU"/>
              </w:rPr>
              <w:t>3</w:t>
            </w:r>
          </w:p>
        </w:tc>
      </w:tr>
      <w:tr w:rsidR="0068779D" w:rsidRPr="0068779D" w14:paraId="66F9D39A" w14:textId="77777777" w:rsidTr="00941105">
        <w:trPr>
          <w:trHeight w:val="407"/>
        </w:trPr>
        <w:tc>
          <w:tcPr>
            <w:tcW w:w="639" w:type="dxa"/>
            <w:tcMar>
              <w:top w:w="0" w:type="dxa"/>
              <w:left w:w="108" w:type="dxa"/>
              <w:bottom w:w="0" w:type="dxa"/>
              <w:right w:w="108" w:type="dxa"/>
            </w:tcMar>
            <w:vAlign w:val="center"/>
          </w:tcPr>
          <w:p w14:paraId="18DFF41B"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6</w:t>
            </w:r>
          </w:p>
        </w:tc>
        <w:tc>
          <w:tcPr>
            <w:tcW w:w="4827" w:type="dxa"/>
            <w:tcMar>
              <w:top w:w="0" w:type="dxa"/>
              <w:left w:w="108" w:type="dxa"/>
              <w:bottom w:w="0" w:type="dxa"/>
              <w:right w:w="108" w:type="dxa"/>
            </w:tcMar>
            <w:vAlign w:val="center"/>
          </w:tcPr>
          <w:p w14:paraId="62A45D37" w14:textId="77777777" w:rsidR="0068779D" w:rsidRPr="0068779D" w:rsidRDefault="0068779D" w:rsidP="0068779D">
            <w:pPr>
              <w:shd w:val="clear" w:color="auto" w:fill="FFFFFF"/>
              <w:spacing w:line="276" w:lineRule="auto"/>
              <w:rPr>
                <w:rFonts w:ascii="GHEA Grapalat" w:hAnsi="GHEA Grapalat"/>
                <w:color w:val="FF0000"/>
                <w:sz w:val="20"/>
                <w:szCs w:val="20"/>
                <w:lang w:val="ru-RU"/>
              </w:rPr>
            </w:pPr>
            <w:r w:rsidRPr="0068779D">
              <w:rPr>
                <w:rFonts w:ascii="GHEA Grapalat" w:hAnsi="GHEA Grapalat"/>
                <w:color w:val="FF0000"/>
                <w:sz w:val="20"/>
                <w:szCs w:val="20"/>
                <w:lang w:val="hy-AM"/>
              </w:rPr>
              <w:t xml:space="preserve">Վեբ դիզայներ </w:t>
            </w:r>
            <w:r w:rsidRPr="0068779D">
              <w:rPr>
                <w:rFonts w:ascii="GHEA Grapalat" w:hAnsi="GHEA Grapalat"/>
                <w:color w:val="FF0000"/>
                <w:sz w:val="20"/>
                <w:szCs w:val="20"/>
                <w:lang w:val="ru-RU"/>
              </w:rPr>
              <w:t>(</w:t>
            </w:r>
            <w:r w:rsidRPr="0068779D">
              <w:rPr>
                <w:rFonts w:ascii="GHEA Grapalat" w:hAnsi="GHEA Grapalat"/>
                <w:color w:val="FF0000"/>
                <w:sz w:val="20"/>
                <w:szCs w:val="20"/>
                <w:lang w:val="hy-AM"/>
              </w:rPr>
              <w:t>ավագ</w:t>
            </w:r>
            <w:r w:rsidRPr="0068779D">
              <w:rPr>
                <w:rFonts w:ascii="GHEA Grapalat" w:hAnsi="GHEA Grapalat"/>
                <w:color w:val="FF0000"/>
                <w:sz w:val="20"/>
                <w:szCs w:val="20"/>
                <w:lang w:val="ru-RU"/>
              </w:rPr>
              <w:t>)</w:t>
            </w:r>
          </w:p>
        </w:tc>
        <w:tc>
          <w:tcPr>
            <w:tcW w:w="1559" w:type="dxa"/>
            <w:tcMar>
              <w:top w:w="0" w:type="dxa"/>
              <w:left w:w="108" w:type="dxa"/>
              <w:bottom w:w="0" w:type="dxa"/>
              <w:right w:w="108" w:type="dxa"/>
            </w:tcMar>
            <w:vAlign w:val="center"/>
          </w:tcPr>
          <w:p w14:paraId="5698E3AA"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1</w:t>
            </w:r>
          </w:p>
        </w:tc>
        <w:tc>
          <w:tcPr>
            <w:tcW w:w="2693" w:type="dxa"/>
            <w:tcMar>
              <w:top w:w="0" w:type="dxa"/>
              <w:left w:w="108" w:type="dxa"/>
              <w:bottom w:w="0" w:type="dxa"/>
              <w:right w:w="108" w:type="dxa"/>
            </w:tcMar>
            <w:vAlign w:val="center"/>
          </w:tcPr>
          <w:p w14:paraId="4262E50C"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7</w:t>
            </w:r>
          </w:p>
        </w:tc>
      </w:tr>
      <w:tr w:rsidR="0068779D" w:rsidRPr="0068779D" w14:paraId="512F17B6" w14:textId="77777777" w:rsidTr="00941105">
        <w:trPr>
          <w:trHeight w:val="443"/>
        </w:trPr>
        <w:tc>
          <w:tcPr>
            <w:tcW w:w="639" w:type="dxa"/>
            <w:tcMar>
              <w:top w:w="0" w:type="dxa"/>
              <w:left w:w="108" w:type="dxa"/>
              <w:bottom w:w="0" w:type="dxa"/>
              <w:right w:w="108" w:type="dxa"/>
            </w:tcMar>
            <w:vAlign w:val="center"/>
            <w:hideMark/>
          </w:tcPr>
          <w:p w14:paraId="19379769" w14:textId="77777777" w:rsidR="0068779D" w:rsidRPr="0068779D" w:rsidRDefault="0068779D" w:rsidP="0068779D">
            <w:pPr>
              <w:shd w:val="clear" w:color="auto" w:fill="FFFFFF"/>
              <w:spacing w:line="276" w:lineRule="auto"/>
              <w:jc w:val="center"/>
              <w:rPr>
                <w:rFonts w:ascii="GHEA Grapalat" w:hAnsi="GHEA Grapalat"/>
                <w:color w:val="FF0000"/>
                <w:sz w:val="20"/>
                <w:szCs w:val="20"/>
                <w:lang w:val="hy-AM"/>
              </w:rPr>
            </w:pPr>
            <w:r w:rsidRPr="0068779D">
              <w:rPr>
                <w:rFonts w:ascii="GHEA Grapalat" w:hAnsi="GHEA Grapalat"/>
                <w:color w:val="FF0000"/>
                <w:sz w:val="20"/>
                <w:szCs w:val="20"/>
                <w:lang w:val="hy-AM"/>
              </w:rPr>
              <w:t>7</w:t>
            </w:r>
          </w:p>
        </w:tc>
        <w:tc>
          <w:tcPr>
            <w:tcW w:w="4827" w:type="dxa"/>
            <w:tcMar>
              <w:top w:w="0" w:type="dxa"/>
              <w:left w:w="108" w:type="dxa"/>
              <w:bottom w:w="0" w:type="dxa"/>
              <w:right w:w="108" w:type="dxa"/>
            </w:tcMar>
            <w:vAlign w:val="center"/>
            <w:hideMark/>
          </w:tcPr>
          <w:p w14:paraId="04B8502B" w14:textId="77777777" w:rsidR="0068779D" w:rsidRPr="0068779D" w:rsidRDefault="0068779D" w:rsidP="0068779D">
            <w:pPr>
              <w:shd w:val="clear" w:color="auto" w:fill="FFFFFF"/>
              <w:spacing w:line="276" w:lineRule="auto"/>
              <w:rPr>
                <w:rFonts w:ascii="GHEA Grapalat" w:hAnsi="GHEA Grapalat"/>
                <w:color w:val="FF0000"/>
                <w:sz w:val="20"/>
                <w:szCs w:val="20"/>
              </w:rPr>
            </w:pPr>
            <w:proofErr w:type="spellStart"/>
            <w:r w:rsidRPr="0068779D">
              <w:rPr>
                <w:rFonts w:ascii="GHEA Grapalat" w:hAnsi="GHEA Grapalat"/>
                <w:color w:val="FF0000"/>
                <w:sz w:val="20"/>
                <w:szCs w:val="20"/>
              </w:rPr>
              <w:t>Որակի</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ապահովման</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մասնագետ</w:t>
            </w:r>
            <w:proofErr w:type="spellEnd"/>
            <w:r w:rsidRPr="0068779D">
              <w:rPr>
                <w:rFonts w:ascii="GHEA Grapalat" w:hAnsi="GHEA Grapalat"/>
                <w:color w:val="FF0000"/>
                <w:sz w:val="20"/>
                <w:szCs w:val="20"/>
              </w:rPr>
              <w:t xml:space="preserve"> (QA)</w:t>
            </w:r>
          </w:p>
        </w:tc>
        <w:tc>
          <w:tcPr>
            <w:tcW w:w="1559" w:type="dxa"/>
            <w:tcMar>
              <w:top w:w="0" w:type="dxa"/>
              <w:left w:w="108" w:type="dxa"/>
              <w:bottom w:w="0" w:type="dxa"/>
              <w:right w:w="108" w:type="dxa"/>
            </w:tcMar>
            <w:vAlign w:val="center"/>
            <w:hideMark/>
          </w:tcPr>
          <w:p w14:paraId="2DE83DDD"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1</w:t>
            </w:r>
          </w:p>
        </w:tc>
        <w:tc>
          <w:tcPr>
            <w:tcW w:w="2693" w:type="dxa"/>
            <w:tcMar>
              <w:top w:w="0" w:type="dxa"/>
              <w:left w:w="108" w:type="dxa"/>
              <w:bottom w:w="0" w:type="dxa"/>
              <w:right w:w="108" w:type="dxa"/>
            </w:tcMar>
            <w:vAlign w:val="center"/>
            <w:hideMark/>
          </w:tcPr>
          <w:p w14:paraId="419A229F" w14:textId="77777777" w:rsidR="0068779D" w:rsidRPr="0068779D" w:rsidRDefault="0068779D" w:rsidP="0068779D">
            <w:pPr>
              <w:shd w:val="clear" w:color="auto" w:fill="FFFFFF"/>
              <w:spacing w:line="276" w:lineRule="auto"/>
              <w:jc w:val="center"/>
              <w:rPr>
                <w:rFonts w:ascii="GHEA Grapalat" w:hAnsi="GHEA Grapalat"/>
                <w:color w:val="FF0000"/>
                <w:sz w:val="20"/>
                <w:szCs w:val="20"/>
              </w:rPr>
            </w:pPr>
            <w:r w:rsidRPr="0068779D">
              <w:rPr>
                <w:rFonts w:ascii="GHEA Grapalat" w:hAnsi="GHEA Grapalat"/>
                <w:color w:val="FF0000"/>
                <w:sz w:val="20"/>
                <w:szCs w:val="20"/>
              </w:rPr>
              <w:t>3</w:t>
            </w:r>
          </w:p>
        </w:tc>
      </w:tr>
    </w:tbl>
    <w:p w14:paraId="16AD74D1" w14:textId="77777777" w:rsidR="0068779D" w:rsidRPr="0068779D" w:rsidRDefault="0068779D" w:rsidP="0068779D">
      <w:pPr>
        <w:rPr>
          <w:color w:val="FF0000"/>
          <w:lang w:val="hy-AM"/>
        </w:rPr>
      </w:pPr>
    </w:p>
    <w:p w14:paraId="17672549" w14:textId="77777777" w:rsidR="0068779D" w:rsidRPr="0068779D" w:rsidRDefault="0068779D" w:rsidP="0068779D">
      <w:pPr>
        <w:rPr>
          <w:color w:val="FF0000"/>
          <w:lang w:val="hy-AM"/>
        </w:rPr>
      </w:pPr>
    </w:p>
    <w:p w14:paraId="6B0E0D33" w14:textId="77777777" w:rsidR="0068779D" w:rsidRPr="0068779D" w:rsidRDefault="0068779D" w:rsidP="0068779D">
      <w:pPr>
        <w:spacing w:line="276" w:lineRule="auto"/>
        <w:ind w:left="90"/>
        <w:jc w:val="both"/>
        <w:rPr>
          <w:rFonts w:ascii="GHEA Grapalat" w:hAnsi="GHEA Grapalat"/>
          <w:color w:val="FF0000"/>
          <w:sz w:val="20"/>
          <w:szCs w:val="20"/>
          <w:lang w:val="hy-AM" w:eastAsia="x-none"/>
        </w:rPr>
      </w:pPr>
      <w:r w:rsidRPr="0068779D">
        <w:rPr>
          <w:rFonts w:ascii="GHEA Grapalat" w:hAnsi="GHEA Grapalat"/>
          <w:color w:val="FF0000"/>
          <w:sz w:val="20"/>
          <w:szCs w:val="20"/>
          <w:lang w:val="hy-AM"/>
        </w:rPr>
        <w:lastRenderedPageBreak/>
        <w:t>բ</w:t>
      </w:r>
      <w:r w:rsidRPr="0068779D">
        <w:rPr>
          <w:rFonts w:ascii="GHEA Grapalat" w:hAnsi="GHEA Grapalat"/>
          <w:color w:val="FF0000"/>
          <w:sz w:val="20"/>
          <w:szCs w:val="20"/>
          <w:lang w:val="af-ZA"/>
        </w:rPr>
        <w:t>)</w:t>
      </w:r>
      <w:r w:rsidRPr="0068779D">
        <w:rPr>
          <w:rFonts w:ascii="GHEA Grapalat" w:hAnsi="GHEA Grapalat"/>
          <w:color w:val="FF0000"/>
          <w:sz w:val="20"/>
          <w:szCs w:val="20"/>
          <w:lang w:val="hy-AM"/>
        </w:rPr>
        <w:t xml:space="preserve"> մ</w:t>
      </w:r>
      <w:r w:rsidRPr="0068779D">
        <w:rPr>
          <w:rFonts w:ascii="GHEA Grapalat" w:hAnsi="GHEA Grapalat"/>
          <w:color w:val="FF0000"/>
          <w:sz w:val="20"/>
          <w:szCs w:val="20"/>
          <w:lang w:val="hy-AM" w:eastAsia="ru-RU"/>
        </w:rPr>
        <w:t xml:space="preserve">ասնակիցը </w:t>
      </w:r>
      <w:r w:rsidRPr="0068779D">
        <w:rPr>
          <w:rFonts w:ascii="GHEA Grapalat" w:hAnsi="GHEA Grapalat"/>
          <w:color w:val="FF0000"/>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151D59C3" w14:textId="77777777" w:rsidR="0068779D" w:rsidRPr="0068779D" w:rsidRDefault="0068779D" w:rsidP="0068779D">
      <w:pPr>
        <w:spacing w:line="276" w:lineRule="auto"/>
        <w:ind w:left="90"/>
        <w:jc w:val="both"/>
        <w:rPr>
          <w:rFonts w:ascii="GHEA Grapalat" w:hAnsi="GHEA Grapalat"/>
          <w:color w:val="FF0000"/>
          <w:sz w:val="20"/>
          <w:szCs w:val="20"/>
          <w:lang w:val="hy-AM" w:eastAsia="x-none"/>
        </w:rPr>
      </w:pPr>
    </w:p>
    <w:tbl>
      <w:tblPr>
        <w:tblW w:w="997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709"/>
        <w:gridCol w:w="2339"/>
        <w:gridCol w:w="2339"/>
        <w:gridCol w:w="2069"/>
      </w:tblGrid>
      <w:tr w:rsidR="0068779D" w:rsidRPr="0068779D" w14:paraId="590D073C" w14:textId="77777777" w:rsidTr="00941105">
        <w:trPr>
          <w:trHeight w:val="265"/>
        </w:trPr>
        <w:tc>
          <w:tcPr>
            <w:tcW w:w="9975" w:type="dxa"/>
            <w:gridSpan w:val="5"/>
            <w:tcBorders>
              <w:top w:val="single" w:sz="4" w:space="0" w:color="auto"/>
              <w:left w:val="single" w:sz="4" w:space="0" w:color="auto"/>
              <w:bottom w:val="single" w:sz="4" w:space="0" w:color="auto"/>
              <w:right w:val="single" w:sz="4" w:space="0" w:color="auto"/>
            </w:tcBorders>
            <w:hideMark/>
          </w:tcPr>
          <w:p w14:paraId="2209479D" w14:textId="77777777" w:rsidR="0068779D" w:rsidRPr="0068779D" w:rsidRDefault="0068779D" w:rsidP="0068779D">
            <w:pPr>
              <w:spacing w:line="276" w:lineRule="auto"/>
              <w:ind w:firstLine="567"/>
              <w:jc w:val="center"/>
              <w:rPr>
                <w:rFonts w:ascii="GHEA Grapalat" w:hAnsi="GHEA Grapalat"/>
                <w:color w:val="FF0000"/>
                <w:sz w:val="20"/>
                <w:szCs w:val="20"/>
              </w:rPr>
            </w:pPr>
            <w:bookmarkStart w:id="19" w:name="_Hlk163824698"/>
            <w:bookmarkStart w:id="20" w:name="_Hlk163825008"/>
            <w:proofErr w:type="spellStart"/>
            <w:r w:rsidRPr="0068779D">
              <w:rPr>
                <w:rFonts w:ascii="GHEA Grapalat" w:hAnsi="GHEA Grapalat"/>
                <w:color w:val="FF0000"/>
                <w:sz w:val="20"/>
                <w:szCs w:val="20"/>
              </w:rPr>
              <w:t>Հիմնական</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աշխատակազմում</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ներառված</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մասնագետների</w:t>
            </w:r>
            <w:proofErr w:type="spellEnd"/>
          </w:p>
        </w:tc>
      </w:tr>
      <w:bookmarkEnd w:id="19"/>
      <w:tr w:rsidR="0068779D" w:rsidRPr="0068779D" w14:paraId="61B32600" w14:textId="77777777" w:rsidTr="00941105">
        <w:trPr>
          <w:trHeight w:val="265"/>
        </w:trPr>
        <w:tc>
          <w:tcPr>
            <w:tcW w:w="1519" w:type="dxa"/>
            <w:vMerge w:val="restart"/>
            <w:tcBorders>
              <w:top w:val="single" w:sz="4" w:space="0" w:color="auto"/>
              <w:left w:val="single" w:sz="4" w:space="0" w:color="auto"/>
              <w:bottom w:val="single" w:sz="4" w:space="0" w:color="auto"/>
              <w:right w:val="single" w:sz="4" w:space="0" w:color="auto"/>
            </w:tcBorders>
            <w:vAlign w:val="center"/>
            <w:hideMark/>
          </w:tcPr>
          <w:p w14:paraId="63DB6149" w14:textId="77777777" w:rsidR="0068779D" w:rsidRPr="0068779D" w:rsidRDefault="0068779D" w:rsidP="0068779D">
            <w:pPr>
              <w:spacing w:line="276" w:lineRule="auto"/>
              <w:jc w:val="center"/>
              <w:rPr>
                <w:rFonts w:ascii="GHEA Grapalat" w:hAnsi="GHEA Grapalat"/>
                <w:color w:val="FF0000"/>
                <w:sz w:val="20"/>
                <w:szCs w:val="20"/>
              </w:rPr>
            </w:pPr>
            <w:proofErr w:type="spellStart"/>
            <w:r w:rsidRPr="0068779D">
              <w:rPr>
                <w:rFonts w:ascii="GHEA Grapalat" w:hAnsi="GHEA Grapalat"/>
                <w:color w:val="FF0000"/>
                <w:sz w:val="20"/>
                <w:szCs w:val="20"/>
              </w:rPr>
              <w:t>անունը</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ազգանունը</w:t>
            </w:r>
            <w:proofErr w:type="spellEnd"/>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72301B36" w14:textId="77777777" w:rsidR="0068779D" w:rsidRPr="0068779D" w:rsidRDefault="0068779D" w:rsidP="0068779D">
            <w:pPr>
              <w:spacing w:line="276" w:lineRule="auto"/>
              <w:jc w:val="center"/>
              <w:rPr>
                <w:rFonts w:ascii="GHEA Grapalat" w:hAnsi="GHEA Grapalat"/>
                <w:color w:val="FF0000"/>
                <w:sz w:val="20"/>
                <w:szCs w:val="20"/>
              </w:rPr>
            </w:pPr>
            <w:proofErr w:type="spellStart"/>
            <w:r w:rsidRPr="0068779D">
              <w:rPr>
                <w:rFonts w:ascii="GHEA Grapalat" w:hAnsi="GHEA Grapalat"/>
                <w:color w:val="FF0000"/>
                <w:sz w:val="20"/>
                <w:szCs w:val="20"/>
              </w:rPr>
              <w:t>որակավորումը</w:t>
            </w:r>
            <w:proofErr w:type="spellEnd"/>
          </w:p>
        </w:tc>
        <w:tc>
          <w:tcPr>
            <w:tcW w:w="4678" w:type="dxa"/>
            <w:gridSpan w:val="2"/>
            <w:tcBorders>
              <w:top w:val="single" w:sz="4" w:space="0" w:color="auto"/>
              <w:left w:val="single" w:sz="4" w:space="0" w:color="auto"/>
              <w:bottom w:val="single" w:sz="4" w:space="0" w:color="auto"/>
              <w:right w:val="single" w:sz="4" w:space="0" w:color="auto"/>
            </w:tcBorders>
            <w:hideMark/>
          </w:tcPr>
          <w:p w14:paraId="3A90E3D3" w14:textId="77777777" w:rsidR="0068779D" w:rsidRPr="0068779D" w:rsidRDefault="0068779D" w:rsidP="0068779D">
            <w:pPr>
              <w:spacing w:line="276" w:lineRule="auto"/>
              <w:ind w:firstLine="567"/>
              <w:jc w:val="center"/>
              <w:rPr>
                <w:rFonts w:ascii="GHEA Grapalat" w:hAnsi="GHEA Grapalat"/>
                <w:color w:val="FF0000"/>
                <w:sz w:val="20"/>
                <w:szCs w:val="20"/>
              </w:rPr>
            </w:pPr>
            <w:proofErr w:type="spellStart"/>
            <w:r w:rsidRPr="0068779D">
              <w:rPr>
                <w:rFonts w:ascii="GHEA Grapalat" w:hAnsi="GHEA Grapalat"/>
                <w:color w:val="FF0000"/>
                <w:sz w:val="20"/>
                <w:szCs w:val="20"/>
              </w:rPr>
              <w:t>աշխատանքային</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փորձը</w:t>
            </w:r>
            <w:proofErr w:type="spellEnd"/>
          </w:p>
        </w:tc>
        <w:tc>
          <w:tcPr>
            <w:tcW w:w="2069" w:type="dxa"/>
            <w:vMerge w:val="restart"/>
            <w:tcBorders>
              <w:top w:val="single" w:sz="4" w:space="0" w:color="auto"/>
              <w:left w:val="single" w:sz="4" w:space="0" w:color="auto"/>
              <w:bottom w:val="single" w:sz="4" w:space="0" w:color="auto"/>
              <w:right w:val="single" w:sz="4" w:space="0" w:color="auto"/>
            </w:tcBorders>
            <w:hideMark/>
          </w:tcPr>
          <w:p w14:paraId="6380DD35" w14:textId="77777777" w:rsidR="0068779D" w:rsidRPr="0068779D" w:rsidRDefault="0068779D" w:rsidP="0068779D">
            <w:pPr>
              <w:spacing w:line="276" w:lineRule="auto"/>
              <w:jc w:val="center"/>
              <w:rPr>
                <w:rFonts w:ascii="GHEA Grapalat" w:hAnsi="GHEA Grapalat"/>
                <w:color w:val="FF0000"/>
                <w:sz w:val="20"/>
                <w:szCs w:val="20"/>
              </w:rPr>
            </w:pPr>
            <w:proofErr w:type="spellStart"/>
            <w:r w:rsidRPr="0068779D">
              <w:rPr>
                <w:rFonts w:ascii="GHEA Grapalat" w:hAnsi="GHEA Grapalat"/>
                <w:color w:val="FF0000"/>
                <w:sz w:val="20"/>
                <w:szCs w:val="20"/>
              </w:rPr>
              <w:t>գործատուի</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անվանումը</w:t>
            </w:r>
            <w:proofErr w:type="spellEnd"/>
          </w:p>
        </w:tc>
      </w:tr>
      <w:tr w:rsidR="0068779D" w:rsidRPr="0068779D" w14:paraId="2F7AE395" w14:textId="77777777" w:rsidTr="00941105">
        <w:trPr>
          <w:trHeight w:val="558"/>
        </w:trPr>
        <w:tc>
          <w:tcPr>
            <w:tcW w:w="1519" w:type="dxa"/>
            <w:vMerge/>
            <w:tcBorders>
              <w:top w:val="single" w:sz="4" w:space="0" w:color="auto"/>
              <w:left w:val="single" w:sz="4" w:space="0" w:color="auto"/>
              <w:bottom w:val="single" w:sz="4" w:space="0" w:color="auto"/>
              <w:right w:val="single" w:sz="4" w:space="0" w:color="auto"/>
            </w:tcBorders>
            <w:vAlign w:val="center"/>
            <w:hideMark/>
          </w:tcPr>
          <w:p w14:paraId="30C5AF7C" w14:textId="77777777" w:rsidR="0068779D" w:rsidRPr="0068779D" w:rsidRDefault="0068779D" w:rsidP="0068779D">
            <w:pPr>
              <w:spacing w:line="276" w:lineRule="auto"/>
              <w:rPr>
                <w:rFonts w:ascii="GHEA Grapalat" w:hAnsi="GHEA Grapalat"/>
                <w:color w:val="FF0000"/>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2AE9E796" w14:textId="77777777" w:rsidR="0068779D" w:rsidRPr="0068779D" w:rsidRDefault="0068779D" w:rsidP="0068779D">
            <w:pPr>
              <w:spacing w:line="276" w:lineRule="auto"/>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hideMark/>
          </w:tcPr>
          <w:p w14:paraId="6A664087" w14:textId="77777777" w:rsidR="0068779D" w:rsidRPr="0068779D" w:rsidRDefault="0068779D" w:rsidP="0068779D">
            <w:pPr>
              <w:spacing w:line="276" w:lineRule="auto"/>
              <w:jc w:val="center"/>
              <w:rPr>
                <w:rFonts w:ascii="GHEA Grapalat" w:hAnsi="GHEA Grapalat"/>
                <w:color w:val="FF0000"/>
                <w:sz w:val="20"/>
                <w:szCs w:val="20"/>
              </w:rPr>
            </w:pPr>
            <w:proofErr w:type="spellStart"/>
            <w:r w:rsidRPr="0068779D">
              <w:rPr>
                <w:rFonts w:ascii="GHEA Grapalat" w:hAnsi="GHEA Grapalat"/>
                <w:color w:val="FF0000"/>
                <w:sz w:val="20"/>
                <w:szCs w:val="20"/>
              </w:rPr>
              <w:t>ժամանակահատվածը</w:t>
            </w:r>
            <w:proofErr w:type="spellEnd"/>
          </w:p>
        </w:tc>
        <w:tc>
          <w:tcPr>
            <w:tcW w:w="2339" w:type="dxa"/>
            <w:tcBorders>
              <w:top w:val="single" w:sz="4" w:space="0" w:color="auto"/>
              <w:left w:val="single" w:sz="4" w:space="0" w:color="auto"/>
              <w:bottom w:val="single" w:sz="4" w:space="0" w:color="auto"/>
              <w:right w:val="single" w:sz="4" w:space="0" w:color="auto"/>
            </w:tcBorders>
            <w:vAlign w:val="center"/>
            <w:hideMark/>
          </w:tcPr>
          <w:p w14:paraId="6FC66F7B" w14:textId="77777777" w:rsidR="0068779D" w:rsidRPr="0068779D" w:rsidRDefault="0068779D" w:rsidP="0068779D">
            <w:pPr>
              <w:spacing w:line="276" w:lineRule="auto"/>
              <w:jc w:val="center"/>
              <w:rPr>
                <w:rFonts w:ascii="GHEA Grapalat" w:hAnsi="GHEA Grapalat"/>
                <w:color w:val="FF0000"/>
                <w:sz w:val="20"/>
                <w:szCs w:val="20"/>
              </w:rPr>
            </w:pPr>
            <w:proofErr w:type="spellStart"/>
            <w:r w:rsidRPr="0068779D">
              <w:rPr>
                <w:rFonts w:ascii="GHEA Grapalat" w:hAnsi="GHEA Grapalat"/>
                <w:color w:val="FF0000"/>
                <w:sz w:val="20"/>
                <w:szCs w:val="20"/>
              </w:rPr>
              <w:t>գործունեության</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ոլորտը</w:t>
            </w:r>
            <w:proofErr w:type="spellEnd"/>
            <w:r w:rsidRPr="0068779D">
              <w:rPr>
                <w:rFonts w:ascii="GHEA Grapalat" w:hAnsi="GHEA Grapalat"/>
                <w:color w:val="FF0000"/>
                <w:sz w:val="20"/>
                <w:szCs w:val="20"/>
              </w:rPr>
              <w:t xml:space="preserve"> և </w:t>
            </w:r>
            <w:proofErr w:type="spellStart"/>
            <w:r w:rsidRPr="0068779D">
              <w:rPr>
                <w:rFonts w:ascii="GHEA Grapalat" w:hAnsi="GHEA Grapalat"/>
                <w:color w:val="FF0000"/>
                <w:sz w:val="20"/>
                <w:szCs w:val="20"/>
              </w:rPr>
              <w:t>կատարած</w:t>
            </w:r>
            <w:proofErr w:type="spellEnd"/>
            <w:r w:rsidRPr="0068779D">
              <w:rPr>
                <w:rFonts w:ascii="GHEA Grapalat" w:hAnsi="GHEA Grapalat"/>
                <w:color w:val="FF0000"/>
                <w:sz w:val="20"/>
                <w:szCs w:val="20"/>
              </w:rPr>
              <w:t xml:space="preserve"> </w:t>
            </w:r>
            <w:proofErr w:type="spellStart"/>
            <w:r w:rsidRPr="0068779D">
              <w:rPr>
                <w:rFonts w:ascii="GHEA Grapalat" w:hAnsi="GHEA Grapalat"/>
                <w:color w:val="FF0000"/>
                <w:sz w:val="20"/>
                <w:szCs w:val="20"/>
              </w:rPr>
              <w:t>աշխատանքը</w:t>
            </w:r>
            <w:proofErr w:type="spellEnd"/>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2AAFA5DD" w14:textId="77777777" w:rsidR="0068779D" w:rsidRPr="0068779D" w:rsidRDefault="0068779D" w:rsidP="0068779D">
            <w:pPr>
              <w:spacing w:line="276" w:lineRule="auto"/>
              <w:rPr>
                <w:rFonts w:ascii="GHEA Grapalat" w:hAnsi="GHEA Grapalat"/>
                <w:color w:val="FF0000"/>
                <w:sz w:val="20"/>
                <w:szCs w:val="20"/>
              </w:rPr>
            </w:pPr>
          </w:p>
        </w:tc>
      </w:tr>
      <w:tr w:rsidR="0068779D" w:rsidRPr="0068779D" w14:paraId="35E120D0" w14:textId="77777777" w:rsidTr="00941105">
        <w:trPr>
          <w:trHeight w:val="265"/>
        </w:trPr>
        <w:tc>
          <w:tcPr>
            <w:tcW w:w="1519" w:type="dxa"/>
            <w:tcBorders>
              <w:top w:val="single" w:sz="4" w:space="0" w:color="auto"/>
              <w:left w:val="single" w:sz="4" w:space="0" w:color="auto"/>
              <w:bottom w:val="single" w:sz="4" w:space="0" w:color="auto"/>
              <w:right w:val="single" w:sz="4" w:space="0" w:color="auto"/>
            </w:tcBorders>
            <w:hideMark/>
          </w:tcPr>
          <w:p w14:paraId="18798BDF" w14:textId="77777777" w:rsidR="0068779D" w:rsidRPr="0068779D" w:rsidRDefault="0068779D" w:rsidP="0068779D">
            <w:pPr>
              <w:spacing w:line="276" w:lineRule="auto"/>
              <w:ind w:firstLine="567"/>
              <w:jc w:val="both"/>
              <w:rPr>
                <w:rFonts w:ascii="GHEA Grapalat" w:hAnsi="GHEA Grapalat"/>
                <w:color w:val="FF0000"/>
                <w:sz w:val="20"/>
                <w:szCs w:val="20"/>
              </w:rPr>
            </w:pPr>
            <w:r w:rsidRPr="0068779D">
              <w:rPr>
                <w:rFonts w:ascii="GHEA Grapalat" w:hAnsi="GHEA Grapalat"/>
                <w:color w:val="FF0000"/>
                <w:sz w:val="20"/>
                <w:szCs w:val="20"/>
              </w:rPr>
              <w:t>1</w:t>
            </w:r>
          </w:p>
        </w:tc>
        <w:tc>
          <w:tcPr>
            <w:tcW w:w="1709" w:type="dxa"/>
            <w:tcBorders>
              <w:top w:val="single" w:sz="4" w:space="0" w:color="auto"/>
              <w:left w:val="single" w:sz="4" w:space="0" w:color="auto"/>
              <w:bottom w:val="single" w:sz="4" w:space="0" w:color="auto"/>
              <w:right w:val="single" w:sz="4" w:space="0" w:color="auto"/>
            </w:tcBorders>
            <w:hideMark/>
          </w:tcPr>
          <w:p w14:paraId="09F79B18" w14:textId="77777777" w:rsidR="0068779D" w:rsidRPr="0068779D" w:rsidRDefault="0068779D" w:rsidP="0068779D">
            <w:pPr>
              <w:spacing w:line="276" w:lineRule="auto"/>
              <w:jc w:val="center"/>
              <w:rPr>
                <w:rFonts w:ascii="GHEA Grapalat" w:hAnsi="GHEA Grapalat"/>
                <w:color w:val="FF0000"/>
                <w:sz w:val="20"/>
                <w:szCs w:val="20"/>
              </w:rPr>
            </w:pPr>
            <w:r w:rsidRPr="0068779D">
              <w:rPr>
                <w:rFonts w:ascii="GHEA Grapalat" w:hAnsi="GHEA Grapalat"/>
                <w:color w:val="FF0000"/>
                <w:sz w:val="20"/>
                <w:szCs w:val="20"/>
              </w:rPr>
              <w:t>2</w:t>
            </w:r>
          </w:p>
        </w:tc>
        <w:tc>
          <w:tcPr>
            <w:tcW w:w="2339" w:type="dxa"/>
            <w:tcBorders>
              <w:top w:val="single" w:sz="4" w:space="0" w:color="auto"/>
              <w:left w:val="single" w:sz="4" w:space="0" w:color="auto"/>
              <w:bottom w:val="single" w:sz="4" w:space="0" w:color="auto"/>
              <w:right w:val="single" w:sz="4" w:space="0" w:color="auto"/>
            </w:tcBorders>
            <w:hideMark/>
          </w:tcPr>
          <w:p w14:paraId="7B059A38" w14:textId="77777777" w:rsidR="0068779D" w:rsidRPr="0068779D" w:rsidRDefault="0068779D" w:rsidP="0068779D">
            <w:pPr>
              <w:spacing w:line="276" w:lineRule="auto"/>
              <w:jc w:val="center"/>
              <w:rPr>
                <w:rFonts w:ascii="GHEA Grapalat" w:hAnsi="GHEA Grapalat"/>
                <w:color w:val="FF0000"/>
                <w:sz w:val="20"/>
                <w:szCs w:val="20"/>
              </w:rPr>
            </w:pPr>
            <w:r w:rsidRPr="0068779D">
              <w:rPr>
                <w:rFonts w:ascii="GHEA Grapalat" w:hAnsi="GHEA Grapalat"/>
                <w:color w:val="FF0000"/>
                <w:sz w:val="20"/>
                <w:szCs w:val="20"/>
              </w:rPr>
              <w:t>3</w:t>
            </w:r>
          </w:p>
        </w:tc>
        <w:tc>
          <w:tcPr>
            <w:tcW w:w="2339" w:type="dxa"/>
            <w:tcBorders>
              <w:top w:val="single" w:sz="4" w:space="0" w:color="auto"/>
              <w:left w:val="single" w:sz="4" w:space="0" w:color="auto"/>
              <w:bottom w:val="single" w:sz="4" w:space="0" w:color="auto"/>
              <w:right w:val="single" w:sz="4" w:space="0" w:color="auto"/>
            </w:tcBorders>
            <w:hideMark/>
          </w:tcPr>
          <w:p w14:paraId="20FA4085" w14:textId="77777777" w:rsidR="0068779D" w:rsidRPr="0068779D" w:rsidRDefault="0068779D" w:rsidP="0068779D">
            <w:pPr>
              <w:spacing w:line="276" w:lineRule="auto"/>
              <w:jc w:val="center"/>
              <w:rPr>
                <w:rFonts w:ascii="GHEA Grapalat" w:hAnsi="GHEA Grapalat"/>
                <w:color w:val="FF0000"/>
                <w:sz w:val="20"/>
                <w:szCs w:val="20"/>
              </w:rPr>
            </w:pPr>
            <w:r w:rsidRPr="0068779D">
              <w:rPr>
                <w:rFonts w:ascii="GHEA Grapalat" w:hAnsi="GHEA Grapalat"/>
                <w:color w:val="FF0000"/>
                <w:sz w:val="20"/>
                <w:szCs w:val="20"/>
              </w:rPr>
              <w:t>4</w:t>
            </w:r>
          </w:p>
        </w:tc>
        <w:tc>
          <w:tcPr>
            <w:tcW w:w="2069" w:type="dxa"/>
            <w:tcBorders>
              <w:top w:val="single" w:sz="4" w:space="0" w:color="auto"/>
              <w:left w:val="single" w:sz="4" w:space="0" w:color="auto"/>
              <w:bottom w:val="single" w:sz="4" w:space="0" w:color="auto"/>
              <w:right w:val="single" w:sz="4" w:space="0" w:color="auto"/>
            </w:tcBorders>
            <w:hideMark/>
          </w:tcPr>
          <w:p w14:paraId="3B89F0A1" w14:textId="77777777" w:rsidR="0068779D" w:rsidRPr="0068779D" w:rsidRDefault="0068779D" w:rsidP="0068779D">
            <w:pPr>
              <w:spacing w:line="276" w:lineRule="auto"/>
              <w:jc w:val="center"/>
              <w:rPr>
                <w:rFonts w:ascii="GHEA Grapalat" w:hAnsi="GHEA Grapalat"/>
                <w:color w:val="FF0000"/>
                <w:sz w:val="20"/>
                <w:szCs w:val="20"/>
              </w:rPr>
            </w:pPr>
            <w:r w:rsidRPr="0068779D">
              <w:rPr>
                <w:rFonts w:ascii="GHEA Grapalat" w:hAnsi="GHEA Grapalat"/>
                <w:color w:val="FF0000"/>
                <w:sz w:val="20"/>
                <w:szCs w:val="20"/>
              </w:rPr>
              <w:t>5</w:t>
            </w:r>
          </w:p>
        </w:tc>
      </w:tr>
      <w:tr w:rsidR="0068779D" w:rsidRPr="0068779D" w14:paraId="3F8D16D5" w14:textId="77777777" w:rsidTr="00941105">
        <w:trPr>
          <w:trHeight w:val="265"/>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18B49A9D" w14:textId="77777777" w:rsidR="0068779D" w:rsidRPr="0068779D" w:rsidRDefault="0068779D" w:rsidP="0068779D">
            <w:pPr>
              <w:spacing w:line="276" w:lineRule="auto"/>
              <w:ind w:firstLine="567"/>
              <w:rPr>
                <w:rFonts w:ascii="GHEA Grapalat" w:hAnsi="GHEA Grapalat"/>
                <w:color w:val="FF0000"/>
                <w:sz w:val="20"/>
                <w:szCs w:val="20"/>
              </w:rPr>
            </w:pPr>
            <w:r w:rsidRPr="0068779D">
              <w:rPr>
                <w:rFonts w:ascii="GHEA Grapalat" w:hAnsi="GHEA Grapalat"/>
                <w:color w:val="FF0000"/>
                <w:sz w:val="20"/>
                <w:szCs w:val="20"/>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39C44B6"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7D04E57C"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3FE4D16A" w14:textId="77777777" w:rsidR="0068779D" w:rsidRPr="0068779D" w:rsidRDefault="0068779D" w:rsidP="0068779D">
            <w:pPr>
              <w:spacing w:line="276" w:lineRule="auto"/>
              <w:jc w:val="center"/>
              <w:rPr>
                <w:rFonts w:ascii="GHEA Grapalat" w:hAnsi="GHEA Grapalat"/>
                <w:color w:val="FF0000"/>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4842A3A7" w14:textId="77777777" w:rsidR="0068779D" w:rsidRPr="0068779D" w:rsidRDefault="0068779D" w:rsidP="0068779D">
            <w:pPr>
              <w:spacing w:line="276" w:lineRule="auto"/>
              <w:ind w:firstLine="567"/>
              <w:jc w:val="center"/>
              <w:rPr>
                <w:rFonts w:ascii="GHEA Grapalat" w:hAnsi="GHEA Grapalat"/>
                <w:color w:val="FF0000"/>
                <w:sz w:val="20"/>
                <w:szCs w:val="20"/>
              </w:rPr>
            </w:pPr>
            <w:r w:rsidRPr="0068779D">
              <w:rPr>
                <w:rFonts w:ascii="Calibri" w:hAnsi="Calibri" w:cs="Calibri"/>
                <w:color w:val="FF0000"/>
                <w:sz w:val="20"/>
                <w:szCs w:val="20"/>
              </w:rPr>
              <w:t> </w:t>
            </w:r>
          </w:p>
        </w:tc>
      </w:tr>
      <w:tr w:rsidR="0068779D" w:rsidRPr="0068779D" w14:paraId="7E83329F" w14:textId="77777777" w:rsidTr="00941105">
        <w:trPr>
          <w:trHeight w:val="265"/>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22B1C910" w14:textId="77777777" w:rsidR="0068779D" w:rsidRPr="0068779D" w:rsidRDefault="0068779D" w:rsidP="0068779D">
            <w:pPr>
              <w:spacing w:line="276" w:lineRule="auto"/>
              <w:ind w:firstLine="567"/>
              <w:rPr>
                <w:rFonts w:ascii="GHEA Grapalat" w:hAnsi="GHEA Grapalat"/>
                <w:color w:val="FF0000"/>
                <w:sz w:val="20"/>
                <w:szCs w:val="20"/>
              </w:rPr>
            </w:pPr>
            <w:r w:rsidRPr="0068779D">
              <w:rPr>
                <w:rFonts w:ascii="GHEA Grapalat" w:hAnsi="GHEA Grapalat"/>
                <w:color w:val="FF0000"/>
                <w:sz w:val="20"/>
                <w:szCs w:val="20"/>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97B42EE"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28C36F51"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6C923B82" w14:textId="77777777" w:rsidR="0068779D" w:rsidRPr="0068779D" w:rsidRDefault="0068779D" w:rsidP="0068779D">
            <w:pPr>
              <w:spacing w:line="276" w:lineRule="auto"/>
              <w:jc w:val="center"/>
              <w:rPr>
                <w:rFonts w:ascii="GHEA Grapalat" w:hAnsi="GHEA Grapalat"/>
                <w:color w:val="FF0000"/>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4101D633" w14:textId="77777777" w:rsidR="0068779D" w:rsidRPr="0068779D" w:rsidRDefault="0068779D" w:rsidP="0068779D">
            <w:pPr>
              <w:spacing w:line="276" w:lineRule="auto"/>
              <w:ind w:firstLine="567"/>
              <w:jc w:val="both"/>
              <w:rPr>
                <w:rFonts w:ascii="GHEA Grapalat" w:hAnsi="GHEA Grapalat"/>
                <w:color w:val="FF0000"/>
                <w:sz w:val="20"/>
                <w:szCs w:val="20"/>
              </w:rPr>
            </w:pPr>
            <w:r w:rsidRPr="0068779D">
              <w:rPr>
                <w:rFonts w:ascii="Calibri" w:hAnsi="Calibri" w:cs="Calibri"/>
                <w:color w:val="FF0000"/>
                <w:sz w:val="20"/>
                <w:szCs w:val="20"/>
              </w:rPr>
              <w:t> </w:t>
            </w:r>
          </w:p>
        </w:tc>
      </w:tr>
      <w:tr w:rsidR="0068779D" w:rsidRPr="0068779D" w14:paraId="48898D21" w14:textId="77777777" w:rsidTr="00941105">
        <w:trPr>
          <w:trHeight w:val="279"/>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0A3A04A3" w14:textId="77777777" w:rsidR="0068779D" w:rsidRPr="0068779D" w:rsidRDefault="0068779D" w:rsidP="0068779D">
            <w:pPr>
              <w:spacing w:line="276" w:lineRule="auto"/>
              <w:ind w:firstLine="567"/>
              <w:rPr>
                <w:rFonts w:ascii="GHEA Grapalat" w:hAnsi="GHEA Grapalat"/>
                <w:color w:val="FF0000"/>
                <w:sz w:val="20"/>
                <w:szCs w:val="20"/>
              </w:rPr>
            </w:pPr>
            <w:r w:rsidRPr="0068779D">
              <w:rPr>
                <w:rFonts w:ascii="GHEA Grapalat" w:hAnsi="GHEA Grapalat"/>
                <w:color w:val="FF0000"/>
                <w:sz w:val="20"/>
                <w:szCs w:val="20"/>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ED092E4"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52A01F13" w14:textId="7CA9E62D" w:rsidR="0068779D" w:rsidRPr="0068779D" w:rsidRDefault="001D02CF" w:rsidP="0068779D">
            <w:pPr>
              <w:spacing w:line="276" w:lineRule="auto"/>
              <w:jc w:val="center"/>
              <w:rPr>
                <w:rFonts w:ascii="GHEA Grapalat" w:hAnsi="GHEA Grapalat"/>
                <w:color w:val="FF0000"/>
                <w:sz w:val="20"/>
                <w:szCs w:val="20"/>
              </w:rPr>
            </w:pPr>
            <w:r>
              <w:rPr>
                <w:rFonts w:ascii="GHEA Grapalat" w:hAnsi="GHEA Grapalat"/>
                <w:color w:val="FF0000"/>
                <w:sz w:val="20"/>
                <w:szCs w:val="20"/>
              </w:rPr>
              <w:t>չ</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63D50B9E" w14:textId="77777777" w:rsidR="0068779D" w:rsidRPr="0068779D" w:rsidRDefault="0068779D" w:rsidP="0068779D">
            <w:pPr>
              <w:spacing w:line="276" w:lineRule="auto"/>
              <w:jc w:val="center"/>
              <w:rPr>
                <w:rFonts w:ascii="GHEA Grapalat" w:hAnsi="GHEA Grapalat"/>
                <w:color w:val="FF0000"/>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7F2BA5EE" w14:textId="77777777" w:rsidR="0068779D" w:rsidRPr="0068779D" w:rsidRDefault="0068779D" w:rsidP="0068779D">
            <w:pPr>
              <w:spacing w:line="276" w:lineRule="auto"/>
              <w:ind w:firstLine="567"/>
              <w:jc w:val="both"/>
              <w:rPr>
                <w:rFonts w:ascii="GHEA Grapalat" w:hAnsi="GHEA Grapalat"/>
                <w:color w:val="FF0000"/>
                <w:sz w:val="20"/>
                <w:szCs w:val="20"/>
              </w:rPr>
            </w:pPr>
            <w:r w:rsidRPr="0068779D">
              <w:rPr>
                <w:rFonts w:ascii="Calibri" w:hAnsi="Calibri" w:cs="Calibri"/>
                <w:color w:val="FF0000"/>
                <w:sz w:val="20"/>
                <w:szCs w:val="20"/>
              </w:rPr>
              <w:t> </w:t>
            </w:r>
          </w:p>
        </w:tc>
      </w:tr>
      <w:tr w:rsidR="0068779D" w:rsidRPr="0068779D" w14:paraId="69C1C09A" w14:textId="77777777" w:rsidTr="00941105">
        <w:trPr>
          <w:trHeight w:val="265"/>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5FF7F398" w14:textId="77777777" w:rsidR="0068779D" w:rsidRPr="0068779D" w:rsidRDefault="0068779D" w:rsidP="0068779D">
            <w:pPr>
              <w:spacing w:line="276" w:lineRule="auto"/>
              <w:ind w:firstLine="567"/>
              <w:rPr>
                <w:rFonts w:ascii="GHEA Grapalat" w:hAnsi="GHEA Grapalat"/>
                <w:color w:val="FF0000"/>
                <w:sz w:val="20"/>
                <w:szCs w:val="20"/>
              </w:rPr>
            </w:pPr>
            <w:r w:rsidRPr="0068779D">
              <w:rPr>
                <w:rFonts w:ascii="GHEA Grapalat" w:hAnsi="GHEA Grapalat"/>
                <w:color w:val="FF0000"/>
                <w:sz w:val="20"/>
                <w:szCs w:val="20"/>
              </w:rPr>
              <w:t>4.</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648E86F"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7609B879"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6DF6E51A" w14:textId="77777777" w:rsidR="0068779D" w:rsidRPr="0068779D" w:rsidRDefault="0068779D" w:rsidP="0068779D">
            <w:pPr>
              <w:spacing w:line="276" w:lineRule="auto"/>
              <w:jc w:val="center"/>
              <w:rPr>
                <w:rFonts w:ascii="GHEA Grapalat" w:hAnsi="GHEA Grapalat"/>
                <w:color w:val="FF0000"/>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33C00D0F" w14:textId="77777777" w:rsidR="0068779D" w:rsidRPr="0068779D" w:rsidRDefault="0068779D" w:rsidP="0068779D">
            <w:pPr>
              <w:spacing w:line="276" w:lineRule="auto"/>
              <w:jc w:val="both"/>
              <w:rPr>
                <w:rFonts w:ascii="GHEA Grapalat" w:hAnsi="GHEA Grapalat"/>
                <w:color w:val="FF0000"/>
                <w:sz w:val="20"/>
                <w:szCs w:val="20"/>
              </w:rPr>
            </w:pPr>
            <w:r w:rsidRPr="0068779D">
              <w:rPr>
                <w:rFonts w:ascii="Calibri" w:hAnsi="Calibri" w:cs="Calibri"/>
                <w:color w:val="FF0000"/>
                <w:sz w:val="20"/>
                <w:szCs w:val="20"/>
              </w:rPr>
              <w:t> </w:t>
            </w:r>
          </w:p>
        </w:tc>
      </w:tr>
      <w:tr w:rsidR="0068779D" w:rsidRPr="0068779D" w14:paraId="3BED8D05" w14:textId="77777777" w:rsidTr="00941105">
        <w:trPr>
          <w:trHeight w:val="265"/>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4906D113" w14:textId="77777777" w:rsidR="0068779D" w:rsidRPr="0068779D" w:rsidRDefault="0068779D" w:rsidP="0068779D">
            <w:pPr>
              <w:spacing w:line="276" w:lineRule="auto"/>
              <w:ind w:firstLine="567"/>
              <w:rPr>
                <w:rFonts w:ascii="GHEA Grapalat" w:hAnsi="GHEA Grapalat"/>
                <w:color w:val="FF0000"/>
                <w:sz w:val="20"/>
                <w:szCs w:val="20"/>
              </w:rPr>
            </w:pPr>
            <w:r w:rsidRPr="0068779D">
              <w:rPr>
                <w:rFonts w:ascii="GHEA Grapalat" w:hAnsi="GHEA Grapalat"/>
                <w:color w:val="FF0000"/>
                <w:sz w:val="20"/>
                <w:szCs w:val="20"/>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58FACC8"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13E43732"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35263808" w14:textId="77777777" w:rsidR="0068779D" w:rsidRPr="0068779D" w:rsidRDefault="0068779D" w:rsidP="0068779D">
            <w:pPr>
              <w:spacing w:line="276" w:lineRule="auto"/>
              <w:jc w:val="center"/>
              <w:rPr>
                <w:rFonts w:ascii="GHEA Grapalat" w:hAnsi="GHEA Grapalat"/>
                <w:color w:val="FF0000"/>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16404D98" w14:textId="77777777" w:rsidR="0068779D" w:rsidRPr="0068779D" w:rsidRDefault="0068779D" w:rsidP="0068779D">
            <w:pPr>
              <w:spacing w:line="276" w:lineRule="auto"/>
              <w:jc w:val="both"/>
              <w:rPr>
                <w:rFonts w:ascii="GHEA Grapalat" w:hAnsi="GHEA Grapalat"/>
                <w:color w:val="FF0000"/>
                <w:sz w:val="20"/>
                <w:szCs w:val="20"/>
              </w:rPr>
            </w:pPr>
          </w:p>
        </w:tc>
      </w:tr>
      <w:tr w:rsidR="0068779D" w:rsidRPr="0068779D" w14:paraId="68E3A8D5" w14:textId="77777777" w:rsidTr="00941105">
        <w:trPr>
          <w:trHeight w:val="258"/>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2347D9A0" w14:textId="77777777" w:rsidR="0068779D" w:rsidRPr="0068779D" w:rsidRDefault="0068779D" w:rsidP="0068779D">
            <w:pPr>
              <w:spacing w:line="276" w:lineRule="auto"/>
              <w:ind w:firstLine="567"/>
              <w:rPr>
                <w:rFonts w:ascii="GHEA Grapalat" w:hAnsi="GHEA Grapalat"/>
                <w:color w:val="FF0000"/>
                <w:sz w:val="20"/>
                <w:szCs w:val="20"/>
              </w:rPr>
            </w:pPr>
            <w:r w:rsidRPr="0068779D">
              <w:rPr>
                <w:rFonts w:ascii="GHEA Grapalat" w:hAnsi="GHEA Grapalat"/>
                <w:color w:val="FF0000"/>
                <w:sz w:val="20"/>
                <w:szCs w:val="20"/>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6749CAE"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12AB729D" w14:textId="77777777" w:rsidR="0068779D" w:rsidRPr="0068779D" w:rsidRDefault="0068779D" w:rsidP="0068779D">
            <w:pPr>
              <w:spacing w:line="276" w:lineRule="auto"/>
              <w:jc w:val="center"/>
              <w:rPr>
                <w:rFonts w:ascii="GHEA Grapalat" w:hAnsi="GHEA Grapalat"/>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5658BBBD" w14:textId="77777777" w:rsidR="0068779D" w:rsidRPr="0068779D" w:rsidRDefault="0068779D" w:rsidP="0068779D">
            <w:pPr>
              <w:spacing w:line="276" w:lineRule="auto"/>
              <w:jc w:val="center"/>
              <w:rPr>
                <w:rFonts w:ascii="GHEA Grapalat" w:hAnsi="GHEA Grapalat"/>
                <w:color w:val="FF0000"/>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25271F2C" w14:textId="77777777" w:rsidR="0068779D" w:rsidRPr="0068779D" w:rsidRDefault="0068779D" w:rsidP="0068779D">
            <w:pPr>
              <w:spacing w:line="276" w:lineRule="auto"/>
              <w:rPr>
                <w:rFonts w:ascii="GHEA Grapalat" w:hAnsi="GHEA Grapalat"/>
                <w:color w:val="FF0000"/>
                <w:sz w:val="20"/>
                <w:szCs w:val="20"/>
              </w:rPr>
            </w:pPr>
          </w:p>
        </w:tc>
      </w:tr>
      <w:bookmarkEnd w:id="20"/>
    </w:tbl>
    <w:p w14:paraId="00D0E905" w14:textId="77777777" w:rsidR="0068779D" w:rsidRPr="0068779D" w:rsidRDefault="0068779D" w:rsidP="0068779D">
      <w:pPr>
        <w:spacing w:line="276" w:lineRule="auto"/>
        <w:jc w:val="both"/>
        <w:rPr>
          <w:rFonts w:ascii="GHEA Grapalat" w:hAnsi="GHEA Grapalat"/>
          <w:color w:val="FF0000"/>
          <w:sz w:val="20"/>
          <w:szCs w:val="20"/>
          <w:lang w:val="hy-AM"/>
        </w:rPr>
      </w:pPr>
    </w:p>
    <w:p w14:paraId="69881F09" w14:textId="77777777" w:rsidR="0068779D" w:rsidRPr="0068779D" w:rsidRDefault="0068779D" w:rsidP="0068779D">
      <w:pPr>
        <w:spacing w:line="276" w:lineRule="auto"/>
        <w:jc w:val="both"/>
        <w:rPr>
          <w:rFonts w:ascii="GHEA Grapalat" w:hAnsi="GHEA Grapalat"/>
          <w:color w:val="FF0000"/>
          <w:sz w:val="20"/>
          <w:szCs w:val="20"/>
          <w:lang w:val="hy-AM"/>
        </w:rPr>
      </w:pPr>
      <w:r w:rsidRPr="0068779D">
        <w:rPr>
          <w:rFonts w:ascii="GHEA Grapalat" w:hAnsi="GHEA Grapalat"/>
          <w:color w:val="FF0000"/>
          <w:sz w:val="20"/>
          <w:szCs w:val="20"/>
          <w:lang w:val="hy-AM"/>
        </w:rPr>
        <w:t>Ընդ որում աշխատանքային ռեսուրսների առկայությունը հիմնավորելու համար Մասնակիցը</w:t>
      </w:r>
      <w:r w:rsidRPr="0068779D">
        <w:rPr>
          <w:rFonts w:ascii="Cambria Math" w:hAnsi="Cambria Math" w:cs="Cambria Math"/>
          <w:color w:val="FF0000"/>
          <w:sz w:val="20"/>
          <w:szCs w:val="20"/>
          <w:lang w:val="hy-AM"/>
        </w:rPr>
        <w:t>․</w:t>
      </w:r>
      <w:r w:rsidRPr="0068779D">
        <w:rPr>
          <w:rFonts w:ascii="GHEA Grapalat" w:hAnsi="GHEA Grapalat"/>
          <w:color w:val="FF0000"/>
          <w:sz w:val="20"/>
          <w:szCs w:val="20"/>
          <w:lang w:val="hy-AM"/>
        </w:rPr>
        <w:t xml:space="preserve"> </w:t>
      </w:r>
    </w:p>
    <w:p w14:paraId="261B7B48" w14:textId="77777777" w:rsidR="0068779D" w:rsidRPr="0068779D" w:rsidRDefault="0068779D" w:rsidP="0068779D">
      <w:pPr>
        <w:spacing w:line="276" w:lineRule="auto"/>
        <w:jc w:val="both"/>
        <w:rPr>
          <w:rFonts w:ascii="GHEA Grapalat" w:hAnsi="GHEA Grapalat"/>
          <w:color w:val="FF0000"/>
          <w:sz w:val="14"/>
          <w:szCs w:val="14"/>
          <w:lang w:val="hy-AM"/>
        </w:rPr>
      </w:pPr>
    </w:p>
    <w:p w14:paraId="07554463" w14:textId="77777777" w:rsidR="0068779D" w:rsidRPr="0068779D" w:rsidRDefault="0068779D" w:rsidP="0068779D">
      <w:pPr>
        <w:numPr>
          <w:ilvl w:val="0"/>
          <w:numId w:val="37"/>
        </w:numPr>
        <w:spacing w:after="200" w:line="276" w:lineRule="auto"/>
        <w:ind w:left="709"/>
        <w:contextualSpacing/>
        <w:jc w:val="both"/>
        <w:rPr>
          <w:rFonts w:ascii="GHEA Grapalat" w:eastAsia="Calibri" w:hAnsi="GHEA Grapalat"/>
          <w:color w:val="FF0000"/>
          <w:sz w:val="20"/>
          <w:szCs w:val="20"/>
          <w:lang w:val="hy-AM"/>
        </w:rPr>
      </w:pPr>
      <w:r w:rsidRPr="0068779D">
        <w:rPr>
          <w:rFonts w:ascii="GHEA Grapalat" w:eastAsia="Calibri" w:hAnsi="GHEA Grapalat"/>
          <w:color w:val="FF0000"/>
          <w:sz w:val="20"/>
          <w:szCs w:val="20"/>
          <w:lang w:val="hy-AM"/>
        </w:rPr>
        <w:t>ծրագրավորողների մասով ներկայացնում է առաջադրված աշխատակազմում ներգրավված մաս</w:t>
      </w:r>
      <w:r w:rsidRPr="0068779D">
        <w:rPr>
          <w:rFonts w:ascii="GHEA Grapalat" w:eastAsia="Calibri" w:hAnsi="GHEA Grapalat"/>
          <w:color w:val="FF0000"/>
          <w:sz w:val="20"/>
          <w:szCs w:val="20"/>
          <w:lang w:val="hy-AM"/>
        </w:rPr>
        <w:softHyphen/>
        <w:t>նագետների հաստատած գրավոր համաձայնությունները` իրականացվելիք աշխատանքներում վերջիններիս ներգրավելու մասին, ինչպես նաև մասնագետների անձնագրերի, որակավորումը հավաստող փաստաթղթերի (դիպլոմ, վկայագիր, հավաստագիր և այլն) և աշխատանքային փորձը հավաստող (հիմնավորող) փաստաթղթերի (աշխատանքային գրքույկ, գործատուի կողմից տրվող համապատասխան տեղեկանք և այլն) պատճենները</w:t>
      </w:r>
    </w:p>
    <w:p w14:paraId="6D2D4B86" w14:textId="77777777" w:rsidR="0068779D" w:rsidRPr="0068779D" w:rsidRDefault="0068779D" w:rsidP="0068779D">
      <w:pPr>
        <w:spacing w:after="200" w:line="276" w:lineRule="auto"/>
        <w:ind w:left="709"/>
        <w:contextualSpacing/>
        <w:jc w:val="both"/>
        <w:rPr>
          <w:rFonts w:ascii="GHEA Grapalat" w:eastAsia="Calibri" w:hAnsi="GHEA Grapalat"/>
          <w:color w:val="FF0000"/>
          <w:sz w:val="6"/>
          <w:szCs w:val="6"/>
          <w:lang w:val="hy-AM"/>
        </w:rPr>
      </w:pPr>
    </w:p>
    <w:p w14:paraId="7DB75168" w14:textId="77777777" w:rsidR="0068779D" w:rsidRPr="0068779D" w:rsidRDefault="0068779D" w:rsidP="0068779D">
      <w:pPr>
        <w:numPr>
          <w:ilvl w:val="0"/>
          <w:numId w:val="37"/>
        </w:numPr>
        <w:spacing w:after="200" w:line="276" w:lineRule="auto"/>
        <w:ind w:left="709"/>
        <w:contextualSpacing/>
        <w:jc w:val="both"/>
        <w:rPr>
          <w:rFonts w:ascii="GHEA Grapalat" w:eastAsia="Calibri" w:hAnsi="GHEA Grapalat"/>
          <w:color w:val="FF0000"/>
          <w:sz w:val="20"/>
          <w:szCs w:val="20"/>
          <w:lang w:val="hy-AM"/>
        </w:rPr>
      </w:pPr>
      <w:r w:rsidRPr="0068779D">
        <w:rPr>
          <w:rFonts w:ascii="GHEA Grapalat" w:eastAsia="Calibri" w:hAnsi="GHEA Grapalat"/>
          <w:color w:val="FF0000"/>
          <w:sz w:val="20"/>
          <w:szCs w:val="20"/>
          <w:lang w:val="hy-AM"/>
        </w:rPr>
        <w:t xml:space="preserve">նախագծի ղեկավարի, </w:t>
      </w:r>
      <w:r w:rsidRPr="0068779D">
        <w:rPr>
          <w:rFonts w:ascii="GHEA Grapalat" w:hAnsi="GHEA Grapalat"/>
          <w:color w:val="FF0000"/>
          <w:sz w:val="20"/>
          <w:szCs w:val="20"/>
          <w:lang w:val="hy-AM"/>
        </w:rPr>
        <w:t xml:space="preserve">Վեբ դիզայներ,  Որակի ապահովման մասնագետ (QA) </w:t>
      </w:r>
      <w:r w:rsidRPr="0068779D">
        <w:rPr>
          <w:rFonts w:ascii="GHEA Grapalat" w:eastAsia="Calibri" w:hAnsi="GHEA Grapalat"/>
          <w:color w:val="FF0000"/>
          <w:sz w:val="20"/>
          <w:szCs w:val="20"/>
          <w:lang w:val="hy-AM"/>
        </w:rPr>
        <w:t>մասով ներկայացնում է առաջադրված աշխատակազմում ներգրավված մասնագետների հաստատած գրավոր համաձայնությունները` իրականացվելիք աշխատանքներում վերջիններիս ներգրավելու մասին, ինչպես նաև մասնագետների անձնագրերի և աշխատանքային փորձը հավաստող (հիմնավորող) փաստաթղթերի (աշխատանքային գրքույկ, գործատուի կողմից տրվող համապատասխան տեղեկանք և այլն) պատճենները։</w:t>
      </w:r>
    </w:p>
    <w:p w14:paraId="7CBAFB30" w14:textId="77777777" w:rsidR="0068779D" w:rsidRPr="0068779D" w:rsidRDefault="0068779D" w:rsidP="0068779D">
      <w:pPr>
        <w:spacing w:line="276" w:lineRule="auto"/>
        <w:jc w:val="both"/>
        <w:rPr>
          <w:rFonts w:ascii="GHEA Grapalat" w:hAnsi="GHEA Grapalat"/>
          <w:color w:val="FF0000"/>
          <w:sz w:val="20"/>
          <w:szCs w:val="20"/>
          <w:lang w:val="hy-AM"/>
        </w:rPr>
      </w:pPr>
    </w:p>
    <w:p w14:paraId="70F05E26" w14:textId="77777777" w:rsidR="0068779D" w:rsidRPr="0068779D" w:rsidRDefault="0068779D" w:rsidP="0068779D">
      <w:pPr>
        <w:tabs>
          <w:tab w:val="left" w:pos="450"/>
        </w:tabs>
        <w:spacing w:line="276" w:lineRule="auto"/>
        <w:jc w:val="both"/>
        <w:rPr>
          <w:rFonts w:ascii="GHEA Grapalat" w:hAnsi="GHEA Grapalat"/>
          <w:color w:val="FF0000"/>
          <w:sz w:val="20"/>
          <w:szCs w:val="20"/>
          <w:lang w:val="hy-AM"/>
        </w:rPr>
      </w:pPr>
    </w:p>
    <w:p w14:paraId="5058C19A" w14:textId="77777777" w:rsidR="0068779D" w:rsidRPr="0068779D" w:rsidRDefault="0068779D" w:rsidP="0068779D">
      <w:pPr>
        <w:shd w:val="clear" w:color="auto" w:fill="FFFFFF"/>
        <w:spacing w:line="360" w:lineRule="auto"/>
        <w:jc w:val="both"/>
        <w:rPr>
          <w:rFonts w:ascii="GHEA Grapalat" w:hAnsi="GHEA Grapalat"/>
          <w:b/>
          <w:color w:val="FF0000"/>
          <w:sz w:val="20"/>
          <w:szCs w:val="20"/>
        </w:rPr>
      </w:pPr>
      <w:proofErr w:type="spellStart"/>
      <w:r w:rsidRPr="0068779D">
        <w:rPr>
          <w:rFonts w:ascii="GHEA Grapalat" w:hAnsi="GHEA Grapalat"/>
          <w:b/>
          <w:color w:val="FF0000"/>
          <w:sz w:val="20"/>
          <w:szCs w:val="20"/>
        </w:rPr>
        <w:t>Պարտադիր</w:t>
      </w:r>
      <w:proofErr w:type="spellEnd"/>
      <w:r w:rsidRPr="0068779D">
        <w:rPr>
          <w:rFonts w:ascii="GHEA Grapalat" w:hAnsi="GHEA Grapalat"/>
          <w:b/>
          <w:color w:val="FF0000"/>
          <w:sz w:val="20"/>
          <w:szCs w:val="20"/>
        </w:rPr>
        <w:t xml:space="preserve"> </w:t>
      </w:r>
      <w:proofErr w:type="spellStart"/>
      <w:r w:rsidRPr="0068779D">
        <w:rPr>
          <w:rFonts w:ascii="GHEA Grapalat" w:hAnsi="GHEA Grapalat"/>
          <w:b/>
          <w:color w:val="FF0000"/>
          <w:sz w:val="20"/>
          <w:szCs w:val="20"/>
        </w:rPr>
        <w:t>պայմաններ</w:t>
      </w:r>
      <w:proofErr w:type="spellEnd"/>
      <w:r w:rsidRPr="0068779D">
        <w:rPr>
          <w:rFonts w:ascii="GHEA Grapalat" w:hAnsi="GHEA Grapalat"/>
          <w:b/>
          <w:color w:val="FF0000"/>
          <w:sz w:val="20"/>
          <w:szCs w:val="20"/>
        </w:rPr>
        <w:t xml:space="preserve">. </w:t>
      </w:r>
    </w:p>
    <w:p w14:paraId="78081D10" w14:textId="77777777" w:rsidR="0068779D" w:rsidRPr="0068779D" w:rsidRDefault="0068779D" w:rsidP="0068779D">
      <w:pPr>
        <w:shd w:val="clear" w:color="auto" w:fill="FFFFFF"/>
        <w:jc w:val="both"/>
        <w:rPr>
          <w:rFonts w:ascii="GHEA Grapalat" w:hAnsi="GHEA Grapalat"/>
          <w:b/>
          <w:color w:val="FF0000"/>
          <w:sz w:val="14"/>
          <w:szCs w:val="14"/>
        </w:rPr>
      </w:pPr>
    </w:p>
    <w:p w14:paraId="6A4FF322" w14:textId="77777777" w:rsidR="0068779D" w:rsidRPr="0068779D" w:rsidRDefault="0068779D" w:rsidP="0068779D">
      <w:pPr>
        <w:numPr>
          <w:ilvl w:val="0"/>
          <w:numId w:val="38"/>
        </w:numPr>
        <w:shd w:val="clear" w:color="auto" w:fill="FFFFFF"/>
        <w:spacing w:after="200" w:line="360" w:lineRule="auto"/>
        <w:ind w:left="270" w:hanging="270"/>
        <w:contextualSpacing/>
        <w:jc w:val="both"/>
        <w:rPr>
          <w:rFonts w:ascii="GHEA Grapalat" w:eastAsia="Calibri" w:hAnsi="GHEA Grapalat"/>
          <w:b/>
          <w:color w:val="FF0000"/>
          <w:sz w:val="20"/>
          <w:szCs w:val="20"/>
        </w:rPr>
      </w:pPr>
      <w:proofErr w:type="spellStart"/>
      <w:r w:rsidRPr="0068779D">
        <w:rPr>
          <w:rFonts w:ascii="GHEA Grapalat" w:eastAsia="Calibri" w:hAnsi="GHEA Grapalat"/>
          <w:b/>
          <w:color w:val="FF0000"/>
          <w:sz w:val="20"/>
          <w:szCs w:val="20"/>
          <w:lang w:val="ru-RU"/>
        </w:rPr>
        <w:t>Մասնակիցը</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պետք</w:t>
      </w:r>
      <w:proofErr w:type="spellEnd"/>
      <w:r w:rsidRPr="0068779D">
        <w:rPr>
          <w:rFonts w:ascii="GHEA Grapalat" w:eastAsia="Calibri" w:hAnsi="GHEA Grapalat"/>
          <w:b/>
          <w:color w:val="FF0000"/>
          <w:sz w:val="20"/>
          <w:szCs w:val="20"/>
        </w:rPr>
        <w:t xml:space="preserve"> </w:t>
      </w:r>
      <w:r w:rsidRPr="0068779D">
        <w:rPr>
          <w:rFonts w:ascii="GHEA Grapalat" w:eastAsia="Calibri" w:hAnsi="GHEA Grapalat"/>
          <w:b/>
          <w:color w:val="FF0000"/>
          <w:sz w:val="20"/>
          <w:szCs w:val="20"/>
          <w:lang w:val="ru-RU"/>
        </w:rPr>
        <w:t>է</w:t>
      </w:r>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բավարարի</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սույն</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հրավերի</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ոչ</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գնային</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պայմանների</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մասով</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սահմանված</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նվազագույն</w:t>
      </w:r>
      <w:proofErr w:type="spellEnd"/>
      <w:r w:rsidRPr="0068779D">
        <w:rPr>
          <w:rFonts w:ascii="GHEA Grapalat" w:eastAsia="Calibri" w:hAnsi="GHEA Grapalat"/>
          <w:b/>
          <w:color w:val="FF0000"/>
          <w:sz w:val="20"/>
          <w:szCs w:val="20"/>
        </w:rPr>
        <w:t xml:space="preserve"> </w:t>
      </w:r>
      <w:proofErr w:type="spellStart"/>
      <w:r w:rsidRPr="0068779D">
        <w:rPr>
          <w:rFonts w:ascii="GHEA Grapalat" w:eastAsia="Calibri" w:hAnsi="GHEA Grapalat"/>
          <w:b/>
          <w:color w:val="FF0000"/>
          <w:sz w:val="20"/>
          <w:szCs w:val="20"/>
          <w:lang w:val="ru-RU"/>
        </w:rPr>
        <w:t>պահանջներին</w:t>
      </w:r>
      <w:proofErr w:type="spellEnd"/>
      <w:r w:rsidRPr="0068779D">
        <w:rPr>
          <w:rFonts w:ascii="GHEA Grapalat" w:eastAsia="Calibri" w:hAnsi="GHEA Grapalat"/>
          <w:b/>
          <w:color w:val="FF0000"/>
          <w:sz w:val="20"/>
          <w:szCs w:val="20"/>
        </w:rPr>
        <w:t>:</w:t>
      </w:r>
    </w:p>
    <w:p w14:paraId="182F572A" w14:textId="77777777" w:rsidR="0068779D" w:rsidRPr="0068779D" w:rsidRDefault="0068779D" w:rsidP="0068779D">
      <w:pPr>
        <w:numPr>
          <w:ilvl w:val="0"/>
          <w:numId w:val="38"/>
        </w:numPr>
        <w:shd w:val="clear" w:color="auto" w:fill="FFFFFF"/>
        <w:spacing w:after="200" w:line="360" w:lineRule="auto"/>
        <w:ind w:left="270" w:hanging="270"/>
        <w:contextualSpacing/>
        <w:jc w:val="both"/>
        <w:rPr>
          <w:rFonts w:ascii="GHEA Grapalat" w:eastAsia="Calibri" w:hAnsi="GHEA Grapalat"/>
          <w:b/>
          <w:color w:val="FF0000"/>
          <w:sz w:val="20"/>
          <w:szCs w:val="20"/>
          <w:lang w:val="hy-AM"/>
        </w:rPr>
      </w:pPr>
      <w:r w:rsidRPr="0068779D">
        <w:rPr>
          <w:rFonts w:ascii="GHEA Grapalat" w:eastAsia="Calibri" w:hAnsi="GHEA Grapalat" w:cs="Sylfaen"/>
          <w:b/>
          <w:color w:val="FF0000"/>
          <w:sz w:val="20"/>
          <w:szCs w:val="20"/>
          <w:lang w:val="hy-AM"/>
        </w:rPr>
        <w:t>Ոչ</w:t>
      </w:r>
      <w:r w:rsidRPr="0068779D">
        <w:rPr>
          <w:rFonts w:ascii="GHEA Grapalat" w:eastAsia="Calibri" w:hAnsi="GHEA Grapalat"/>
          <w:b/>
          <w:color w:val="FF0000"/>
          <w:sz w:val="20"/>
          <w:szCs w:val="20"/>
          <w:lang w:val="hy-AM"/>
        </w:rPr>
        <w:t xml:space="preserve"> </w:t>
      </w:r>
      <w:r w:rsidRPr="0068779D">
        <w:rPr>
          <w:rFonts w:ascii="GHEA Grapalat" w:eastAsia="Calibri" w:hAnsi="GHEA Grapalat" w:cs="Sylfaen"/>
          <w:b/>
          <w:color w:val="FF0000"/>
          <w:sz w:val="20"/>
          <w:szCs w:val="20"/>
          <w:lang w:val="hy-AM"/>
        </w:rPr>
        <w:t>գնային</w:t>
      </w:r>
      <w:r w:rsidRPr="0068779D">
        <w:rPr>
          <w:rFonts w:ascii="GHEA Grapalat" w:eastAsia="Calibri" w:hAnsi="GHEA Grapalat"/>
          <w:b/>
          <w:color w:val="FF0000"/>
          <w:sz w:val="20"/>
          <w:szCs w:val="20"/>
          <w:lang w:val="hy-AM"/>
        </w:rPr>
        <w:t xml:space="preserve"> </w:t>
      </w:r>
      <w:r w:rsidRPr="0068779D">
        <w:rPr>
          <w:rFonts w:ascii="GHEA Grapalat" w:eastAsia="Calibri" w:hAnsi="GHEA Grapalat" w:cs="Sylfaen"/>
          <w:b/>
          <w:color w:val="FF0000"/>
          <w:sz w:val="20"/>
          <w:szCs w:val="20"/>
          <w:lang w:val="hy-AM"/>
        </w:rPr>
        <w:t>պայմանների</w:t>
      </w:r>
      <w:r w:rsidRPr="0068779D">
        <w:rPr>
          <w:rFonts w:ascii="GHEA Grapalat" w:eastAsia="Calibri" w:hAnsi="GHEA Grapalat"/>
          <w:b/>
          <w:color w:val="FF0000"/>
          <w:sz w:val="20"/>
          <w:szCs w:val="20"/>
          <w:lang w:val="hy-AM"/>
        </w:rPr>
        <w:t xml:space="preserve"> </w:t>
      </w:r>
      <w:r w:rsidRPr="0068779D">
        <w:rPr>
          <w:rFonts w:ascii="GHEA Grapalat" w:eastAsia="Calibri" w:hAnsi="GHEA Grapalat" w:cs="Sylfaen"/>
          <w:b/>
          <w:color w:val="FF0000"/>
          <w:sz w:val="20"/>
          <w:szCs w:val="20"/>
          <w:lang w:val="hy-AM"/>
        </w:rPr>
        <w:t>գնահատման</w:t>
      </w:r>
      <w:r w:rsidRPr="0068779D">
        <w:rPr>
          <w:rFonts w:ascii="GHEA Grapalat" w:eastAsia="Calibri" w:hAnsi="GHEA Grapalat"/>
          <w:b/>
          <w:color w:val="FF0000"/>
          <w:sz w:val="20"/>
          <w:szCs w:val="20"/>
          <w:lang w:val="hy-AM"/>
        </w:rPr>
        <w:t xml:space="preserve"> </w:t>
      </w:r>
      <w:r w:rsidRPr="0068779D">
        <w:rPr>
          <w:rFonts w:ascii="GHEA Grapalat" w:eastAsia="Calibri" w:hAnsi="GHEA Grapalat" w:cs="Sylfaen"/>
          <w:b/>
          <w:color w:val="FF0000"/>
          <w:sz w:val="20"/>
          <w:szCs w:val="20"/>
          <w:lang w:val="hy-AM"/>
        </w:rPr>
        <w:t>չափանիշներ</w:t>
      </w:r>
      <w:r w:rsidRPr="0068779D">
        <w:rPr>
          <w:rFonts w:ascii="GHEA Grapalat" w:eastAsia="Calibri" w:hAnsi="GHEA Grapalat"/>
          <w:b/>
          <w:color w:val="FF0000"/>
          <w:sz w:val="20"/>
          <w:szCs w:val="20"/>
          <w:lang w:val="hy-AM"/>
        </w:rPr>
        <w:t>ից որևէ մեկին չհամապատասխանելու դեպքում մասնակցի հայտը ենթակա է մերժման։</w:t>
      </w:r>
    </w:p>
    <w:p w14:paraId="6B2FAABD" w14:textId="77777777" w:rsidR="0068779D" w:rsidRPr="0068779D" w:rsidRDefault="0068779D" w:rsidP="0068779D">
      <w:pPr>
        <w:numPr>
          <w:ilvl w:val="0"/>
          <w:numId w:val="38"/>
        </w:numPr>
        <w:shd w:val="clear" w:color="auto" w:fill="FFFFFF"/>
        <w:spacing w:after="200" w:line="360" w:lineRule="auto"/>
        <w:ind w:left="270" w:hanging="270"/>
        <w:contextualSpacing/>
        <w:jc w:val="both"/>
        <w:rPr>
          <w:rFonts w:ascii="GHEA Grapalat" w:eastAsia="Calibri" w:hAnsi="GHEA Grapalat"/>
          <w:b/>
          <w:color w:val="FF0000"/>
          <w:sz w:val="20"/>
          <w:szCs w:val="20"/>
          <w:lang w:val="hy-AM"/>
        </w:rPr>
      </w:pPr>
      <w:r w:rsidRPr="0068779D">
        <w:rPr>
          <w:rFonts w:ascii="GHEA Grapalat" w:eastAsia="Calibri" w:hAnsi="GHEA Grapalat"/>
          <w:b/>
          <w:color w:val="FF0000"/>
          <w:sz w:val="20"/>
          <w:szCs w:val="20"/>
          <w:lang w:val="hy-AM"/>
        </w:rPr>
        <w:t>Եթե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14:paraId="1D045D47" w14:textId="77777777" w:rsidR="00096865" w:rsidRPr="0068779D" w:rsidRDefault="00096865" w:rsidP="00EF3662">
      <w:pPr>
        <w:ind w:firstLine="567"/>
        <w:jc w:val="both"/>
        <w:rPr>
          <w:rFonts w:ascii="GHEA Grapalat" w:hAnsi="GHEA Grapalat"/>
          <w:b/>
          <w:sz w:val="20"/>
          <w:lang w:val="hy-AM"/>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lastRenderedPageBreak/>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B75A92A" w:rsidR="00096865" w:rsidRPr="00A71D81" w:rsidRDefault="00402687" w:rsidP="00EF3662">
      <w:pPr>
        <w:autoSpaceDE w:val="0"/>
        <w:autoSpaceDN w:val="0"/>
        <w:adjustRightInd w:val="0"/>
        <w:ind w:firstLine="567"/>
        <w:jc w:val="both"/>
        <w:rPr>
          <w:rFonts w:ascii="GHEA Grapalat" w:hAnsi="GHEA Grapalat"/>
          <w:sz w:val="20"/>
          <w:lang w:val="af-ZA"/>
        </w:rPr>
      </w:pPr>
      <w:proofErr w:type="spellStart"/>
      <w:r w:rsidRPr="00402687">
        <w:rPr>
          <w:rFonts w:ascii="GHEA Grapalat" w:hAnsi="GHEA Grapalat" w:cs="Sylfaen"/>
          <w:sz w:val="20"/>
        </w:rPr>
        <w:t>Մասնակիցն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իրավունք</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ունի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հայտերի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ներկայացման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վերջնաժամկետը</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լրանալուց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առնվազն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մեկ</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օրացուցային</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օր</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առաջ</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հանձնաժողովից</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պահանջելու</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հրավերի</w:t>
      </w:r>
      <w:proofErr w:type="spellEnd"/>
      <w:r w:rsidRPr="00402687">
        <w:rPr>
          <w:rFonts w:ascii="GHEA Grapalat" w:hAnsi="GHEA Grapalat" w:cs="Sylfaen"/>
          <w:sz w:val="20"/>
          <w:lang w:val="af-ZA"/>
        </w:rPr>
        <w:t xml:space="preserve"> </w:t>
      </w:r>
      <w:proofErr w:type="spellStart"/>
      <w:r w:rsidRPr="00402687">
        <w:rPr>
          <w:rFonts w:ascii="GHEA Grapalat" w:hAnsi="GHEA Grapalat" w:cs="Sylfaen"/>
          <w:sz w:val="20"/>
        </w:rPr>
        <w:t>պարզաբանում</w:t>
      </w:r>
      <w:proofErr w:type="spellEnd"/>
      <w:r w:rsidRPr="00402687">
        <w:rPr>
          <w:rFonts w:ascii="GHEA Grapalat" w:hAnsi="GHEA Grapalat" w:cs="Sylfaen"/>
          <w:sz w:val="20"/>
          <w:lang w:val="af-ZA"/>
        </w:rPr>
        <w:t xml:space="preserve"> </w:t>
      </w:r>
      <w:r w:rsidR="004D5671" w:rsidRPr="00A71D81">
        <w:rPr>
          <w:rFonts w:ascii="GHEA Grapalat" w:hAnsi="GHEA Grapalat" w:cs="Tahoma"/>
          <w:sz w:val="20"/>
        </w:rPr>
        <w:t>։</w:t>
      </w:r>
      <w:r w:rsidRPr="00402687">
        <w:rPr>
          <w:lang w:val="af-ZA"/>
        </w:rPr>
        <w:t xml:space="preserve"> </w:t>
      </w:r>
      <w:proofErr w:type="spellStart"/>
      <w:r w:rsidRPr="00402687">
        <w:rPr>
          <w:rFonts w:ascii="GHEA Grapalat" w:hAnsi="GHEA Grapalat" w:cs="Tahoma"/>
          <w:sz w:val="20"/>
        </w:rPr>
        <w:t>Ընդ</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որում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կարող</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պահանջվել</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մինչև</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ժամը</w:t>
      </w:r>
      <w:proofErr w:type="spellEnd"/>
      <w:r w:rsidRPr="00402687">
        <w:rPr>
          <w:rFonts w:ascii="GHEA Grapalat" w:hAnsi="GHEA Grapalat" w:cs="Tahoma"/>
          <w:sz w:val="20"/>
          <w:lang w:val="af-ZA"/>
        </w:rPr>
        <w:t xml:space="preserve"> 17:00-</w:t>
      </w:r>
      <w:r w:rsidRPr="00402687">
        <w:rPr>
          <w:rFonts w:ascii="GHEA Grapalat" w:hAnsi="GHEA Grapalat" w:cs="Tahoma"/>
          <w:sz w:val="20"/>
        </w:rPr>
        <w:t>ն</w:t>
      </w:r>
      <w:r w:rsidRPr="00402687">
        <w:rPr>
          <w:rFonts w:ascii="GHEA Grapalat" w:hAnsi="GHEA Grapalat" w:cs="Tahoma"/>
          <w:sz w:val="20"/>
          <w:lang w:val="af-ZA"/>
        </w:rPr>
        <w:t xml:space="preserve"> (</w:t>
      </w:r>
      <w:proofErr w:type="spellStart"/>
      <w:r w:rsidRPr="00402687">
        <w:rPr>
          <w:rFonts w:ascii="GHEA Grapalat" w:hAnsi="GHEA Grapalat" w:cs="Tahoma"/>
          <w:sz w:val="20"/>
        </w:rPr>
        <w:t>Երևանի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ժամանակով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կատարած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տրամադրում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ստանալու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հաջորդող</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օրացուցային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օրվա</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ընթացքում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բայց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ոչ</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ուշ</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ընթացակարգի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հայտերի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վերջնաժամկետը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լրանալուց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առնվազն</w:t>
      </w:r>
      <w:proofErr w:type="spellEnd"/>
      <w:r w:rsidRPr="00402687">
        <w:rPr>
          <w:rFonts w:ascii="GHEA Grapalat" w:hAnsi="GHEA Grapalat" w:cs="Tahoma"/>
          <w:sz w:val="20"/>
          <w:lang w:val="af-ZA"/>
        </w:rPr>
        <w:t xml:space="preserve"> 3 </w:t>
      </w:r>
      <w:proofErr w:type="spellStart"/>
      <w:r w:rsidRPr="00402687">
        <w:rPr>
          <w:rFonts w:ascii="GHEA Grapalat" w:hAnsi="GHEA Grapalat" w:cs="Tahoma"/>
          <w:sz w:val="20"/>
        </w:rPr>
        <w:t>ժամ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առաջ</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կետում</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նշված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մասնակիցը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ներկայացնում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Հարցման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պարզաբանումն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ուղարկվում</w:t>
      </w:r>
      <w:proofErr w:type="spellEnd"/>
      <w:r w:rsidRPr="00402687">
        <w:rPr>
          <w:rFonts w:ascii="GHEA Grapalat" w:hAnsi="GHEA Grapalat" w:cs="Tahoma"/>
          <w:sz w:val="20"/>
          <w:lang w:val="af-ZA"/>
        </w:rPr>
        <w:t xml:space="preserve"> </w:t>
      </w:r>
      <w:r w:rsidRPr="00402687">
        <w:rPr>
          <w:rFonts w:ascii="GHEA Grapalat" w:hAnsi="GHEA Grapalat" w:cs="Tahoma"/>
          <w:sz w:val="20"/>
        </w:rPr>
        <w:t>է</w:t>
      </w:r>
      <w:r w:rsidRPr="00402687">
        <w:rPr>
          <w:rFonts w:ascii="GHEA Grapalat" w:hAnsi="GHEA Grapalat" w:cs="Tahoma"/>
          <w:sz w:val="20"/>
          <w:lang w:val="af-ZA"/>
        </w:rPr>
        <w:t xml:space="preserve"> </w:t>
      </w:r>
      <w:proofErr w:type="spellStart"/>
      <w:r w:rsidRPr="00402687">
        <w:rPr>
          <w:rFonts w:ascii="GHEA Grapalat" w:hAnsi="GHEA Grapalat" w:cs="Tahoma"/>
          <w:sz w:val="20"/>
        </w:rPr>
        <w:t>հանձնաժողովի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քարտուղարի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սույն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հրավերով</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նախատեսված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փոստից</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մասնակցի</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հարցումը</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ստացված</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էլեկտրոնային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փոստին</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ուղարկելու</w:t>
      </w:r>
      <w:proofErr w:type="spellEnd"/>
      <w:r w:rsidRPr="00402687">
        <w:rPr>
          <w:rFonts w:ascii="GHEA Grapalat" w:hAnsi="GHEA Grapalat" w:cs="Tahoma"/>
          <w:sz w:val="20"/>
          <w:lang w:val="af-ZA"/>
        </w:rPr>
        <w:t xml:space="preserve"> </w:t>
      </w:r>
      <w:proofErr w:type="spellStart"/>
      <w:r w:rsidRPr="00402687">
        <w:rPr>
          <w:rFonts w:ascii="GHEA Grapalat" w:hAnsi="GHEA Grapalat" w:cs="Tahoma"/>
          <w:sz w:val="20"/>
        </w:rPr>
        <w:t>միջոցով</w:t>
      </w:r>
      <w:proofErr w:type="spellEnd"/>
      <w:r w:rsidRPr="00402687">
        <w:rPr>
          <w:rFonts w:ascii="GHEA Grapalat" w:hAnsi="GHEA Grapalat" w:cs="Tahoma"/>
          <w:sz w:val="20"/>
          <w:lang w:val="af-ZA"/>
        </w:rPr>
        <w:t>:</w:t>
      </w:r>
      <w:r w:rsidR="006265F4" w:rsidRPr="00402687">
        <w:rPr>
          <w:rFonts w:ascii="GHEA Grapalat" w:hAnsi="GHEA Grapalat" w:cs="Tahoma"/>
          <w:sz w:val="20"/>
          <w:vertAlign w:val="superscript"/>
          <w:lang w:val="af-ZA"/>
        </w:rPr>
        <w:t>5</w:t>
      </w:r>
      <w:r w:rsidR="00781688" w:rsidRPr="00A71D81">
        <w:rPr>
          <w:rFonts w:ascii="GHEA Grapalat" w:hAnsi="GHEA Grapalat" w:cs="Tahoma"/>
          <w:sz w:val="20"/>
          <w:lang w:val="af-ZA"/>
        </w:rPr>
        <w:t xml:space="preserve"> </w:t>
      </w:r>
      <w:r w:rsidR="00096865"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6C7FDB6B"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00402687" w:rsidRPr="00402687">
        <w:rPr>
          <w:rFonts w:ascii="GHEA Grapalat" w:hAnsi="GHEA Grapalat" w:cs="Sylfaen"/>
          <w:sz w:val="20"/>
          <w:lang w:val="ru-RU"/>
        </w:rPr>
        <w:t>Հայտերի</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ներկայացման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վերջնաժամկետը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լրանալուց</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առնվազն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մեկ</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օրացուցային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առաջ</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հրավերում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կարող</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են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կատարվել</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փոփոխություններ</w:t>
      </w:r>
      <w:proofErr w:type="spellEnd"/>
      <w:r w:rsidR="00402687" w:rsidRPr="00402687">
        <w:rPr>
          <w:rFonts w:ascii="GHEA Grapalat" w:hAnsi="GHEA Grapalat" w:cs="Sylfaen"/>
          <w:sz w:val="20"/>
          <w:lang w:val="ru-RU"/>
        </w:rPr>
        <w:t>։</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օրը</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փոփոխություն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կատարելու</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մասին</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հայտարարություն</w:t>
      </w:r>
      <w:proofErr w:type="spellEnd"/>
      <w:r w:rsidR="00402687" w:rsidRPr="00402687">
        <w:rPr>
          <w:rFonts w:ascii="GHEA Grapalat" w:hAnsi="GHEA Grapalat" w:cs="Sylfaen"/>
          <w:sz w:val="20"/>
          <w:lang w:val="af-ZA"/>
        </w:rPr>
        <w:t xml:space="preserve"> </w:t>
      </w:r>
      <w:r w:rsidR="00402687" w:rsidRPr="00402687">
        <w:rPr>
          <w:rFonts w:ascii="GHEA Grapalat" w:hAnsi="GHEA Grapalat" w:cs="Sylfaen"/>
          <w:sz w:val="20"/>
          <w:lang w:val="ru-RU"/>
        </w:rPr>
        <w:t>է</w:t>
      </w:r>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հրապարակվում</w:t>
      </w:r>
      <w:proofErr w:type="spellEnd"/>
      <w:r w:rsidR="00402687" w:rsidRPr="00402687">
        <w:rPr>
          <w:rFonts w:ascii="GHEA Grapalat" w:hAnsi="GHEA Grapalat" w:cs="Sylfaen"/>
          <w:sz w:val="20"/>
          <w:lang w:val="af-ZA"/>
        </w:rPr>
        <w:t xml:space="preserve"> </w:t>
      </w:r>
      <w:proofErr w:type="spellStart"/>
      <w:r w:rsidR="00402687" w:rsidRPr="00402687">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AE40972"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402687" w:rsidRPr="00402687">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02687" w:rsidRPr="00402687">
        <w:rPr>
          <w:rStyle w:val="FootnoteReference"/>
          <w:rFonts w:ascii="GHEA Grapalat" w:hAnsi="GHEA Grapalat" w:cs="Sylfaen"/>
          <w:sz w:val="20"/>
          <w:vertAlign w:val="baseline"/>
          <w:lang w:val="hy-AM"/>
        </w:rPr>
        <w:t xml:space="preserve"> </w:t>
      </w:r>
      <w:r w:rsidR="00101F06" w:rsidRPr="00A71D81">
        <w:rPr>
          <w:rStyle w:val="FootnoteReference"/>
          <w:rFonts w:ascii="GHEA Grapalat" w:hAnsi="GHEA Grapalat" w:cs="Sylfaen"/>
          <w:color w:val="FFFFFF"/>
          <w:sz w:val="20"/>
          <w:shd w:val="clear" w:color="auto" w:fill="FFFFFF"/>
          <w:lang w:val="ru-RU"/>
        </w:rPr>
        <w:footnoteReference w:id="3"/>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F98F3CB"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02687">
        <w:rPr>
          <w:rFonts w:ascii="GHEA Grapalat" w:hAnsi="GHEA Grapalat" w:cs="Sylfaen"/>
          <w:b/>
          <w:szCs w:val="24"/>
          <w:lang w:val="hy-AM"/>
        </w:rPr>
        <w:t>հրատապության հիմքով պայմանավորված մեկ անձից գնման</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F00B2FD"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402687" w:rsidRPr="009F0DC3">
        <w:rPr>
          <w:rFonts w:ascii="GHEA Grapalat" w:hAnsi="GHEA Grapalat" w:cs="Sylfaen"/>
          <w:b/>
          <w:szCs w:val="24"/>
          <w:lang w:val="hy-AM"/>
        </w:rPr>
        <w:t>«</w:t>
      </w:r>
      <w:r w:rsidR="00402687" w:rsidRPr="00866793">
        <w:rPr>
          <w:rFonts w:ascii="GHEA Grapalat" w:hAnsi="GHEA Grapalat" w:cs="Sylfaen"/>
          <w:b/>
          <w:szCs w:val="24"/>
          <w:lang w:val="hy-AM"/>
        </w:rPr>
        <w:t>2-րդ</w:t>
      </w:r>
      <w:r w:rsidR="00402687">
        <w:rPr>
          <w:rFonts w:ascii="GHEA Grapalat" w:hAnsi="GHEA Grapalat" w:cs="Sylfaen"/>
          <w:szCs w:val="24"/>
          <w:lang w:val="hy-AM"/>
        </w:rPr>
        <w:t>»</w:t>
      </w:r>
      <w:r w:rsidR="00402687" w:rsidRPr="00866793">
        <w:rPr>
          <w:rFonts w:ascii="GHEA Grapalat" w:hAnsi="GHEA Grapalat" w:cs="Sylfaen"/>
          <w:szCs w:val="24"/>
          <w:lang w:val="hy-AM"/>
        </w:rPr>
        <w:t xml:space="preserve"> աշխատանքային </w:t>
      </w:r>
      <w:r w:rsidR="00402687" w:rsidRPr="00E81BDB">
        <w:rPr>
          <w:rFonts w:ascii="GHEA Grapalat" w:hAnsi="GHEA Grapalat" w:cs="Sylfaen"/>
          <w:szCs w:val="24"/>
          <w:lang w:val="hy-AM"/>
        </w:rPr>
        <w:t xml:space="preserve"> օրվա</w:t>
      </w:r>
      <w:r w:rsidR="00402687" w:rsidRPr="00971A1D">
        <w:rPr>
          <w:rFonts w:ascii="GHEA Grapalat" w:hAnsi="GHEA Grapalat"/>
          <w:i/>
        </w:rPr>
        <w:t xml:space="preserve">,  </w:t>
      </w:r>
      <w:r w:rsidR="00402687">
        <w:rPr>
          <w:rFonts w:ascii="GHEA Grapalat" w:hAnsi="GHEA Grapalat"/>
          <w:b/>
          <w:i/>
        </w:rPr>
        <w:t>«202</w:t>
      </w:r>
      <w:r w:rsidR="00184050" w:rsidRPr="00184050">
        <w:rPr>
          <w:rFonts w:ascii="GHEA Grapalat" w:hAnsi="GHEA Grapalat"/>
          <w:b/>
          <w:i/>
          <w:lang w:val="hy-AM"/>
        </w:rPr>
        <w:t>4</w:t>
      </w:r>
      <w:r w:rsidR="00402687" w:rsidRPr="00DE594E">
        <w:rPr>
          <w:rFonts w:ascii="GHEA Grapalat" w:hAnsi="GHEA Grapalat"/>
          <w:b/>
          <w:i/>
        </w:rPr>
        <w:t>»</w:t>
      </w:r>
      <w:r w:rsidR="00402687">
        <w:rPr>
          <w:rFonts w:ascii="GHEA Grapalat" w:hAnsi="GHEA Grapalat"/>
          <w:b/>
          <w:i/>
        </w:rPr>
        <w:t xml:space="preserve"> թվականի</w:t>
      </w:r>
      <w:r w:rsidR="00402687" w:rsidRPr="00DE594E">
        <w:rPr>
          <w:rFonts w:ascii="GHEA Grapalat" w:hAnsi="GHEA Grapalat"/>
          <w:b/>
          <w:i/>
        </w:rPr>
        <w:t xml:space="preserve"> «</w:t>
      </w:r>
      <w:r w:rsidR="00184050">
        <w:rPr>
          <w:rFonts w:ascii="GHEA Grapalat" w:hAnsi="GHEA Grapalat"/>
          <w:b/>
          <w:i/>
        </w:rPr>
        <w:t>ապրիլի</w:t>
      </w:r>
      <w:r w:rsidR="00402687" w:rsidRPr="00DE594E">
        <w:rPr>
          <w:rFonts w:ascii="GHEA Grapalat" w:hAnsi="GHEA Grapalat"/>
          <w:b/>
          <w:i/>
        </w:rPr>
        <w:t>» «</w:t>
      </w:r>
      <w:r w:rsidR="00184050">
        <w:rPr>
          <w:rFonts w:ascii="GHEA Grapalat" w:hAnsi="GHEA Grapalat"/>
          <w:b/>
          <w:i/>
        </w:rPr>
        <w:t>17</w:t>
      </w:r>
      <w:r w:rsidR="007B6089">
        <w:rPr>
          <w:rFonts w:ascii="GHEA Grapalat" w:hAnsi="GHEA Grapalat"/>
          <w:b/>
          <w:i/>
        </w:rPr>
        <w:t>» -ին ժամը  17</w:t>
      </w:r>
      <w:r w:rsidR="00402687" w:rsidRPr="00DE594E">
        <w:rPr>
          <w:rFonts w:ascii="GHEA Grapalat" w:hAnsi="GHEA Grapalat"/>
          <w:b/>
          <w:i/>
        </w:rPr>
        <w:t>։00-ին</w:t>
      </w:r>
      <w:r w:rsidR="00402687" w:rsidRPr="009F0DC3">
        <w:rPr>
          <w:rFonts w:ascii="GHEA Grapalat" w:hAnsi="GHEA Grapalat"/>
          <w:b/>
          <w:i/>
        </w:rPr>
        <w:t xml:space="preserve"> </w:t>
      </w:r>
      <w:r w:rsidR="00402687" w:rsidRPr="00DE594E">
        <w:rPr>
          <w:rFonts w:ascii="GHEA Grapalat" w:hAnsi="GHEA Grapalat"/>
          <w:b/>
          <w:i/>
        </w:rPr>
        <w:t>ք. Երևան, Ահարոնյան 12/3, 105 սենյակ</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r w:rsidR="00402687">
        <w:rPr>
          <w:rFonts w:ascii="GHEA Grapalat" w:hAnsi="GHEA Grapalat" w:cs="Sylfaen"/>
          <w:szCs w:val="24"/>
          <w:lang w:val="hy-AM"/>
        </w:rPr>
        <w:t xml:space="preserve"> </w:t>
      </w:r>
    </w:p>
    <w:p w14:paraId="0DE93E7A" w14:textId="4E913F7A"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02687" w:rsidRPr="00402687">
        <w:rPr>
          <w:rFonts w:ascii="GHEA Grapalat" w:hAnsi="GHEA Grapalat" w:cs="Sylfaen"/>
          <w:b/>
          <w:lang w:val="hy-AM"/>
        </w:rPr>
        <w:t>Էդգար Ասատրյանը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1"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22" w:name="_Hlk9261892"/>
      <w:bookmarkEnd w:id="2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60E6E64" w:rsidR="003850A0" w:rsidRDefault="005A51C8" w:rsidP="003850A0">
      <w:pPr>
        <w:pStyle w:val="norm"/>
        <w:spacing w:line="240" w:lineRule="auto"/>
        <w:ind w:firstLine="630"/>
        <w:rPr>
          <w:rFonts w:ascii="GHEA Grapalat" w:hAnsi="GHEA Grapalat" w:cs="Sylfaen"/>
          <w:sz w:val="20"/>
          <w:szCs w:val="24"/>
          <w:vertAlign w:val="superscript"/>
          <w:lang w:val="hy-AM" w:eastAsia="en-US"/>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4"/>
      </w:r>
    </w:p>
    <w:p w14:paraId="22ADE08D" w14:textId="2EEDB131" w:rsidR="00C91AE1" w:rsidRPr="00C91AE1" w:rsidRDefault="00C91AE1" w:rsidP="003850A0">
      <w:pPr>
        <w:pStyle w:val="norm"/>
        <w:spacing w:line="240" w:lineRule="auto"/>
        <w:ind w:firstLine="630"/>
        <w:rPr>
          <w:rFonts w:ascii="GHEA Grapalat" w:hAnsi="GHEA Grapalat"/>
          <w:sz w:val="20"/>
          <w:lang w:val="hy-AM"/>
        </w:rPr>
      </w:pPr>
      <w:r w:rsidRPr="00C91AE1">
        <w:rPr>
          <w:rFonts w:ascii="GHEA Grapalat" w:hAnsi="GHEA Grapalat" w:cs="Sylfaen"/>
          <w:sz w:val="20"/>
          <w:szCs w:val="24"/>
          <w:lang w:val="hy-AM" w:eastAsia="en-US"/>
        </w:rPr>
        <w:t>3)</w:t>
      </w:r>
      <w:r w:rsidRPr="00C91AE1">
        <w:rPr>
          <w:lang w:val="hy-AM"/>
        </w:rPr>
        <w:t xml:space="preserve"> </w:t>
      </w:r>
      <w:r w:rsidRPr="00C91AE1">
        <w:rPr>
          <w:rFonts w:ascii="GHEA Grapalat" w:hAnsi="GHEA Grapalat" w:cs="Sylfaen"/>
          <w:sz w:val="20"/>
          <w:szCs w:val="24"/>
          <w:lang w:val="hy-AM" w:eastAsia="en-US"/>
        </w:rPr>
        <w:t>իր կողմից հիմնական աշխատակազմում ներառված մասնագետների ցանկ</w:t>
      </w:r>
    </w:p>
    <w:bookmarkEnd w:id="22"/>
    <w:p w14:paraId="35346DF6" w14:textId="22A36E96" w:rsidR="00B67CCD" w:rsidRPr="00A71D81" w:rsidRDefault="00C91AE1" w:rsidP="00EF3662">
      <w:pPr>
        <w:pStyle w:val="norm"/>
        <w:spacing w:line="240" w:lineRule="auto"/>
        <w:rPr>
          <w:rFonts w:ascii="GHEA Grapalat" w:hAnsi="GHEA Grapalat" w:cs="Sylfaen"/>
          <w:sz w:val="20"/>
          <w:szCs w:val="24"/>
          <w:lang w:val="hy-AM" w:eastAsia="en-US"/>
        </w:rPr>
      </w:pPr>
      <w:r w:rsidRPr="00C91AE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006265F4" w:rsidRPr="00A71D81">
        <w:rPr>
          <w:rFonts w:ascii="GHEA Grapalat" w:hAnsi="GHEA Grapalat" w:cs="Sylfaen"/>
          <w:sz w:val="20"/>
          <w:szCs w:val="24"/>
          <w:lang w:val="hy-AM" w:eastAsia="en-US"/>
        </w:rPr>
        <w:t>.</w:t>
      </w:r>
    </w:p>
    <w:p w14:paraId="276A3B89" w14:textId="50C3F124" w:rsidR="000845F6" w:rsidRPr="00A71D81" w:rsidRDefault="00C91AE1" w:rsidP="00EF3662">
      <w:pPr>
        <w:pStyle w:val="norm"/>
        <w:spacing w:line="240" w:lineRule="auto"/>
        <w:rPr>
          <w:rFonts w:ascii="GHEA Grapalat" w:hAnsi="GHEA Grapalat" w:cs="Sylfaen"/>
          <w:sz w:val="20"/>
          <w:szCs w:val="24"/>
          <w:lang w:val="hy-AM" w:eastAsia="en-US"/>
        </w:rPr>
      </w:pPr>
      <w:r w:rsidRPr="00C91AE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0A75E944" w:rsidR="000845F6" w:rsidRPr="00A71D81" w:rsidRDefault="00C91AE1" w:rsidP="00EF3662">
      <w:pPr>
        <w:pStyle w:val="norm"/>
        <w:spacing w:line="240" w:lineRule="auto"/>
        <w:rPr>
          <w:rFonts w:ascii="GHEA Grapalat" w:hAnsi="GHEA Grapalat" w:cs="Sylfaen"/>
          <w:sz w:val="20"/>
          <w:szCs w:val="24"/>
          <w:lang w:val="hy-AM" w:eastAsia="en-US"/>
        </w:rPr>
      </w:pPr>
      <w:r w:rsidRPr="00C91AE1">
        <w:rPr>
          <w:rFonts w:ascii="GHEA Grapalat" w:hAnsi="GHEA Grapalat" w:cs="Sylfaen"/>
          <w:sz w:val="20"/>
          <w:szCs w:val="24"/>
          <w:lang w:val="hy-AM" w:eastAsia="en-US"/>
        </w:rPr>
        <w:t>6</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2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61CAD08C"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A71D81">
        <w:rPr>
          <w:rFonts w:ascii="GHEA Grapalat" w:hAnsi="GHEA Grapalat" w:cs="Sylfaen"/>
          <w:sz w:val="20"/>
          <w:szCs w:val="24"/>
          <w:lang w:val="hy-AM" w:eastAsia="en-US"/>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3CAF6AFE" w14:textId="75425F72" w:rsidR="00C91AE1" w:rsidRPr="00C91AE1" w:rsidRDefault="00C91AE1" w:rsidP="00C91AE1">
      <w:pPr>
        <w:pStyle w:val="norm"/>
        <w:spacing w:line="240" w:lineRule="auto"/>
        <w:ind w:left="810" w:firstLine="0"/>
        <w:rPr>
          <w:rFonts w:ascii="GHEA Grapalat" w:hAnsi="GHEA Grapalat" w:cs="Sylfaen"/>
          <w:sz w:val="20"/>
          <w:szCs w:val="24"/>
          <w:lang w:val="hy-AM" w:eastAsia="en-US"/>
        </w:rPr>
      </w:pPr>
      <w:r w:rsidRPr="00C91AE1">
        <w:rPr>
          <w:rFonts w:ascii="GHEA Grapalat" w:hAnsi="GHEA Grapalat" w:cs="Sylfaen"/>
          <w:sz w:val="20"/>
          <w:szCs w:val="24"/>
          <w:lang w:val="hy-AM" w:eastAsia="en-US"/>
        </w:rPr>
        <w:t>7) Սույն հրավերի 2.7 կետով սահմանված չափանիշներն ու չափորոշիչները հավաստող փաստաթղթեր</w:t>
      </w:r>
    </w:p>
    <w:bookmarkEnd w:id="23"/>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7EE3CD05" w14:textId="1F819E78" w:rsidR="00096865" w:rsidRPr="00184050" w:rsidRDefault="00AF3234" w:rsidP="00184050">
      <w:pPr>
        <w:jc w:val="center"/>
        <w:rPr>
          <w:rFonts w:ascii="GHEA Grapalat" w:hAnsi="GHEA Grapalat" w:cs="Sylfaen"/>
          <w:sz w:val="20"/>
          <w:lang w:val="af-ZA"/>
        </w:rPr>
      </w:pPr>
      <w:r w:rsidRPr="00184050">
        <w:rPr>
          <w:rFonts w:ascii="GHEA Grapalat" w:hAnsi="GHEA Grapalat" w:cs="Arial"/>
          <w:b/>
          <w:sz w:val="20"/>
          <w:lang w:val="hy-AM"/>
        </w:rPr>
        <w:t>7</w:t>
      </w:r>
      <w:r w:rsidR="00111C84" w:rsidRPr="00184050">
        <w:rPr>
          <w:rFonts w:ascii="Cambria Math" w:hAnsi="Cambria Math" w:cs="Cambria Math"/>
          <w:b/>
          <w:sz w:val="20"/>
          <w:lang w:val="hy-AM"/>
        </w:rPr>
        <w:t>․</w:t>
      </w:r>
      <w:r w:rsidR="00111C84" w:rsidRPr="00184050">
        <w:rPr>
          <w:rFonts w:ascii="GHEA Grapalat" w:hAnsi="GHEA Grapalat" w:cs="Arial"/>
          <w:b/>
          <w:sz w:val="20"/>
          <w:lang w:val="hy-AM"/>
        </w:rPr>
        <w:t xml:space="preserve"> </w:t>
      </w:r>
      <w:r w:rsidR="008D5016" w:rsidRPr="00184050">
        <w:rPr>
          <w:rFonts w:ascii="GHEA Grapalat" w:hAnsi="GHEA Grapalat" w:cs="Arial"/>
          <w:b/>
          <w:sz w:val="20"/>
          <w:lang w:val="af-ZA"/>
        </w:rPr>
        <w:t>ՀԱՅՏԵՐԻ</w:t>
      </w:r>
      <w:r w:rsidR="008D5016" w:rsidRPr="00184050">
        <w:rPr>
          <w:rFonts w:ascii="GHEA Grapalat" w:hAnsi="GHEA Grapalat"/>
          <w:b/>
          <w:sz w:val="20"/>
          <w:lang w:val="af-ZA"/>
        </w:rPr>
        <w:t xml:space="preserve"> </w:t>
      </w:r>
      <w:r w:rsidR="008D5016" w:rsidRPr="00184050">
        <w:rPr>
          <w:rFonts w:ascii="GHEA Grapalat" w:hAnsi="GHEA Grapalat" w:cs="Arial"/>
          <w:b/>
          <w:sz w:val="20"/>
          <w:lang w:val="af-ZA"/>
        </w:rPr>
        <w:t>ԲԱՑՈՒՄԸ</w:t>
      </w:r>
      <w:r w:rsidR="00807178" w:rsidRPr="00184050">
        <w:rPr>
          <w:rFonts w:ascii="GHEA Grapalat" w:hAnsi="GHEA Grapalat"/>
          <w:b/>
          <w:sz w:val="20"/>
          <w:lang w:val="hy-AM"/>
        </w:rPr>
        <w:t xml:space="preserve">, </w:t>
      </w:r>
      <w:r w:rsidR="00807178" w:rsidRPr="00184050">
        <w:rPr>
          <w:rFonts w:ascii="GHEA Grapalat" w:hAnsi="GHEA Grapalat"/>
          <w:b/>
          <w:sz w:val="20"/>
          <w:lang w:val="af-ZA"/>
        </w:rPr>
        <w:t>ԳՆԱՀԱՏՈՒՄԸ  ԵՎ</w:t>
      </w:r>
      <w:r w:rsidRPr="00184050">
        <w:rPr>
          <w:rFonts w:ascii="GHEA Grapalat" w:hAnsi="GHEA Grapalat"/>
          <w:b/>
          <w:sz w:val="20"/>
          <w:lang w:val="hy-AM"/>
        </w:rPr>
        <w:t xml:space="preserve"> </w:t>
      </w:r>
      <w:r w:rsidR="00807178" w:rsidRPr="00184050">
        <w:rPr>
          <w:rFonts w:ascii="GHEA Grapalat" w:hAnsi="GHEA Grapalat"/>
          <w:b/>
          <w:sz w:val="20"/>
          <w:lang w:val="af-ZA"/>
        </w:rPr>
        <w:t>ԱՐԴՅՈՒՆՔՆԵՐԻ ԱՄՓՈՓՈՒՄԸ</w:t>
      </w:r>
    </w:p>
    <w:p w14:paraId="043D3307" w14:textId="77777777" w:rsidR="00096865" w:rsidRPr="006D2E03" w:rsidRDefault="00096865" w:rsidP="00EF3662">
      <w:pPr>
        <w:ind w:firstLine="567"/>
        <w:jc w:val="both"/>
        <w:rPr>
          <w:rFonts w:ascii="GHEA Grapalat" w:hAnsi="GHEA Grapalat"/>
          <w:b/>
          <w:sz w:val="20"/>
          <w:lang w:val="af-ZA"/>
        </w:rPr>
      </w:pPr>
    </w:p>
    <w:p w14:paraId="3ADB50E9" w14:textId="122DD0D6" w:rsidR="004348F9" w:rsidRPr="006D2E03" w:rsidRDefault="00AF3234"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111C84">
        <w:rPr>
          <w:rFonts w:ascii="GHEA Grapalat" w:hAnsi="GHEA Grapalat" w:cs="Sylfaen"/>
          <w:lang w:val="hy-AM"/>
        </w:rPr>
        <w:t>Հայտերի</w:t>
      </w:r>
      <w:r w:rsidR="002C3CAA" w:rsidRPr="006D2E03">
        <w:rPr>
          <w:rFonts w:ascii="GHEA Grapalat" w:hAnsi="GHEA Grapalat" w:cs="Sylfaen"/>
        </w:rPr>
        <w:t xml:space="preserve"> </w:t>
      </w:r>
      <w:r w:rsidR="002C3CAA" w:rsidRPr="00111C84">
        <w:rPr>
          <w:rFonts w:ascii="GHEA Grapalat" w:hAnsi="GHEA Grapalat" w:cs="Sylfaen"/>
          <w:lang w:val="hy-AM"/>
        </w:rPr>
        <w:t>բացումը</w:t>
      </w:r>
      <w:r w:rsidR="002C3CAA" w:rsidRPr="006D2E03">
        <w:rPr>
          <w:rFonts w:ascii="GHEA Grapalat" w:hAnsi="GHEA Grapalat" w:cs="Sylfaen"/>
        </w:rPr>
        <w:t xml:space="preserve"> </w:t>
      </w:r>
      <w:r w:rsidR="002C3CAA" w:rsidRPr="00111C84">
        <w:rPr>
          <w:rFonts w:ascii="GHEA Grapalat" w:hAnsi="GHEA Grapalat" w:cs="Sylfaen"/>
          <w:lang w:val="hy-AM"/>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111C84">
        <w:rPr>
          <w:rFonts w:ascii="GHEA Grapalat" w:hAnsi="GHEA Grapalat" w:cs="Sylfaen"/>
          <w:szCs w:val="24"/>
          <w:lang w:val="hy-AM"/>
        </w:rPr>
        <w:t>սույն</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ընթացակարգի</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հայտարարությունը</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և</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հրավերը</w:t>
      </w:r>
      <w:r w:rsidR="004348F9" w:rsidRPr="006D2E03">
        <w:rPr>
          <w:rFonts w:ascii="GHEA Grapalat" w:hAnsi="GHEA Grapalat" w:cs="Sylfaen"/>
          <w:szCs w:val="24"/>
        </w:rPr>
        <w:t xml:space="preserve"> </w:t>
      </w:r>
      <w:r w:rsidR="00627351" w:rsidRPr="00111C84">
        <w:rPr>
          <w:rFonts w:ascii="GHEA Grapalat" w:hAnsi="GHEA Grapalat" w:cs="Sylfaen"/>
          <w:szCs w:val="24"/>
          <w:lang w:val="hy-AM"/>
        </w:rPr>
        <w:t>տեղեկագրում</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հրապարակվելու</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օրվանից</w:t>
      </w:r>
      <w:r w:rsidR="004348F9" w:rsidRPr="006D2E03">
        <w:rPr>
          <w:rFonts w:ascii="GHEA Grapalat" w:hAnsi="GHEA Grapalat" w:cs="Sylfaen"/>
          <w:szCs w:val="24"/>
        </w:rPr>
        <w:t xml:space="preserve"> </w:t>
      </w:r>
      <w:r w:rsidR="004348F9" w:rsidRPr="00111C84">
        <w:rPr>
          <w:rFonts w:ascii="GHEA Grapalat" w:hAnsi="GHEA Grapalat" w:cs="Sylfaen"/>
          <w:szCs w:val="24"/>
          <w:lang w:val="hy-AM"/>
        </w:rPr>
        <w:t>հաշված</w:t>
      </w:r>
      <w:r w:rsidR="004348F9" w:rsidRPr="006D2E03">
        <w:rPr>
          <w:rFonts w:ascii="GHEA Grapalat" w:hAnsi="GHEA Grapalat" w:cs="Sylfaen"/>
          <w:szCs w:val="24"/>
        </w:rPr>
        <w:t xml:space="preserve"> </w:t>
      </w:r>
      <w:r w:rsidR="0057695E" w:rsidRPr="009F0DC3">
        <w:rPr>
          <w:rFonts w:ascii="GHEA Grapalat" w:hAnsi="GHEA Grapalat" w:cs="Sylfaen"/>
          <w:b/>
          <w:szCs w:val="24"/>
          <w:lang w:val="hy-AM"/>
        </w:rPr>
        <w:t>«</w:t>
      </w:r>
      <w:r w:rsidR="0057695E" w:rsidRPr="00866793">
        <w:rPr>
          <w:rFonts w:ascii="GHEA Grapalat" w:hAnsi="GHEA Grapalat" w:cs="Sylfaen"/>
          <w:b/>
          <w:szCs w:val="24"/>
          <w:lang w:val="hy-AM"/>
        </w:rPr>
        <w:t>2-րդ</w:t>
      </w:r>
      <w:r w:rsidR="0057695E">
        <w:rPr>
          <w:rFonts w:ascii="GHEA Grapalat" w:hAnsi="GHEA Grapalat" w:cs="Sylfaen"/>
          <w:szCs w:val="24"/>
          <w:lang w:val="hy-AM"/>
        </w:rPr>
        <w:t>»</w:t>
      </w:r>
      <w:r w:rsidR="0057695E" w:rsidRPr="00866793">
        <w:rPr>
          <w:rFonts w:ascii="GHEA Grapalat" w:hAnsi="GHEA Grapalat" w:cs="Sylfaen"/>
          <w:szCs w:val="24"/>
          <w:lang w:val="hy-AM"/>
        </w:rPr>
        <w:t xml:space="preserve"> աշխատանքային </w:t>
      </w:r>
      <w:r w:rsidR="0057695E" w:rsidRPr="00E81BDB">
        <w:rPr>
          <w:rFonts w:ascii="GHEA Grapalat" w:hAnsi="GHEA Grapalat" w:cs="Sylfaen"/>
          <w:szCs w:val="24"/>
          <w:lang w:val="hy-AM"/>
        </w:rPr>
        <w:t xml:space="preserve"> օրվա</w:t>
      </w:r>
      <w:r w:rsidR="0057695E" w:rsidRPr="00971A1D">
        <w:rPr>
          <w:rFonts w:ascii="GHEA Grapalat" w:hAnsi="GHEA Grapalat"/>
          <w:i/>
        </w:rPr>
        <w:t xml:space="preserve">,  </w:t>
      </w:r>
      <w:r w:rsidR="0057695E">
        <w:rPr>
          <w:rFonts w:ascii="GHEA Grapalat" w:hAnsi="GHEA Grapalat"/>
          <w:b/>
          <w:i/>
        </w:rPr>
        <w:t>«202</w:t>
      </w:r>
      <w:r w:rsidR="00184050">
        <w:rPr>
          <w:rFonts w:ascii="GHEA Grapalat" w:hAnsi="GHEA Grapalat"/>
          <w:b/>
          <w:i/>
        </w:rPr>
        <w:t>4</w:t>
      </w:r>
      <w:r w:rsidR="0057695E" w:rsidRPr="00DE594E">
        <w:rPr>
          <w:rFonts w:ascii="GHEA Grapalat" w:hAnsi="GHEA Grapalat"/>
          <w:b/>
          <w:i/>
        </w:rPr>
        <w:t>»</w:t>
      </w:r>
      <w:r w:rsidR="0057695E">
        <w:rPr>
          <w:rFonts w:ascii="GHEA Grapalat" w:hAnsi="GHEA Grapalat"/>
          <w:b/>
          <w:i/>
        </w:rPr>
        <w:t xml:space="preserve"> թվականի</w:t>
      </w:r>
      <w:r w:rsidR="0057695E" w:rsidRPr="00DE594E">
        <w:rPr>
          <w:rFonts w:ascii="GHEA Grapalat" w:hAnsi="GHEA Grapalat"/>
          <w:b/>
          <w:i/>
        </w:rPr>
        <w:t xml:space="preserve"> «</w:t>
      </w:r>
      <w:r w:rsidR="00184050">
        <w:rPr>
          <w:rFonts w:ascii="GHEA Grapalat" w:hAnsi="GHEA Grapalat"/>
          <w:b/>
          <w:i/>
        </w:rPr>
        <w:t>ապրիլի</w:t>
      </w:r>
      <w:r w:rsidR="0057695E" w:rsidRPr="00DE594E">
        <w:rPr>
          <w:rFonts w:ascii="GHEA Grapalat" w:hAnsi="GHEA Grapalat"/>
          <w:b/>
          <w:i/>
        </w:rPr>
        <w:t>» «</w:t>
      </w:r>
      <w:r w:rsidR="00184050">
        <w:rPr>
          <w:rFonts w:ascii="GHEA Grapalat" w:hAnsi="GHEA Grapalat"/>
          <w:b/>
          <w:i/>
        </w:rPr>
        <w:t>17</w:t>
      </w:r>
      <w:r w:rsidR="007B6089">
        <w:rPr>
          <w:rFonts w:ascii="GHEA Grapalat" w:hAnsi="GHEA Grapalat"/>
          <w:b/>
          <w:i/>
        </w:rPr>
        <w:t>» -ին ժամը  17</w:t>
      </w:r>
      <w:r w:rsidR="0057695E" w:rsidRPr="00DE594E">
        <w:rPr>
          <w:rFonts w:ascii="GHEA Grapalat" w:hAnsi="GHEA Grapalat"/>
          <w:b/>
          <w:i/>
        </w:rPr>
        <w:t>։00-ին</w:t>
      </w:r>
      <w:r w:rsidR="0057695E" w:rsidRPr="009F0DC3">
        <w:rPr>
          <w:rFonts w:ascii="GHEA Grapalat" w:hAnsi="GHEA Grapalat"/>
          <w:b/>
          <w:i/>
        </w:rPr>
        <w:t xml:space="preserve"> </w:t>
      </w:r>
      <w:r w:rsidR="0057695E" w:rsidRPr="00DE594E">
        <w:rPr>
          <w:rFonts w:ascii="GHEA Grapalat" w:hAnsi="GHEA Grapalat"/>
          <w:b/>
          <w:i/>
        </w:rPr>
        <w:t>ք. Երևան, Ահարոնյան 12/3, 105 սենյակ</w:t>
      </w:r>
      <w:r w:rsidR="0057695E" w:rsidRPr="00111C84">
        <w:rPr>
          <w:rFonts w:ascii="GHEA Grapalat" w:hAnsi="GHEA Grapalat" w:cs="Sylfaen"/>
          <w:szCs w:val="24"/>
        </w:rPr>
        <w:t xml:space="preserve"> </w:t>
      </w:r>
      <w:r w:rsidR="004348F9" w:rsidRPr="006D2E03">
        <w:rPr>
          <w:rFonts w:ascii="GHEA Grapalat" w:hAnsi="GHEA Grapalat" w:cs="Sylfaen"/>
          <w:szCs w:val="24"/>
          <w:lang w:val="ru-RU"/>
        </w:rPr>
        <w:t>։</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DBB0EAA" w:rsidR="009A796C" w:rsidRPr="00A71D81" w:rsidRDefault="00606FAC"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098D9BAA" w:rsidR="00B514E8" w:rsidRPr="00A71D81" w:rsidRDefault="00606FA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55BB1EE3"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D81751" w:rsidRPr="00D81751">
        <w:rPr>
          <w:rFonts w:ascii="GHEA Grapalat" w:hAnsi="GHEA Grapalat" w:cs="Sylfaen"/>
          <w:i w:val="0"/>
          <w:szCs w:val="24"/>
          <w:lang w:val="af-ZA"/>
        </w:rPr>
        <w:t xml:space="preserve">Հայաստանի Հանրապետության կենտրոնական բանկի կողմից բացման օրվա դրությամբ սահմանված փոխարժեքով </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4890C595" w:rsidR="00096865" w:rsidRPr="00A71D81" w:rsidRDefault="00606FAC"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proofErr w:type="spellStart"/>
      <w:r w:rsidR="00096865" w:rsidRPr="00A71D81">
        <w:rPr>
          <w:rFonts w:ascii="GHEA Grapalat" w:hAnsi="GHEA Grapalat" w:cs="Sylfaen"/>
          <w:i w:val="0"/>
          <w:szCs w:val="24"/>
          <w:lang w:val="ru-RU"/>
        </w:rPr>
        <w:t>անձնաժողովի</w:t>
      </w:r>
      <w:proofErr w:type="spellEnd"/>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proofErr w:type="spellStart"/>
      <w:r w:rsidR="00153C87" w:rsidRPr="00A71D81">
        <w:rPr>
          <w:rFonts w:ascii="GHEA Grapalat" w:hAnsi="GHEA Grapalat" w:cs="Sylfaen"/>
          <w:i w:val="0"/>
          <w:szCs w:val="24"/>
          <w:lang w:val="ru-RU"/>
        </w:rPr>
        <w:t>ատվիրատուի</w:t>
      </w:r>
      <w:proofErr w:type="spellEnd"/>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proofErr w:type="spellStart"/>
      <w:r w:rsidR="00153C87" w:rsidRPr="00A71D81">
        <w:rPr>
          <w:rFonts w:ascii="GHEA Grapalat" w:hAnsi="GHEA Grapalat" w:cs="Sylfaen"/>
          <w:i w:val="0"/>
          <w:szCs w:val="24"/>
          <w:lang w:val="ru-RU"/>
        </w:rPr>
        <w:t>ասնակիցների</w:t>
      </w:r>
      <w:proofErr w:type="spellEnd"/>
      <w:r w:rsidR="00153C87"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միջև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բանակցություններն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արգելվում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բացառությամբ</w:t>
      </w:r>
      <w:proofErr w:type="spellEnd"/>
      <w:r w:rsidR="00096865" w:rsidRPr="00A71D81">
        <w:rPr>
          <w:rFonts w:ascii="GHEA Grapalat" w:hAnsi="GHEA Grapalat" w:cs="Sylfaen"/>
          <w:i w:val="0"/>
          <w:szCs w:val="24"/>
          <w:lang w:val="af-ZA"/>
        </w:rPr>
        <w:t>`</w:t>
      </w:r>
    </w:p>
    <w:p w14:paraId="6464B390" w14:textId="42690A34"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proofErr w:type="spellStart"/>
      <w:r w:rsidRPr="00A71D81">
        <w:rPr>
          <w:rFonts w:ascii="GHEA Grapalat" w:hAnsi="GHEA Grapalat" w:cs="Sylfaen"/>
          <w:i w:val="0"/>
          <w:szCs w:val="24"/>
          <w:lang w:val="ru-RU"/>
        </w:rPr>
        <w:t>երբ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ընթացակարգին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մասնակցել</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որի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ներկայացրած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համապատասխանում</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արդյունքում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պահանջներին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գնահատվել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մեկ</w:t>
      </w:r>
      <w:proofErr w:type="spellEnd"/>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proofErr w:type="spellStart"/>
      <w:r w:rsidR="00153C87" w:rsidRPr="00A71D81">
        <w:rPr>
          <w:rFonts w:ascii="GHEA Grapalat" w:hAnsi="GHEA Grapalat" w:cs="Sylfaen"/>
          <w:i w:val="0"/>
          <w:szCs w:val="24"/>
          <w:lang w:val="ru-RU"/>
        </w:rPr>
        <w:t>ասնակցի</w:t>
      </w:r>
      <w:proofErr w:type="spellEnd"/>
      <w:r w:rsidR="00153C87"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նվազագույն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հավասարության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դեպքում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եթե</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ոչ</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պայմանները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բավարարող</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գնահատված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հայտեր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ներկայացրած</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գնային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առաջարկները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գերազանցում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այդ</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գնումը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կատարելու</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համար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նախատեսված</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սույն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հրավերի</w:t>
      </w:r>
      <w:proofErr w:type="spellEnd"/>
      <w:r w:rsidR="00153C87" w:rsidRPr="00A71D81">
        <w:rPr>
          <w:rFonts w:ascii="GHEA Grapalat" w:hAnsi="GHEA Grapalat" w:cs="Sylfaen"/>
          <w:i w:val="0"/>
          <w:szCs w:val="24"/>
          <w:lang w:val="af-ZA"/>
        </w:rPr>
        <w:t xml:space="preserve"> 1-</w:t>
      </w:r>
      <w:proofErr w:type="spellStart"/>
      <w:r w:rsidR="00153C87" w:rsidRPr="00A71D81">
        <w:rPr>
          <w:rFonts w:ascii="GHEA Grapalat" w:hAnsi="GHEA Grapalat" w:cs="Sylfaen"/>
          <w:i w:val="0"/>
          <w:szCs w:val="24"/>
          <w:lang w:val="en-US"/>
        </w:rPr>
        <w:t>ին</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մասի</w:t>
      </w:r>
      <w:proofErr w:type="spellEnd"/>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proofErr w:type="spellStart"/>
      <w:r w:rsidR="00153C87" w:rsidRPr="00A71D81">
        <w:rPr>
          <w:rFonts w:ascii="GHEA Grapalat" w:hAnsi="GHEA Grapalat" w:cs="Sylfaen"/>
          <w:i w:val="0"/>
          <w:szCs w:val="24"/>
          <w:lang w:val="en-US"/>
        </w:rPr>
        <w:t>կետի</w:t>
      </w:r>
      <w:proofErr w:type="spellEnd"/>
      <w:r w:rsidR="00153C87" w:rsidRPr="00A71D81">
        <w:rPr>
          <w:rFonts w:ascii="GHEA Grapalat" w:hAnsi="GHEA Grapalat" w:cs="Sylfaen"/>
          <w:i w:val="0"/>
          <w:szCs w:val="24"/>
          <w:lang w:val="af-ZA"/>
        </w:rPr>
        <w:t xml:space="preserve"> 2-</w:t>
      </w:r>
      <w:proofErr w:type="spellStart"/>
      <w:r w:rsidR="00153C87" w:rsidRPr="00A71D81">
        <w:rPr>
          <w:rFonts w:ascii="GHEA Grapalat" w:hAnsi="GHEA Grapalat" w:cs="Sylfaen"/>
          <w:i w:val="0"/>
          <w:szCs w:val="24"/>
          <w:lang w:val="en-US"/>
        </w:rPr>
        <w:t>րդ</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պարբերությամբ</w:t>
      </w:r>
      <w:proofErr w:type="spellEnd"/>
      <w:r w:rsidR="00153C87" w:rsidRPr="00A71D81">
        <w:rPr>
          <w:rFonts w:ascii="GHEA Grapalat" w:hAnsi="GHEA Grapalat" w:cs="Sylfaen"/>
          <w:i w:val="0"/>
          <w:szCs w:val="24"/>
          <w:lang w:val="af-ZA"/>
        </w:rPr>
        <w:t xml:space="preserve"> </w:t>
      </w:r>
      <w:proofErr w:type="spellStart"/>
      <w:r w:rsidR="00153C87" w:rsidRPr="00A71D81">
        <w:rPr>
          <w:rFonts w:ascii="GHEA Grapalat" w:hAnsi="GHEA Grapalat" w:cs="Sylfaen"/>
          <w:i w:val="0"/>
          <w:szCs w:val="24"/>
          <w:lang w:val="en-US"/>
        </w:rPr>
        <w:t>նախատեսված</w:t>
      </w:r>
      <w:proofErr w:type="spellEnd"/>
      <w:r w:rsidR="00153C87"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ֆինանսական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միջոցները</w:t>
      </w:r>
      <w:proofErr w:type="spellEnd"/>
      <w:r w:rsidR="002D601F" w:rsidRPr="00A71D81">
        <w:rPr>
          <w:rFonts w:ascii="GHEA Grapalat" w:hAnsi="GHEA Grapalat" w:cs="Sylfaen"/>
          <w:i w:val="0"/>
          <w:szCs w:val="24"/>
          <w:lang w:val="af-ZA"/>
        </w:rPr>
        <w:t xml:space="preserve"> </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վարվող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բանակցությունները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նվազեցմանը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վճարման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պայմանների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փոփոխությանը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իսկ</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բանակցությունները</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վարվում</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են</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միաժամանակյա</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բոլոր</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մասնակիցների</w:t>
      </w:r>
      <w:proofErr w:type="spellEnd"/>
      <w:r w:rsidR="00940C2A" w:rsidRPr="00A71D81">
        <w:rPr>
          <w:rFonts w:ascii="GHEA Grapalat" w:hAnsi="GHEA Grapalat" w:cs="Sylfaen"/>
          <w:i w:val="0"/>
          <w:szCs w:val="24"/>
          <w:lang w:val="af-ZA"/>
        </w:rPr>
        <w:t xml:space="preserve"> </w:t>
      </w:r>
      <w:proofErr w:type="spellStart"/>
      <w:r w:rsidR="00940C2A"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proofErr w:type="spellStart"/>
      <w:r w:rsidRPr="00A71D81">
        <w:rPr>
          <w:rFonts w:ascii="GHEA Grapalat" w:hAnsi="GHEA Grapalat" w:cs="Sylfaen"/>
          <w:szCs w:val="24"/>
          <w:lang w:val="ru-RU"/>
        </w:rPr>
        <w:t>Օրենքով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դեպքերի</w:t>
      </w:r>
      <w:proofErr w:type="spellEnd"/>
      <w:r w:rsidR="004D5671" w:rsidRPr="00A71D81">
        <w:rPr>
          <w:rFonts w:ascii="GHEA Grapalat" w:hAnsi="GHEA Grapalat" w:cs="Sylfaen"/>
          <w:szCs w:val="24"/>
          <w:lang w:val="ru-RU"/>
        </w:rPr>
        <w:t>։</w:t>
      </w:r>
    </w:p>
    <w:p w14:paraId="4BF4ECBC" w14:textId="63D6CC50" w:rsidR="009B6D58" w:rsidRPr="00A71D81" w:rsidRDefault="00606FAC" w:rsidP="00EF3662">
      <w:pPr>
        <w:pStyle w:val="norm"/>
        <w:spacing w:line="240" w:lineRule="auto"/>
        <w:rPr>
          <w:rFonts w:ascii="GHEA Grapalat" w:hAnsi="GHEA Grapalat" w:cs="Sylfaen"/>
          <w:sz w:val="20"/>
          <w:szCs w:val="24"/>
          <w:lang w:val="af-ZA" w:eastAsia="en-US"/>
        </w:rPr>
      </w:pPr>
      <w:r>
        <w:rPr>
          <w:rFonts w:ascii="GHEA Grapalat" w:hAnsi="GHEA Grapalat"/>
          <w:sz w:val="20"/>
          <w:lang w:val="hy-AM" w:eastAsia="x-none"/>
        </w:rPr>
        <w:t>7</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կամ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եթե</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ոչ</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պայմաններին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բավարարող</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գնահատված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հայտեր</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բոլոր</w:t>
      </w:r>
      <w:proofErr w:type="spellEnd"/>
      <w:r w:rsidR="009B6D58"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009B6D58" w:rsidRPr="00A71D81">
        <w:rPr>
          <w:rFonts w:ascii="GHEA Grapalat" w:hAnsi="GHEA Grapalat" w:cs="Sylfaen"/>
          <w:sz w:val="20"/>
          <w:szCs w:val="24"/>
          <w:lang w:val="ru-RU" w:eastAsia="en-US"/>
        </w:rPr>
        <w:t>ասնակիցների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ներկայացրած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գնային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առաջարկները</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գերազանցում</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են</w:t>
      </w:r>
      <w:proofErr w:type="spellEnd"/>
      <w:r w:rsidR="009B6D58"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սույն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ընթացակարգի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շրջանակում</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գնվելիք</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ապրանքների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գնման</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գինը</w:t>
      </w:r>
      <w:proofErr w:type="spellEnd"/>
      <w:r w:rsidR="00FF3E3D"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պայման</w:t>
      </w:r>
      <w:proofErr w:type="spellEnd"/>
      <w:r w:rsidRPr="00A71D81">
        <w:rPr>
          <w:rFonts w:ascii="GHEA Grapalat" w:hAnsi="GHEA Grapalat" w:cs="Sylfaen"/>
          <w:sz w:val="20"/>
          <w:szCs w:val="24"/>
          <w:lang w:val="af-ZA" w:eastAsia="en-US"/>
        </w:rPr>
        <w:softHyphen/>
      </w:r>
      <w:proofErr w:type="spellStart"/>
      <w:r w:rsidRPr="00A71D81">
        <w:rPr>
          <w:rFonts w:ascii="GHEA Grapalat" w:hAnsi="GHEA Grapalat" w:cs="Sylfaen"/>
          <w:sz w:val="20"/>
          <w:szCs w:val="24"/>
          <w:lang w:val="ru-RU" w:eastAsia="en-US"/>
        </w:rPr>
        <w:t>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հայտեր</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բոլոր</w:t>
      </w:r>
      <w:proofErr w:type="spellEnd"/>
      <w:r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lastRenderedPageBreak/>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սահմանված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լրանալու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ըստ</w:t>
      </w:r>
      <w:proofErr w:type="spellEnd"/>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գերազանցում</w:t>
      </w:r>
      <w:proofErr w:type="spellEnd"/>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սահմանված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վերջնաժամկետը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լրանալու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պահին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գնահատող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հանձնաժողովը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կարող</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բանակցությունների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արդյունքում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ցածր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առաջարկ</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ներկայացրած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մասնակցին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հայտարարել</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ընտրված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մասնակից</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վերջինիս</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հետ</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իրավունքներն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պարտականություններն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ուժի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մեջ</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մտնում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գնման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գինը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գերազանցող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չափով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հիման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վրա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կողմերի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դեպքում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Ընդ</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որում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տասնհինգ</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աշխատանքային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ru-RU"/>
        </w:rPr>
        <w:t>՝</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ապրանքի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մատակարարման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ժամկետները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երկարաձգելով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օրվանից</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մինչև</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համաձայնագրի</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կնքման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ընկած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ժամանակահատվածով</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Սույն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պարբերության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համաձայն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կնքված</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պայմանագիրը</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լուծվում</w:t>
      </w:r>
      <w:proofErr w:type="spellEnd"/>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եթե</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կնքելուն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հաջորդող</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վաթսուն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օրացուցային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օրվա</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ընթացքում</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լրացուցիչ</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ֆինանսական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միջոցներ</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չեն</w:t>
      </w:r>
      <w:proofErr w:type="spellEnd"/>
      <w:r w:rsidR="00E83BAF" w:rsidRPr="00A71D81">
        <w:rPr>
          <w:rFonts w:ascii="GHEA Grapalat" w:hAnsi="GHEA Grapalat" w:cs="Sylfaen"/>
          <w:sz w:val="20"/>
          <w:lang w:val="af-ZA"/>
        </w:rPr>
        <w:t xml:space="preserve"> </w:t>
      </w:r>
      <w:proofErr w:type="spellStart"/>
      <w:r w:rsidR="00E83BAF" w:rsidRPr="00A71D81">
        <w:rPr>
          <w:rFonts w:ascii="GHEA Grapalat" w:hAnsi="GHEA Grapalat" w:cs="Sylfaen"/>
          <w:sz w:val="20"/>
          <w:lang w:val="ru-RU"/>
        </w:rPr>
        <w:t>նախատեսվում</w:t>
      </w:r>
      <w:proofErr w:type="spellEnd"/>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2611B12B" w:rsidR="00B514E8" w:rsidRPr="00A71D81" w:rsidRDefault="00771026"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4EF0CE44" w:rsidR="00116E47" w:rsidRPr="00A71D81" w:rsidRDefault="00771026"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5357C3D7" w:rsidR="00FC31D8" w:rsidRPr="00A71D81" w:rsidRDefault="00771026"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345D9F7" w:rsidR="00F40755" w:rsidRPr="00F40755" w:rsidRDefault="00771026"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CFD9E01" w:rsidR="00FC4575"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6FF0A66C" w:rsidR="00E65F37" w:rsidRPr="00A71D81" w:rsidRDefault="00771026" w:rsidP="00D571F0">
      <w:pPr>
        <w:pStyle w:val="BodyTextIndent2"/>
        <w:spacing w:line="240" w:lineRule="auto"/>
        <w:ind w:firstLine="567"/>
        <w:rPr>
          <w:rFonts w:ascii="GHEA Grapalat" w:hAnsi="GHEA Grapalat" w:cs="Sylfaen"/>
          <w:szCs w:val="24"/>
          <w:lang w:val="hy-AM"/>
        </w:rPr>
      </w:pPr>
      <w:r w:rsidRPr="0021250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lastRenderedPageBreak/>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2F9CE12E"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771026">
        <w:rPr>
          <w:rFonts w:ascii="GHEA Grapalat" w:hAnsi="GHEA Grapalat" w:cs="Sylfaen"/>
          <w:sz w:val="20"/>
          <w:lang w:val="af-ZA"/>
        </w:rPr>
        <w:t>7</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1A6462A7" w14:textId="721969E9"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771026">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45C460DC" w:rsidR="007A5810" w:rsidRPr="00A71D81" w:rsidRDefault="00771026"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հրավերի</w:t>
      </w:r>
      <w:proofErr w:type="spellEnd"/>
      <w:r w:rsidR="004306D6" w:rsidRPr="006D2E03">
        <w:rPr>
          <w:rFonts w:ascii="GHEA Grapalat" w:hAnsi="GHEA Grapalat" w:cs="Sylfaen"/>
          <w:sz w:val="20"/>
          <w:szCs w:val="24"/>
          <w:lang w:val="af-ZA" w:eastAsia="en-US"/>
        </w:rPr>
        <w:t xml:space="preserve"> 1-</w:t>
      </w:r>
      <w:proofErr w:type="spellStart"/>
      <w:r w:rsidR="004306D6" w:rsidRPr="006D2E03">
        <w:rPr>
          <w:rFonts w:ascii="GHEA Grapalat" w:hAnsi="GHEA Grapalat" w:cs="Sylfaen"/>
          <w:sz w:val="20"/>
          <w:szCs w:val="24"/>
          <w:lang w:val="ru-RU" w:eastAsia="en-US"/>
        </w:rPr>
        <w:t>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մասի</w:t>
      </w:r>
      <w:proofErr w:type="spellEnd"/>
      <w:r w:rsidR="004306D6"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կետում</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նշված</w:t>
      </w:r>
      <w:proofErr w:type="spellEnd"/>
      <w:r w:rsidR="004306D6"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004306D6" w:rsidRPr="006D2E03">
        <w:rPr>
          <w:rFonts w:ascii="GHEA Grapalat" w:hAnsi="GHEA Grapalat" w:cs="Sylfaen"/>
          <w:sz w:val="20"/>
          <w:szCs w:val="24"/>
          <w:lang w:val="ru-RU" w:eastAsia="en-US"/>
        </w:rPr>
        <w:t>սույն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հրավերով</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նախատեսված</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էլեկտրոնային</w:t>
      </w:r>
      <w:proofErr w:type="spellEnd"/>
      <w:r w:rsidR="004306D6" w:rsidRPr="006D2E03">
        <w:rPr>
          <w:rFonts w:ascii="GHEA Grapalat" w:hAnsi="GHEA Grapalat" w:cs="Sylfaen"/>
          <w:sz w:val="20"/>
          <w:szCs w:val="24"/>
          <w:lang w:val="af-ZA" w:eastAsia="en-US"/>
        </w:rPr>
        <w:t xml:space="preserve"> </w:t>
      </w:r>
      <w:proofErr w:type="spellStart"/>
      <w:r w:rsidR="004306D6"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270D183C" w:rsidR="002B121D"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6732C91B" w:rsidR="00CD1E70" w:rsidRPr="00A71D81" w:rsidRDefault="00771026"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3799B33" w:rsidR="002B103D" w:rsidRPr="00A71D81" w:rsidRDefault="00771026"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2BCBE4D1" w:rsidR="00583092" w:rsidRPr="00A71D81" w:rsidRDefault="00771026"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lastRenderedPageBreak/>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002533E1" w:rsidRPr="00212508">
        <w:rPr>
          <w:rFonts w:ascii="GHEA Grapalat" w:hAnsi="GHEA Grapalat"/>
          <w:sz w:val="20"/>
          <w:szCs w:val="20"/>
          <w:lang w:val="af-ZA"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D1CD49C"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0D8C24B1" w:rsidR="00583092" w:rsidRPr="00A71D81" w:rsidRDefault="00771026"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2533E1">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4E78D687" w:rsidR="00E45ACA" w:rsidRPr="00A71D81" w:rsidRDefault="00771026" w:rsidP="00EF3662">
      <w:pPr>
        <w:pStyle w:val="norm"/>
        <w:spacing w:line="240" w:lineRule="auto"/>
        <w:ind w:firstLine="567"/>
        <w:rPr>
          <w:rFonts w:ascii="GHEA Grapalat" w:hAnsi="GHEA Grapalat" w:cs="Tahoma"/>
          <w:sz w:val="20"/>
          <w:lang w:val="hy-AM"/>
        </w:rPr>
      </w:pPr>
      <w:r w:rsidRPr="00212508">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385914F7" w:rsidR="00F40755" w:rsidRDefault="002533E1" w:rsidP="00F40755">
      <w:pPr>
        <w:pStyle w:val="BodyTextIndent2"/>
        <w:spacing w:line="240" w:lineRule="auto"/>
        <w:ind w:firstLine="567"/>
        <w:rPr>
          <w:rFonts w:ascii="GHEA Grapalat" w:hAnsi="GHEA Grapalat" w:cs="Sylfaen"/>
          <w:lang w:val="hy-AM"/>
        </w:rPr>
      </w:pPr>
      <w:r w:rsidRPr="00212508">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9EB1C73"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771026">
        <w:rPr>
          <w:rFonts w:ascii="GHEA Grapalat" w:hAnsi="GHEA Grapalat" w:cs="Sylfaen"/>
          <w:lang w:val="es-ES"/>
        </w:rPr>
        <w:t>5</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35B5D47B" w:rsidR="000313A6" w:rsidRPr="00A71D81" w:rsidRDefault="002533E1" w:rsidP="00EF3662">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2F86C194"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es-ES"/>
        </w:rPr>
        <w:t>8</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26C4B6E" w:rsidR="00EB6E54"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00AA0AD8"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Pr>
          <w:rFonts w:ascii="GHEA Grapalat" w:hAnsi="GHEA Grapalat" w:cs="Sylfaen"/>
          <w:sz w:val="20"/>
          <w:lang w:val="af-ZA"/>
        </w:rPr>
        <w:t>7</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150FC693" w:rsidR="00F23A51" w:rsidRPr="00A71D81" w:rsidRDefault="002533E1"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AA0AD8"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EE656C5" w:rsidR="00D42D0A" w:rsidRPr="006D2E03" w:rsidRDefault="002533E1" w:rsidP="00D42D0A">
      <w:pPr>
        <w:ind w:firstLine="567"/>
        <w:jc w:val="both"/>
        <w:rPr>
          <w:rFonts w:ascii="GHEA Grapalat" w:hAnsi="GHEA Grapalat" w:cs="Sylfaen"/>
          <w:sz w:val="20"/>
          <w:lang w:val="hy-AM"/>
        </w:rPr>
      </w:pPr>
      <w:r>
        <w:rPr>
          <w:rFonts w:ascii="GHEA Grapalat" w:hAnsi="GHEA Grapalat" w:cs="Sylfaen"/>
          <w:sz w:val="20"/>
          <w:lang w:val="af-ZA"/>
        </w:rPr>
        <w:t>8</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7B6089">
        <w:rPr>
          <w:rFonts w:ascii="GHEA Grapalat" w:hAnsi="GHEA Grapalat" w:cs="Sylfaen"/>
          <w:sz w:val="20"/>
          <w:lang w:val="hy-AM"/>
        </w:rPr>
        <w:t>9</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2FB69CC7" w:rsidR="00D612BC" w:rsidRPr="00A71D81" w:rsidRDefault="002533E1"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3E5753CC" w:rsidR="00096865" w:rsidRPr="00A71D81" w:rsidRDefault="002533E1"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D112ACA" w:rsidR="00096865" w:rsidRPr="00A71D81" w:rsidRDefault="002533E1"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1B03655D" w:rsidR="00BA7FAD" w:rsidRPr="00A71D81" w:rsidRDefault="00D56282" w:rsidP="00CF12EE">
      <w:pPr>
        <w:ind w:firstLine="567"/>
        <w:jc w:val="both"/>
        <w:rPr>
          <w:rFonts w:ascii="GHEA Grapalat" w:hAnsi="GHEA Grapalat" w:cs="Arial"/>
          <w:sz w:val="20"/>
          <w:lang w:val="hy-AM"/>
        </w:rPr>
      </w:pPr>
      <w:r w:rsidRPr="00212508">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B39E75" w:rsidR="00281740" w:rsidRPr="00A71D81" w:rsidRDefault="00D56282" w:rsidP="00281740">
      <w:pPr>
        <w:ind w:firstLine="567"/>
        <w:jc w:val="both"/>
        <w:rPr>
          <w:rFonts w:ascii="GHEA Grapalat" w:hAnsi="GHEA Grapalat" w:cs="Sylfaen"/>
          <w:sz w:val="20"/>
          <w:vertAlign w:val="superscript"/>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w:t>
      </w:r>
      <w:r w:rsidR="00076C2C" w:rsidRPr="00A71D81">
        <w:rPr>
          <w:rFonts w:ascii="GHEA Grapalat" w:hAnsi="GHEA Grapalat" w:cs="Sylfaen"/>
          <w:sz w:val="20"/>
          <w:lang w:val="hy-AM"/>
        </w:rPr>
        <w:lastRenderedPageBreak/>
        <w:t xml:space="preserve">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1B31C8CF" w:rsidR="00774D8A" w:rsidRPr="006D2E03" w:rsidRDefault="00D56282" w:rsidP="000B7538">
      <w:pPr>
        <w:ind w:firstLine="567"/>
        <w:jc w:val="both"/>
        <w:rPr>
          <w:rFonts w:ascii="GHEA Grapalat" w:hAnsi="GHEA Grapalat" w:cs="Arial"/>
          <w:sz w:val="20"/>
          <w:lang w:val="hy-AM"/>
        </w:rPr>
      </w:pPr>
      <w:r w:rsidRPr="00212508">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13D3D1C2" w:rsidR="00505AD4" w:rsidRPr="006D2E03" w:rsidRDefault="00D56282" w:rsidP="00EF3662">
      <w:pPr>
        <w:ind w:firstLine="567"/>
        <w:jc w:val="both"/>
        <w:rPr>
          <w:rFonts w:ascii="GHEA Grapalat" w:hAnsi="GHEA Grapalat" w:cs="Sylfaen"/>
          <w:i/>
          <w:sz w:val="20"/>
          <w:lang w:val="af-ZA"/>
        </w:rPr>
      </w:pPr>
      <w:r w:rsidRPr="00212508">
        <w:rPr>
          <w:rFonts w:ascii="GHEA Grapalat" w:hAnsi="GHEA Grapalat" w:cs="Sylfaen"/>
          <w:sz w:val="20"/>
          <w:lang w:val="hy-AM"/>
        </w:rPr>
        <w:t>9</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00030D40"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51C149A6" w:rsidR="00096865" w:rsidRPr="006D2E03" w:rsidRDefault="00D56282" w:rsidP="006D2E03">
      <w:pPr>
        <w:ind w:firstLine="567"/>
        <w:jc w:val="both"/>
        <w:rPr>
          <w:rFonts w:ascii="GHEA Grapalat" w:hAnsi="GHEA Grapalat" w:cs="Sylfaen"/>
          <w:sz w:val="20"/>
          <w:lang w:val="af-ZA"/>
        </w:rPr>
      </w:pPr>
      <w:r>
        <w:rPr>
          <w:rFonts w:ascii="GHEA Grapalat" w:hAnsi="GHEA Grapalat" w:cs="Sylfaen"/>
          <w:sz w:val="20"/>
          <w:lang w:val="af-ZA"/>
        </w:rPr>
        <w:t>9</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269538E7" w:rsidR="00DB4EFF" w:rsidRDefault="00D56282"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9</w:t>
      </w:r>
      <w:r w:rsidR="00DB4EFF" w:rsidRPr="006D2E03">
        <w:rPr>
          <w:rFonts w:ascii="GHEA Grapalat" w:hAnsi="GHEA Grapalat" w:cs="Sylfaen"/>
          <w:sz w:val="20"/>
          <w:lang w:val="af-ZA"/>
        </w:rPr>
        <w:t>.7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sidR="00DB4EFF">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44AA161D"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D56282">
        <w:rPr>
          <w:rFonts w:ascii="GHEA Grapalat" w:hAnsi="GHEA Grapalat"/>
          <w:b/>
          <w:sz w:val="20"/>
          <w:lang w:val="af-ZA"/>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644D5C02"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D56282">
        <w:rPr>
          <w:rFonts w:ascii="GHEA Grapalat" w:hAnsi="GHEA Grapalat"/>
          <w:sz w:val="20"/>
          <w:lang w:val="af-ZA"/>
        </w:rPr>
        <w:t>0</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1CB56083"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xml:space="preserve">: Ընդ որում </w:t>
      </w:r>
      <w:r w:rsidR="00D56282">
        <w:rPr>
          <w:rFonts w:ascii="GHEA Grapalat" w:hAnsi="GHEA Grapalat" w:cs="Sylfaen"/>
          <w:sz w:val="20"/>
        </w:rPr>
        <w:t>ՀՀ</w:t>
      </w:r>
      <w:r w:rsidR="00D56282" w:rsidRPr="00212508">
        <w:rPr>
          <w:rFonts w:ascii="GHEA Grapalat" w:hAnsi="GHEA Grapalat" w:cs="Sylfaen"/>
          <w:sz w:val="20"/>
          <w:lang w:val="af-ZA"/>
        </w:rPr>
        <w:t xml:space="preserve"> </w:t>
      </w:r>
      <w:r w:rsidR="00D56282">
        <w:rPr>
          <w:rFonts w:ascii="GHEA Grapalat" w:hAnsi="GHEA Grapalat" w:cs="Sylfaen"/>
          <w:sz w:val="20"/>
        </w:rPr>
        <w:t>ՊԵԿ</w:t>
      </w:r>
      <w:r w:rsidR="00D56282" w:rsidRPr="00212508">
        <w:rPr>
          <w:rFonts w:ascii="GHEA Grapalat" w:hAnsi="GHEA Grapalat" w:cs="Sylfaen"/>
          <w:sz w:val="20"/>
          <w:lang w:val="af-ZA"/>
        </w:rPr>
        <w:t xml:space="preserve"> &lt;&lt;</w:t>
      </w:r>
      <w:proofErr w:type="spellStart"/>
      <w:r w:rsidR="00D56282">
        <w:rPr>
          <w:rFonts w:ascii="GHEA Grapalat" w:hAnsi="GHEA Grapalat" w:cs="Sylfaen"/>
          <w:sz w:val="20"/>
        </w:rPr>
        <w:t>ՈՒսումնական</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կենտրոն</w:t>
      </w:r>
      <w:proofErr w:type="spellEnd"/>
      <w:r w:rsidR="00D56282" w:rsidRPr="00212508">
        <w:rPr>
          <w:rFonts w:ascii="GHEA Grapalat" w:hAnsi="GHEA Grapalat" w:cs="Sylfaen"/>
          <w:sz w:val="20"/>
          <w:lang w:val="af-ZA"/>
        </w:rPr>
        <w:t xml:space="preserve">&gt;&gt; </w:t>
      </w:r>
      <w:r w:rsidR="00D56282">
        <w:rPr>
          <w:rFonts w:ascii="GHEA Grapalat" w:hAnsi="GHEA Grapalat" w:cs="Sylfaen"/>
          <w:sz w:val="20"/>
        </w:rPr>
        <w:t>ՊՈԱԿ</w:t>
      </w:r>
      <w:r w:rsidR="00D56282" w:rsidRPr="00212508">
        <w:rPr>
          <w:rFonts w:ascii="GHEA Grapalat" w:hAnsi="GHEA Grapalat" w:cs="Sylfaen"/>
          <w:sz w:val="20"/>
          <w:lang w:val="af-ZA"/>
        </w:rPr>
        <w:t>-</w:t>
      </w:r>
      <w:r w:rsidR="00D56282">
        <w:rPr>
          <w:rFonts w:ascii="GHEA Grapalat" w:hAnsi="GHEA Grapalat" w:cs="Sylfaen"/>
          <w:sz w:val="20"/>
        </w:rPr>
        <w:t>ի</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D56282">
        <w:rPr>
          <w:rFonts w:ascii="GHEA Grapalat" w:hAnsi="GHEA Grapalat" w:cs="Sylfaen"/>
          <w:sz w:val="20"/>
        </w:rPr>
        <w:t>գնահատող</w:t>
      </w:r>
      <w:proofErr w:type="spellEnd"/>
      <w:r w:rsidR="00D56282" w:rsidRPr="00212508">
        <w:rPr>
          <w:rFonts w:ascii="GHEA Grapalat" w:hAnsi="GHEA Grapalat" w:cs="Sylfaen"/>
          <w:sz w:val="20"/>
          <w:lang w:val="af-ZA"/>
        </w:rPr>
        <w:t xml:space="preserve"> </w:t>
      </w:r>
      <w:proofErr w:type="spellStart"/>
      <w:r w:rsidR="00D56282">
        <w:rPr>
          <w:rFonts w:ascii="GHEA Grapalat" w:hAnsi="GHEA Grapalat" w:cs="Sylfaen"/>
          <w:sz w:val="20"/>
        </w:rPr>
        <w:t>հանձնաժողովի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6960DADB"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D56282">
        <w:rPr>
          <w:rFonts w:ascii="GHEA Grapalat" w:hAnsi="GHEA Grapalat" w:cs="Sylfaen"/>
          <w:sz w:val="20"/>
          <w:lang w:val="af-ZA"/>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2084B2D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7B6089">
        <w:rPr>
          <w:rFonts w:ascii="GHEA Grapalat" w:hAnsi="GHEA Grapalat"/>
          <w:b/>
          <w:sz w:val="20"/>
          <w:lang w:val="af-ZA"/>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57919DDE"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3C015082"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08308718"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536C4919"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5069B021"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0F5CFDE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1D2124D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3007D46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GHEA Grapalat" w:hAnsi="GHEA Grapalat"/>
          <w:sz w:val="20"/>
          <w:szCs w:val="20"/>
          <w:lang w:val="es-ES"/>
        </w:rPr>
        <w:t xml:space="preserve">.8.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20230E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5509248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43B1E0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D56282">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4540C4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329130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341CEF9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283927B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2C1D65D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92F87D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538DFC3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52C4D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w:t>
      </w:r>
      <w:r w:rsidR="007B6089">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64AB5BC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3881D8D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22214D0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GHEA Grapalat" w:hAnsi="GHEA Grapalat"/>
          <w:sz w:val="20"/>
          <w:szCs w:val="20"/>
          <w:lang w:val="es-ES"/>
        </w:rPr>
        <w:t>.22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410E81C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w:t>
      </w:r>
      <w:r w:rsidR="00BE3E3D">
        <w:rPr>
          <w:rFonts w:ascii="GHEA Grapalat" w:hAnsi="GHEA Grapalat"/>
          <w:sz w:val="20"/>
          <w:szCs w:val="20"/>
          <w:lang w:val="es-ES"/>
        </w:rPr>
        <w:t>1</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688D87BF"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BE3E3D">
        <w:rPr>
          <w:rFonts w:ascii="GHEA Grapalat" w:hAnsi="GHEA Grapalat" w:cs="Sylfaen"/>
          <w:sz w:val="20"/>
          <w:lang w:val="af-ZA"/>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73046681"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E3E3D">
        <w:rPr>
          <w:rFonts w:ascii="GHEA Grapalat" w:hAnsi="GHEA Grapalat"/>
          <w:sz w:val="20"/>
          <w:szCs w:val="20"/>
          <w:lang w:val="es-ES"/>
        </w:rPr>
        <w:t xml:space="preserve">1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DFA1289" w14:textId="77777777" w:rsidR="007B6089" w:rsidRDefault="007B6089" w:rsidP="007B6089">
      <w:pPr>
        <w:pStyle w:val="norm"/>
        <w:spacing w:line="240" w:lineRule="auto"/>
        <w:ind w:firstLine="0"/>
        <w:rPr>
          <w:rFonts w:ascii="GHEA Grapalat" w:hAnsi="GHEA Grapalat" w:cs="Sylfaen"/>
          <w:b/>
          <w:sz w:val="20"/>
          <w:lang w:val="es-ES"/>
        </w:rPr>
      </w:pPr>
    </w:p>
    <w:p w14:paraId="777488CE" w14:textId="364CDE54" w:rsidR="00B2572B" w:rsidRPr="007B6089" w:rsidRDefault="00B2572B" w:rsidP="007B6089">
      <w:pPr>
        <w:pStyle w:val="norm"/>
        <w:spacing w:line="240" w:lineRule="auto"/>
        <w:ind w:firstLine="0"/>
        <w:jc w:val="right"/>
        <w:rPr>
          <w:rFonts w:ascii="GHEA Grapalat" w:hAnsi="GHEA Grapalat" w:cs="Sylfaen"/>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5D13198F" w:rsidR="00B2572B" w:rsidRPr="00A71D81" w:rsidRDefault="00BE3E3D" w:rsidP="00EF3662">
      <w:pPr>
        <w:pStyle w:val="BodyTextIndent3"/>
        <w:spacing w:line="240" w:lineRule="auto"/>
        <w:jc w:val="right"/>
        <w:rPr>
          <w:rFonts w:ascii="GHEA Grapalat" w:hAnsi="GHEA Grapalat" w:cs="Arial"/>
          <w:b/>
          <w:lang w:val="es-ES"/>
        </w:rPr>
      </w:pPr>
      <w:bookmarkStart w:id="24" w:name="_Hlk114489155"/>
      <w:r w:rsidRPr="002F481D">
        <w:rPr>
          <w:rFonts w:ascii="GHEA Grapalat" w:hAnsi="GHEA Grapalat"/>
          <w:b/>
          <w:sz w:val="24"/>
          <w:szCs w:val="24"/>
          <w:lang w:val="af-ZA"/>
        </w:rPr>
        <w:t>ՀՀՊԵԿՈՒԿ-ՀՄԱ</w:t>
      </w:r>
      <w:r>
        <w:rPr>
          <w:rFonts w:ascii="GHEA Grapalat" w:hAnsi="GHEA Grapalat"/>
          <w:b/>
          <w:sz w:val="24"/>
          <w:szCs w:val="24"/>
          <w:lang w:val="hy-AM"/>
        </w:rPr>
        <w:t>ԱՊ</w:t>
      </w:r>
      <w:r w:rsidR="0054493A">
        <w:rPr>
          <w:rFonts w:ascii="GHEA Grapalat" w:hAnsi="GHEA Grapalat"/>
          <w:b/>
          <w:sz w:val="24"/>
          <w:szCs w:val="24"/>
          <w:lang w:val="af-ZA"/>
        </w:rPr>
        <w:t>ՁԲ-2</w:t>
      </w:r>
      <w:r w:rsidR="005E04BA">
        <w:rPr>
          <w:rFonts w:ascii="GHEA Grapalat" w:hAnsi="GHEA Grapalat"/>
          <w:b/>
          <w:sz w:val="24"/>
          <w:szCs w:val="24"/>
          <w:lang w:val="es-ES"/>
        </w:rPr>
        <w:t>4</w:t>
      </w:r>
      <w:r w:rsidR="0054493A">
        <w:rPr>
          <w:rFonts w:ascii="GHEA Grapalat" w:hAnsi="GHEA Grapalat"/>
          <w:b/>
          <w:sz w:val="24"/>
          <w:szCs w:val="24"/>
          <w:lang w:val="af-ZA"/>
        </w:rPr>
        <w:t>/</w:t>
      </w:r>
      <w:r w:rsidR="00010A61" w:rsidRPr="001A0001">
        <w:rPr>
          <w:rFonts w:ascii="GHEA Grapalat" w:hAnsi="GHEA Grapalat"/>
          <w:b/>
          <w:sz w:val="24"/>
          <w:szCs w:val="24"/>
          <w:lang w:val="es-ES"/>
        </w:rPr>
        <w:t>0</w:t>
      </w:r>
      <w:r w:rsidR="005E04BA">
        <w:rPr>
          <w:rFonts w:ascii="GHEA Grapalat" w:hAnsi="GHEA Grapalat"/>
          <w:b/>
          <w:sz w:val="24"/>
          <w:szCs w:val="24"/>
          <w:lang w:val="es-ES"/>
        </w:rPr>
        <w:t>1</w:t>
      </w:r>
      <w:r w:rsidRPr="00A71D81">
        <w:rPr>
          <w:rFonts w:ascii="GHEA Grapalat" w:hAnsi="GHEA Grapalat"/>
          <w:u w:val="single"/>
          <w:lang w:val="af-ZA"/>
        </w:rPr>
        <w:t xml:space="preserve"> </w:t>
      </w:r>
      <w:r w:rsidR="00B2572B" w:rsidRPr="00A71D81">
        <w:rPr>
          <w:rFonts w:ascii="GHEA Grapalat" w:hAnsi="GHEA Grapalat"/>
          <w:b/>
          <w:lang w:val="es-ES"/>
        </w:rPr>
        <w:t xml:space="preserve"> </w:t>
      </w:r>
      <w:bookmarkEnd w:id="24"/>
      <w:proofErr w:type="spellStart"/>
      <w:r w:rsidR="00B2572B" w:rsidRPr="00A71D81">
        <w:rPr>
          <w:rFonts w:ascii="GHEA Grapalat" w:hAnsi="GHEA Grapalat" w:cs="Sylfaen"/>
          <w:b/>
          <w:lang w:val="es-ES"/>
        </w:rPr>
        <w:t>ծածկագրով</w:t>
      </w:r>
      <w:proofErr w:type="spellEnd"/>
    </w:p>
    <w:p w14:paraId="48F09184" w14:textId="22D4722B" w:rsidR="00B2572B" w:rsidRPr="00A71D81" w:rsidRDefault="00F60300" w:rsidP="00EF3662">
      <w:pPr>
        <w:pStyle w:val="BodyTextIndent3"/>
        <w:spacing w:line="240" w:lineRule="auto"/>
        <w:jc w:val="right"/>
        <w:rPr>
          <w:rFonts w:ascii="GHEA Grapalat" w:hAnsi="GHEA Grapalat" w:cs="Arial"/>
          <w:b/>
          <w:lang w:val="es-ES"/>
        </w:rPr>
      </w:pPr>
      <w:proofErr w:type="spellStart"/>
      <w:r w:rsidRPr="00F60300">
        <w:rPr>
          <w:rFonts w:ascii="GHEA Grapalat" w:hAnsi="GHEA Grapalat" w:cs="Sylfaen"/>
          <w:b/>
          <w:lang w:val="es-ES"/>
        </w:rPr>
        <w:t>հրատապության</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հիմքով</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պայմանավորված</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մեկ</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անձից</w:t>
      </w:r>
      <w:proofErr w:type="spellEnd"/>
      <w:r w:rsidRPr="00F60300">
        <w:rPr>
          <w:rFonts w:ascii="GHEA Grapalat" w:hAnsi="GHEA Grapalat" w:cs="Sylfaen"/>
          <w:b/>
          <w:lang w:val="es-ES"/>
        </w:rPr>
        <w:t xml:space="preserve"> </w:t>
      </w:r>
      <w:proofErr w:type="spellStart"/>
      <w:r w:rsidRPr="00F60300">
        <w:rPr>
          <w:rFonts w:ascii="GHEA Grapalat" w:hAnsi="GHEA Grapalat" w:cs="Sylfaen"/>
          <w:b/>
          <w:lang w:val="es-ES"/>
        </w:rPr>
        <w:t>գն</w:t>
      </w:r>
      <w:r>
        <w:rPr>
          <w:rFonts w:ascii="GHEA Grapalat" w:hAnsi="GHEA Grapalat" w:cs="Sylfaen"/>
          <w:b/>
          <w:lang w:val="es-ES"/>
        </w:rPr>
        <w:t>ման</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մրցույթի</w:t>
      </w:r>
      <w:proofErr w:type="spellEnd"/>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28A0DCC6" w14:textId="5DC84ED9" w:rsidR="00B2572B" w:rsidRDefault="00BE3E3D" w:rsidP="00F60300">
      <w:pPr>
        <w:jc w:val="center"/>
        <w:rPr>
          <w:rFonts w:ascii="GHEA Grapalat" w:hAnsi="GHEA Grapalat" w:cs="Sylfaen"/>
          <w:b/>
          <w:lang w:val="es-ES" w:eastAsia="ru-RU"/>
        </w:rPr>
      </w:pPr>
      <w:proofErr w:type="spellStart"/>
      <w:r w:rsidRPr="00BE3E3D">
        <w:rPr>
          <w:rFonts w:ascii="GHEA Grapalat" w:hAnsi="GHEA Grapalat" w:cs="Sylfaen"/>
          <w:b/>
          <w:lang w:val="es-ES" w:eastAsia="ru-RU"/>
        </w:rPr>
        <w:t>հրատապության</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հիմքով</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պայմանավորված</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մեկ</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անձից</w:t>
      </w:r>
      <w:proofErr w:type="spellEnd"/>
      <w:r w:rsidRPr="00BE3E3D">
        <w:rPr>
          <w:rFonts w:ascii="GHEA Grapalat" w:hAnsi="GHEA Grapalat" w:cs="Sylfaen"/>
          <w:b/>
          <w:lang w:val="es-ES" w:eastAsia="ru-RU"/>
        </w:rPr>
        <w:t xml:space="preserve"> </w:t>
      </w:r>
      <w:proofErr w:type="spellStart"/>
      <w:r w:rsidRPr="00BE3E3D">
        <w:rPr>
          <w:rFonts w:ascii="GHEA Grapalat" w:hAnsi="GHEA Grapalat" w:cs="Sylfaen"/>
          <w:b/>
          <w:lang w:val="es-ES" w:eastAsia="ru-RU"/>
        </w:rPr>
        <w:t>գն</w:t>
      </w:r>
      <w:r w:rsidR="00F60300">
        <w:rPr>
          <w:rFonts w:ascii="GHEA Grapalat" w:hAnsi="GHEA Grapalat" w:cs="Sylfaen"/>
          <w:b/>
          <w:lang w:val="es-ES" w:eastAsia="ru-RU"/>
        </w:rPr>
        <w:t>ման</w:t>
      </w:r>
      <w:proofErr w:type="spellEnd"/>
      <w:r w:rsidR="00F60300">
        <w:rPr>
          <w:rFonts w:ascii="GHEA Grapalat" w:hAnsi="GHEA Grapalat" w:cs="Sylfaen"/>
          <w:b/>
          <w:lang w:val="es-ES" w:eastAsia="ru-RU"/>
        </w:rPr>
        <w:t xml:space="preserve"> </w:t>
      </w:r>
      <w:proofErr w:type="spellStart"/>
      <w:r w:rsidR="00F60300">
        <w:rPr>
          <w:rFonts w:ascii="GHEA Grapalat" w:hAnsi="GHEA Grapalat" w:cs="Sylfaen"/>
          <w:b/>
          <w:lang w:val="es-ES" w:eastAsia="ru-RU"/>
        </w:rPr>
        <w:t>մրցույթի</w:t>
      </w:r>
      <w:proofErr w:type="spellEnd"/>
    </w:p>
    <w:p w14:paraId="6B13E8BC" w14:textId="77777777" w:rsidR="00F60300" w:rsidRPr="00A71D81" w:rsidRDefault="00F60300" w:rsidP="00F60300">
      <w:pPr>
        <w:jc w:val="cente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1C4BB3DD" w:rsidR="00B2572B" w:rsidRPr="00A71D81" w:rsidRDefault="00161BC0" w:rsidP="00EF3662">
      <w:pPr>
        <w:jc w:val="both"/>
        <w:rPr>
          <w:rFonts w:ascii="GHEA Grapalat" w:hAnsi="GHEA Grapalat"/>
          <w:sz w:val="22"/>
          <w:szCs w:val="22"/>
          <w:u w:val="single"/>
          <w:lang w:val="es-ES"/>
        </w:rPr>
      </w:pPr>
      <w:r w:rsidRPr="00161BC0">
        <w:rPr>
          <w:rFonts w:ascii="GHEA Grapalat" w:hAnsi="GHEA Grapalat"/>
          <w:sz w:val="22"/>
          <w:szCs w:val="22"/>
          <w:u w:val="single"/>
          <w:lang w:val="es-ES"/>
        </w:rPr>
        <w:t>ՀՀ ՊԵԿ «</w:t>
      </w:r>
      <w:proofErr w:type="spellStart"/>
      <w:r w:rsidRPr="00161BC0">
        <w:rPr>
          <w:rFonts w:ascii="GHEA Grapalat" w:hAnsi="GHEA Grapalat"/>
          <w:sz w:val="22"/>
          <w:szCs w:val="22"/>
          <w:u w:val="single"/>
          <w:lang w:val="es-ES"/>
        </w:rPr>
        <w:t>Ուսումնական</w:t>
      </w:r>
      <w:proofErr w:type="spellEnd"/>
      <w:r w:rsidRPr="00161BC0">
        <w:rPr>
          <w:rFonts w:ascii="GHEA Grapalat" w:hAnsi="GHEA Grapalat"/>
          <w:sz w:val="22"/>
          <w:szCs w:val="22"/>
          <w:u w:val="single"/>
          <w:lang w:val="es-ES"/>
        </w:rPr>
        <w:t xml:space="preserve"> </w:t>
      </w:r>
      <w:proofErr w:type="spellStart"/>
      <w:r w:rsidRPr="00161BC0">
        <w:rPr>
          <w:rFonts w:ascii="GHEA Grapalat" w:hAnsi="GHEA Grapalat"/>
          <w:sz w:val="22"/>
          <w:szCs w:val="22"/>
          <w:u w:val="single"/>
          <w:lang w:val="es-ES"/>
        </w:rPr>
        <w:t>կենտրոն</w:t>
      </w:r>
      <w:proofErr w:type="spellEnd"/>
      <w:r w:rsidRPr="00161BC0">
        <w:rPr>
          <w:rFonts w:ascii="GHEA Grapalat" w:hAnsi="GHEA Grapalat"/>
          <w:sz w:val="22"/>
          <w:szCs w:val="22"/>
          <w:u w:val="single"/>
          <w:lang w:val="es-ES"/>
        </w:rPr>
        <w:t xml:space="preserve">» ՊՈԱԿ </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 xml:space="preserve">ի </w:t>
      </w:r>
      <w:proofErr w:type="spellStart"/>
      <w:r w:rsidR="00B2572B" w:rsidRPr="00A71D81">
        <w:rPr>
          <w:rFonts w:ascii="GHEA Grapalat" w:hAnsi="GHEA Grapalat" w:cs="Sylfaen"/>
          <w:sz w:val="20"/>
          <w:szCs w:val="20"/>
          <w:lang w:val="es-ES"/>
        </w:rPr>
        <w:t>կողմից</w:t>
      </w:r>
      <w:proofErr w:type="spellEnd"/>
      <w:r w:rsidR="00B2572B" w:rsidRPr="00A71D81">
        <w:rPr>
          <w:rFonts w:ascii="GHEA Grapalat" w:hAnsi="GHEA Grapalat"/>
          <w:sz w:val="22"/>
          <w:szCs w:val="22"/>
          <w:u w:val="single"/>
          <w:lang w:val="es-ES"/>
        </w:rPr>
        <w:t xml:space="preserve"> </w:t>
      </w:r>
      <w:r w:rsidR="0054493A">
        <w:rPr>
          <w:rFonts w:ascii="GHEA Grapalat" w:hAnsi="GHEA Grapalat"/>
          <w:lang w:val="es-ES"/>
        </w:rPr>
        <w:t>ՀՀՊԵԿՈՒԿ-ՀՄԱԱՊՁԲ-</w:t>
      </w:r>
      <w:r w:rsidR="00010A61" w:rsidRPr="00010A61">
        <w:rPr>
          <w:rFonts w:ascii="GHEA Grapalat" w:hAnsi="GHEA Grapalat"/>
          <w:lang w:val="es-ES"/>
        </w:rPr>
        <w:t>2</w:t>
      </w:r>
      <w:r w:rsidR="005E04BA">
        <w:rPr>
          <w:rFonts w:ascii="GHEA Grapalat" w:hAnsi="GHEA Grapalat"/>
          <w:lang w:val="es-ES"/>
        </w:rPr>
        <w:t>4</w:t>
      </w:r>
      <w:r w:rsidR="00010A61" w:rsidRPr="00010A61">
        <w:rPr>
          <w:rFonts w:ascii="GHEA Grapalat" w:hAnsi="GHEA Grapalat"/>
          <w:lang w:val="es-ES"/>
        </w:rPr>
        <w:t>/0</w:t>
      </w:r>
      <w:r w:rsidR="005E04BA">
        <w:rPr>
          <w:rFonts w:ascii="GHEA Grapalat" w:hAnsi="GHEA Grapalat"/>
          <w:lang w:val="es-ES"/>
        </w:rPr>
        <w:t>1</w:t>
      </w:r>
      <w:r w:rsidR="00B2572B" w:rsidRPr="00A71D81">
        <w:rPr>
          <w:rFonts w:ascii="GHEA Grapalat" w:hAnsi="GHEA Grapalat"/>
          <w:sz w:val="20"/>
          <w:szCs w:val="20"/>
          <w:lang w:val="es-ES"/>
        </w:rPr>
        <w:t xml:space="preserve"> </w:t>
      </w:r>
      <w:proofErr w:type="spellStart"/>
      <w:r w:rsidR="00B2572B" w:rsidRPr="00A71D81">
        <w:rPr>
          <w:rFonts w:ascii="GHEA Grapalat" w:hAnsi="GHEA Grapalat" w:cs="Sylfaen"/>
          <w:sz w:val="20"/>
          <w:szCs w:val="20"/>
          <w:lang w:val="es-ES"/>
        </w:rPr>
        <w:t>ծածկագրով</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605E66EA" w:rsidR="00B2572B" w:rsidRPr="00A71D81" w:rsidRDefault="00F60300" w:rsidP="00EF3662">
      <w:pPr>
        <w:jc w:val="both"/>
        <w:rPr>
          <w:rFonts w:ascii="GHEA Grapalat" w:hAnsi="GHEA Grapalat" w:cs="Sylfaen"/>
          <w:sz w:val="20"/>
          <w:szCs w:val="20"/>
          <w:lang w:val="es-ES"/>
        </w:rPr>
      </w:pPr>
      <w:proofErr w:type="spellStart"/>
      <w:r w:rsidRPr="00F60300">
        <w:rPr>
          <w:rFonts w:ascii="GHEA Grapalat" w:hAnsi="GHEA Grapalat" w:cs="Sylfaen"/>
          <w:sz w:val="20"/>
          <w:szCs w:val="20"/>
          <w:lang w:val="es-ES"/>
        </w:rPr>
        <w:t>հրատապության</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հիմքով</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պայմանավորված</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մեկ</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անձից</w:t>
      </w:r>
      <w:proofErr w:type="spellEnd"/>
      <w:r w:rsidRPr="00F60300">
        <w:rPr>
          <w:rFonts w:ascii="GHEA Grapalat" w:hAnsi="GHEA Grapalat" w:cs="Sylfaen"/>
          <w:sz w:val="20"/>
          <w:szCs w:val="20"/>
          <w:lang w:val="es-ES"/>
        </w:rPr>
        <w:t xml:space="preserve"> </w:t>
      </w:r>
      <w:proofErr w:type="spellStart"/>
      <w:r w:rsidRPr="00F60300">
        <w:rPr>
          <w:rFonts w:ascii="GHEA Grapalat" w:hAnsi="GHEA Grapalat" w:cs="Sylfaen"/>
          <w:sz w:val="20"/>
          <w:szCs w:val="20"/>
          <w:lang w:val="es-ES"/>
        </w:rPr>
        <w:t>գն</w:t>
      </w:r>
      <w:r>
        <w:rPr>
          <w:rFonts w:ascii="GHEA Grapalat" w:hAnsi="GHEA Grapalat" w:cs="Sylfaen"/>
          <w:sz w:val="20"/>
          <w:szCs w:val="20"/>
          <w:lang w:val="es-ES"/>
        </w:rPr>
        <w:t>ման</w:t>
      </w:r>
      <w:proofErr w:type="spellEnd"/>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մրցույթի</w:t>
      </w:r>
      <w:proofErr w:type="spellEnd"/>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proofErr w:type="gram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proofErr w:type="gramEnd"/>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proofErr w:type="spellStart"/>
      <w:r w:rsidRPr="00A71D81">
        <w:rPr>
          <w:rFonts w:ascii="GHEA Grapalat" w:hAnsi="GHEA Grapalat" w:cs="Arial"/>
          <w:sz w:val="20"/>
          <w:szCs w:val="20"/>
          <w:lang w:val="es-ES"/>
        </w:rPr>
        <w:t>Սույնով</w:t>
      </w:r>
      <w:proofErr w:type="spellEnd"/>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հայտարարում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հավաստում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որ</w:t>
      </w:r>
      <w:proofErr w:type="spellEnd"/>
      <w:r w:rsidRPr="00A71D81">
        <w:rPr>
          <w:rFonts w:ascii="GHEA Grapalat" w:hAnsi="GHEA Grapalat" w:cs="Arial"/>
          <w:sz w:val="20"/>
          <w:szCs w:val="20"/>
          <w:lang w:val="es-ES"/>
        </w:rPr>
        <w:t>՝</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6D1221A"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w:t>
      </w:r>
      <w:proofErr w:type="spellStart"/>
      <w:r w:rsidRPr="00A71D81">
        <w:rPr>
          <w:rFonts w:ascii="GHEA Grapalat" w:hAnsi="GHEA Grapalat" w:cs="Arial"/>
          <w:sz w:val="20"/>
          <w:szCs w:val="20"/>
          <w:lang w:val="es-ES"/>
        </w:rPr>
        <w:t>բավարարում</w:t>
      </w:r>
      <w:proofErr w:type="spellEnd"/>
      <w:r w:rsidRPr="00A71D81">
        <w:rPr>
          <w:rFonts w:ascii="GHEA Grapalat" w:hAnsi="GHEA Grapalat" w:cs="Arial"/>
          <w:sz w:val="20"/>
          <w:szCs w:val="20"/>
          <w:lang w:val="es-ES"/>
        </w:rPr>
        <w:t xml:space="preserve"> է </w:t>
      </w:r>
      <w:r w:rsidR="00C27B38">
        <w:rPr>
          <w:rFonts w:ascii="GHEA Grapalat" w:hAnsi="GHEA Grapalat" w:cs="Arial"/>
          <w:sz w:val="20"/>
          <w:szCs w:val="20"/>
          <w:lang w:val="es-ES"/>
        </w:rPr>
        <w:t>ՀՀՊԵԿՈՒԿ-ՀՄԱԱՊՁԲ-2</w:t>
      </w:r>
      <w:r w:rsidR="005E04BA">
        <w:rPr>
          <w:rFonts w:ascii="GHEA Grapalat" w:hAnsi="GHEA Grapalat" w:cs="Arial"/>
          <w:sz w:val="20"/>
          <w:szCs w:val="20"/>
          <w:lang w:val="es-ES"/>
        </w:rPr>
        <w:t>4</w:t>
      </w:r>
      <w:r w:rsidR="00C27B38">
        <w:rPr>
          <w:rFonts w:ascii="GHEA Grapalat" w:hAnsi="GHEA Grapalat" w:cs="Arial"/>
          <w:sz w:val="20"/>
          <w:szCs w:val="20"/>
          <w:lang w:val="es-ES"/>
        </w:rPr>
        <w:t>/</w:t>
      </w:r>
      <w:r w:rsidR="00010A61" w:rsidRPr="00010A61">
        <w:rPr>
          <w:rFonts w:ascii="GHEA Grapalat" w:hAnsi="GHEA Grapalat" w:cs="Arial"/>
          <w:sz w:val="20"/>
          <w:szCs w:val="20"/>
          <w:lang w:val="es-ES"/>
        </w:rPr>
        <w:t>0</w:t>
      </w:r>
      <w:r w:rsidR="005E04BA">
        <w:rPr>
          <w:rFonts w:ascii="GHEA Grapalat" w:hAnsi="GHEA Grapalat" w:cs="Arial"/>
          <w:sz w:val="20"/>
          <w:szCs w:val="20"/>
          <w:lang w:val="es-ES"/>
        </w:rPr>
        <w:t>1</w:t>
      </w:r>
      <w:r w:rsidR="00161BC0" w:rsidRPr="00161BC0">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proofErr w:type="gram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իրավունքի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պահանջներին</w:t>
      </w:r>
      <w:proofErr w:type="spellEnd"/>
      <w:r w:rsidRPr="00A71D81">
        <w:rPr>
          <w:rFonts w:ascii="GHEA Grapalat" w:hAnsi="GHEA Grapalat" w:cs="Arial"/>
          <w:sz w:val="20"/>
          <w:szCs w:val="20"/>
          <w:lang w:val="es-ES"/>
        </w:rPr>
        <w:t xml:space="preserve">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72764D8"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C27B38">
        <w:rPr>
          <w:rFonts w:ascii="GHEA Grapalat" w:hAnsi="GHEA Grapalat"/>
          <w:lang w:val="es-ES"/>
        </w:rPr>
        <w:t>ՀՀՊԵԿՈՒԿ-ՀՄԱԱՊՁԲ-2</w:t>
      </w:r>
      <w:r w:rsidR="005E04BA" w:rsidRPr="005E04BA">
        <w:rPr>
          <w:rFonts w:ascii="GHEA Grapalat" w:hAnsi="GHEA Grapalat"/>
          <w:lang w:val="hy-AM"/>
        </w:rPr>
        <w:t>4</w:t>
      </w:r>
      <w:r w:rsidR="00C27B38">
        <w:rPr>
          <w:rFonts w:ascii="GHEA Grapalat" w:hAnsi="GHEA Grapalat"/>
          <w:lang w:val="es-ES"/>
        </w:rPr>
        <w:t>/</w:t>
      </w:r>
      <w:r w:rsidR="00010A61" w:rsidRPr="00010A61">
        <w:rPr>
          <w:rFonts w:ascii="GHEA Grapalat" w:hAnsi="GHEA Grapalat"/>
          <w:lang w:val="hy-AM"/>
        </w:rPr>
        <w:t>0</w:t>
      </w:r>
      <w:r w:rsidR="005E04BA" w:rsidRPr="005E04BA">
        <w:rPr>
          <w:rFonts w:ascii="GHEA Grapalat" w:hAnsi="GHEA Grapalat"/>
          <w:lang w:val="hy-AM"/>
        </w:rPr>
        <w:t>1</w:t>
      </w:r>
      <w:r w:rsidR="00161BC0" w:rsidRPr="00161BC0">
        <w:rPr>
          <w:rFonts w:ascii="GHEA Grapalat" w:hAnsi="GHEA Grapalat"/>
          <w:lang w:val="es-ES"/>
        </w:rPr>
        <w:t xml:space="preserve"> </w:t>
      </w:r>
      <w:r w:rsidR="006C3873" w:rsidRPr="00A71D81">
        <w:rPr>
          <w:rFonts w:ascii="GHEA Grapalat" w:hAnsi="GHEA Grapalat" w:cs="Sylfaen"/>
          <w:sz w:val="22"/>
          <w:szCs w:val="22"/>
          <w:lang w:val="hy-AM"/>
        </w:rPr>
        <w:t xml:space="preserve">*  </w:t>
      </w:r>
      <w:proofErr w:type="spellStart"/>
      <w:r w:rsidR="006C3873" w:rsidRPr="00A71D81">
        <w:rPr>
          <w:rFonts w:ascii="GHEA Grapalat" w:hAnsi="GHEA Grapalat" w:cs="Arial"/>
          <w:sz w:val="20"/>
          <w:szCs w:val="20"/>
          <w:lang w:val="es-ES"/>
        </w:rPr>
        <w:t>ծածկագրով</w:t>
      </w:r>
      <w:proofErr w:type="spellEnd"/>
      <w:r w:rsidR="006C3873"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մրցույթին</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մասնակցելու</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շրջանակում</w:t>
      </w:r>
      <w:proofErr w:type="spellEnd"/>
      <w:r w:rsidR="006C3873" w:rsidRPr="00A71D81">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bookmarkStart w:id="26" w:name="_Hlk163824845"/>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5415BF43" w:rsidR="000B1088" w:rsidRPr="00A71D81" w:rsidRDefault="00150CCE"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w:t>
      </w:r>
      <w:r w:rsidR="005E04BA" w:rsidRPr="007B515E">
        <w:rPr>
          <w:rFonts w:ascii="GHEA Grapalat" w:hAnsi="GHEA Grapalat"/>
          <w:sz w:val="24"/>
          <w:szCs w:val="24"/>
          <w:lang w:val="hy-AM"/>
        </w:rPr>
        <w:t>4</w:t>
      </w:r>
      <w:r>
        <w:rPr>
          <w:rFonts w:ascii="GHEA Grapalat" w:hAnsi="GHEA Grapalat"/>
          <w:sz w:val="24"/>
          <w:szCs w:val="24"/>
          <w:lang w:val="hy-AM"/>
        </w:rPr>
        <w:t>/0</w:t>
      </w:r>
      <w:r w:rsidR="005E04BA" w:rsidRPr="007B515E">
        <w:rPr>
          <w:rFonts w:ascii="GHEA Grapalat" w:hAnsi="GHEA Grapalat"/>
          <w:sz w:val="24"/>
          <w:szCs w:val="24"/>
          <w:lang w:val="hy-AM"/>
        </w:rPr>
        <w:t>1</w:t>
      </w:r>
      <w:r>
        <w:rPr>
          <w:rFonts w:ascii="GHEA Grapalat" w:hAnsi="GHEA Grapalat"/>
          <w:sz w:val="24"/>
          <w:szCs w:val="24"/>
          <w:lang w:val="hy-AM"/>
        </w:rPr>
        <w:t xml:space="preserve"> </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B62AC71" w:rsidR="000B1088" w:rsidRPr="00A71D81" w:rsidRDefault="00161BC0" w:rsidP="000B1088">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0B1088" w:rsidRPr="00A71D81">
        <w:rPr>
          <w:rFonts w:ascii="GHEA Grapalat" w:hAnsi="GHEA Grapalat" w:cs="Arial"/>
          <w:b/>
          <w:lang w:val="hy-AM"/>
        </w:rPr>
        <w:t xml:space="preserve"> մրցույթի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03DEB344" w:rsidR="000B1088" w:rsidRPr="007B515E"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10A61" w:rsidRPr="00010A61">
        <w:rPr>
          <w:rFonts w:ascii="GHEA Grapalat" w:hAnsi="GHEA Grapalat" w:cs="Arial"/>
          <w:sz w:val="20"/>
          <w:szCs w:val="20"/>
          <w:lang w:val="es-ES"/>
        </w:rPr>
        <w:t>ՀՀՊԵԿՈՒԿ-ՀՄԱԱՊՁԲ-2</w:t>
      </w:r>
      <w:r w:rsidR="005E04BA">
        <w:rPr>
          <w:rFonts w:ascii="GHEA Grapalat" w:hAnsi="GHEA Grapalat" w:cs="Arial"/>
          <w:sz w:val="20"/>
          <w:szCs w:val="20"/>
          <w:lang w:val="es-ES"/>
        </w:rPr>
        <w:t>4</w:t>
      </w:r>
      <w:r w:rsidR="00010A61" w:rsidRPr="00010A61">
        <w:rPr>
          <w:rFonts w:ascii="GHEA Grapalat" w:hAnsi="GHEA Grapalat" w:cs="Arial"/>
          <w:sz w:val="20"/>
          <w:szCs w:val="20"/>
          <w:lang w:val="es-ES"/>
        </w:rPr>
        <w:t>/0</w:t>
      </w:r>
      <w:r w:rsidR="005E04BA" w:rsidRPr="007B515E">
        <w:rPr>
          <w:rFonts w:ascii="GHEA Grapalat" w:hAnsi="GHEA Grapalat" w:cs="Arial"/>
          <w:sz w:val="20"/>
          <w:szCs w:val="20"/>
          <w:lang w:val="hy-AM"/>
        </w:rPr>
        <w:t>1</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04ACD27"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հրատապության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հիմքով</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պայմանավորված</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մեկ</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անձից</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գնման</w:t>
      </w:r>
      <w:proofErr w:type="spellEnd"/>
      <w:r w:rsidR="00161BC0" w:rsidRPr="00161BC0">
        <w:rPr>
          <w:rFonts w:ascii="GHEA Grapalat" w:hAnsi="GHEA Grapalat" w:cs="Arial"/>
          <w:sz w:val="20"/>
          <w:szCs w:val="20"/>
          <w:lang w:val="es-ES"/>
        </w:rPr>
        <w:t xml:space="preserve"> </w:t>
      </w:r>
      <w:proofErr w:type="spellStart"/>
      <w:r w:rsidR="00161BC0" w:rsidRPr="00161BC0">
        <w:rPr>
          <w:rFonts w:ascii="GHEA Grapalat" w:hAnsi="GHEA Grapalat" w:cs="Arial"/>
          <w:sz w:val="20"/>
          <w:szCs w:val="20"/>
          <w:lang w:val="es-ES"/>
        </w:rPr>
        <w:t>մրցույթի</w:t>
      </w:r>
      <w:proofErr w:type="spellEnd"/>
      <w:r w:rsidR="00161BC0">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bookmarkEnd w:id="26"/>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0FE6231" w14:textId="77777777" w:rsidR="001D02CF" w:rsidRPr="00A71D81" w:rsidRDefault="001D02CF" w:rsidP="001D02CF">
      <w:pPr>
        <w:pStyle w:val="BodyTextIndent3"/>
        <w:spacing w:line="240" w:lineRule="auto"/>
        <w:jc w:val="right"/>
        <w:rPr>
          <w:rFonts w:ascii="GHEA Grapalat" w:hAnsi="GHEA Grapalat" w:cs="Sylfaen"/>
          <w:b/>
          <w:lang w:val="hy-AM"/>
        </w:rPr>
      </w:pPr>
    </w:p>
    <w:p w14:paraId="7A09CF88" w14:textId="69939C14" w:rsidR="001D02CF" w:rsidRPr="007B515E" w:rsidRDefault="001D02CF" w:rsidP="001D02CF">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w:t>
      </w:r>
      <w:r w:rsidRPr="007B515E">
        <w:rPr>
          <w:rFonts w:ascii="GHEA Grapalat" w:hAnsi="GHEA Grapalat" w:cs="Arial"/>
          <w:b/>
          <w:i w:val="0"/>
          <w:lang w:val="hy-AM"/>
        </w:rPr>
        <w:t>2</w:t>
      </w:r>
    </w:p>
    <w:p w14:paraId="656B9D86" w14:textId="77777777" w:rsidR="001D02CF" w:rsidRPr="00A71D81" w:rsidRDefault="001D02CF" w:rsidP="001D02CF">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w:t>
      </w:r>
      <w:r w:rsidRPr="001D02CF">
        <w:rPr>
          <w:rFonts w:ascii="GHEA Grapalat" w:hAnsi="GHEA Grapalat"/>
          <w:sz w:val="24"/>
          <w:szCs w:val="24"/>
          <w:lang w:val="hy-AM"/>
        </w:rPr>
        <w:t>4</w:t>
      </w:r>
      <w:r>
        <w:rPr>
          <w:rFonts w:ascii="GHEA Grapalat" w:hAnsi="GHEA Grapalat"/>
          <w:sz w:val="24"/>
          <w:szCs w:val="24"/>
          <w:lang w:val="hy-AM"/>
        </w:rPr>
        <w:t>/0</w:t>
      </w:r>
      <w:r w:rsidRPr="001D02CF">
        <w:rPr>
          <w:rFonts w:ascii="GHEA Grapalat" w:hAnsi="GHEA Grapalat"/>
          <w:sz w:val="24"/>
          <w:szCs w:val="24"/>
          <w:lang w:val="hy-AM"/>
        </w:rPr>
        <w:t>1</w:t>
      </w:r>
      <w:r>
        <w:rPr>
          <w:rFonts w:ascii="GHEA Grapalat" w:hAnsi="GHEA Grapalat"/>
          <w:sz w:val="24"/>
          <w:szCs w:val="24"/>
          <w:lang w:val="hy-AM"/>
        </w:rPr>
        <w:t xml:space="preserve"> </w:t>
      </w:r>
      <w:r w:rsidRPr="00A71D81">
        <w:rPr>
          <w:rFonts w:ascii="GHEA Grapalat" w:hAnsi="GHEA Grapalat"/>
          <w:b/>
          <w:lang w:val="hy-AM"/>
        </w:rPr>
        <w:t xml:space="preserve">  </w:t>
      </w:r>
      <w:r w:rsidRPr="00A71D81">
        <w:rPr>
          <w:rFonts w:ascii="GHEA Grapalat" w:hAnsi="GHEA Grapalat" w:cs="Sylfaen"/>
          <w:b/>
          <w:lang w:val="hy-AM"/>
        </w:rPr>
        <w:t>ծածկագրով</w:t>
      </w:r>
    </w:p>
    <w:p w14:paraId="6C87071A" w14:textId="77777777" w:rsidR="001D02CF" w:rsidRPr="00A71D81" w:rsidRDefault="001D02CF" w:rsidP="001D02CF">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13286017" w14:textId="77777777" w:rsidR="001D02CF" w:rsidRPr="00A71D81" w:rsidRDefault="001D02CF" w:rsidP="001D02CF">
      <w:pPr>
        <w:ind w:left="-66"/>
        <w:jc w:val="center"/>
        <w:rPr>
          <w:rFonts w:ascii="GHEA Grapalat" w:hAnsi="GHEA Grapalat"/>
          <w:b/>
          <w:lang w:val="hy-AM"/>
        </w:rPr>
      </w:pPr>
    </w:p>
    <w:p w14:paraId="0EFB1EB6" w14:textId="77777777" w:rsidR="001D02CF" w:rsidRPr="00A71D81" w:rsidRDefault="001D02CF" w:rsidP="001D02CF">
      <w:pPr>
        <w:pStyle w:val="Heading3"/>
        <w:spacing w:line="240" w:lineRule="auto"/>
        <w:ind w:firstLine="567"/>
        <w:jc w:val="left"/>
        <w:rPr>
          <w:rFonts w:ascii="GHEA Grapalat" w:hAnsi="GHEA Grapalat"/>
          <w:b/>
          <w:lang w:val="hy-AM"/>
        </w:rPr>
      </w:pPr>
    </w:p>
    <w:p w14:paraId="52D5E31D" w14:textId="5CAE5C53" w:rsidR="001D02CF" w:rsidRPr="001D02CF" w:rsidRDefault="001D02CF" w:rsidP="001D02CF">
      <w:pPr>
        <w:pStyle w:val="Heading3"/>
        <w:spacing w:line="240" w:lineRule="auto"/>
        <w:ind w:firstLine="567"/>
        <w:rPr>
          <w:rFonts w:ascii="GHEA Grapalat" w:hAnsi="GHEA Grapalat"/>
          <w:b/>
          <w:i w:val="0"/>
          <w:lang w:val="hy-AM"/>
        </w:rPr>
      </w:pPr>
      <w:r w:rsidRPr="001D02CF">
        <w:rPr>
          <w:rFonts w:ascii="GHEA Grapalat" w:hAnsi="GHEA Grapalat"/>
          <w:b/>
          <w:i w:val="0"/>
          <w:lang w:val="hy-AM"/>
        </w:rPr>
        <w:t>ՑԱՆԿ</w:t>
      </w:r>
    </w:p>
    <w:p w14:paraId="7276B5CF" w14:textId="3CB38882" w:rsidR="001D02CF" w:rsidRPr="007B515E" w:rsidRDefault="001D02CF" w:rsidP="001D02CF">
      <w:pPr>
        <w:pStyle w:val="Heading3"/>
        <w:spacing w:line="240" w:lineRule="auto"/>
        <w:ind w:firstLine="567"/>
        <w:rPr>
          <w:rFonts w:ascii="GHEA Grapalat" w:hAnsi="GHEA Grapalat"/>
          <w:b/>
          <w:i w:val="0"/>
          <w:lang w:val="hy-AM"/>
        </w:rPr>
      </w:pPr>
      <w:r w:rsidRPr="001D02CF">
        <w:rPr>
          <w:rFonts w:ascii="GHEA Grapalat" w:hAnsi="GHEA Grapalat"/>
          <w:b/>
          <w:i w:val="0"/>
          <w:lang w:val="hy-AM"/>
        </w:rPr>
        <w:t>Հիմնական աշխատակազմում ներառված մ</w:t>
      </w:r>
      <w:r w:rsidRPr="007B515E">
        <w:rPr>
          <w:rFonts w:ascii="GHEA Grapalat" w:hAnsi="GHEA Grapalat"/>
          <w:b/>
          <w:i w:val="0"/>
          <w:lang w:val="hy-AM"/>
        </w:rPr>
        <w:t>ասնագետների</w:t>
      </w:r>
    </w:p>
    <w:p w14:paraId="4F29C414" w14:textId="77777777" w:rsidR="001D02CF" w:rsidRPr="00A71D81" w:rsidRDefault="001D02CF" w:rsidP="001D02CF">
      <w:pPr>
        <w:pStyle w:val="Heading3"/>
        <w:spacing w:line="240" w:lineRule="auto"/>
        <w:ind w:firstLine="567"/>
        <w:rPr>
          <w:rFonts w:ascii="GHEA Grapalat" w:hAnsi="GHEA Grapalat" w:cs="Arial"/>
          <w:lang w:val="es-ES"/>
        </w:rPr>
      </w:pPr>
    </w:p>
    <w:p w14:paraId="1EF0C37B" w14:textId="77777777" w:rsidR="001D02CF" w:rsidRDefault="001D02CF" w:rsidP="001D02CF">
      <w:pPr>
        <w:ind w:firstLine="567"/>
        <w:jc w:val="both"/>
        <w:rPr>
          <w:rFonts w:ascii="GHEA Grapalat" w:hAnsi="GHEA Grapalat" w:cs="Arial"/>
          <w:sz w:val="20"/>
          <w:szCs w:val="20"/>
          <w:u w:val="single"/>
          <w:lang w:val="es-ES"/>
        </w:rPr>
      </w:pPr>
    </w:p>
    <w:p w14:paraId="270426BC" w14:textId="77777777" w:rsidR="001D02CF" w:rsidRDefault="001D02CF" w:rsidP="001D02CF">
      <w:pPr>
        <w:ind w:firstLine="567"/>
        <w:jc w:val="both"/>
        <w:rPr>
          <w:rFonts w:ascii="GHEA Grapalat" w:hAnsi="GHEA Grapalat" w:cs="Arial"/>
          <w:sz w:val="20"/>
          <w:szCs w:val="20"/>
          <w:u w:val="single"/>
          <w:lang w:val="es-ES"/>
        </w:rPr>
      </w:pPr>
    </w:p>
    <w:p w14:paraId="1775CAB5" w14:textId="77777777" w:rsidR="001D02CF" w:rsidRDefault="001D02CF" w:rsidP="001D02CF">
      <w:pPr>
        <w:ind w:firstLine="567"/>
        <w:jc w:val="both"/>
        <w:rPr>
          <w:rFonts w:ascii="GHEA Grapalat" w:hAnsi="GHEA Grapalat" w:cs="Arial"/>
          <w:sz w:val="20"/>
          <w:szCs w:val="20"/>
          <w:u w:val="single"/>
          <w:lang w:val="es-ES"/>
        </w:rPr>
      </w:pPr>
    </w:p>
    <w:p w14:paraId="1054131A" w14:textId="0B083D4C" w:rsidR="001D02CF" w:rsidRPr="001D02CF" w:rsidRDefault="001D02CF" w:rsidP="001D02CF">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 xml:space="preserve">-ն </w:t>
      </w:r>
      <w:r w:rsidRPr="00010A61">
        <w:rPr>
          <w:rFonts w:ascii="GHEA Grapalat" w:hAnsi="GHEA Grapalat" w:cs="Arial"/>
          <w:sz w:val="20"/>
          <w:szCs w:val="20"/>
          <w:lang w:val="es-ES"/>
        </w:rPr>
        <w:t>ՀՀՊԵԿՈՒԿ-ՀՄԱԱՊՁԲ-2</w:t>
      </w:r>
      <w:r>
        <w:rPr>
          <w:rFonts w:ascii="GHEA Grapalat" w:hAnsi="GHEA Grapalat" w:cs="Arial"/>
          <w:sz w:val="20"/>
          <w:szCs w:val="20"/>
          <w:lang w:val="es-ES"/>
        </w:rPr>
        <w:t>4</w:t>
      </w:r>
      <w:r w:rsidRPr="00010A61">
        <w:rPr>
          <w:rFonts w:ascii="GHEA Grapalat" w:hAnsi="GHEA Grapalat" w:cs="Arial"/>
          <w:sz w:val="20"/>
          <w:szCs w:val="20"/>
          <w:lang w:val="es-ES"/>
        </w:rPr>
        <w:t>/0</w:t>
      </w:r>
      <w:r w:rsidRPr="001D02CF">
        <w:rPr>
          <w:rFonts w:ascii="GHEA Grapalat" w:hAnsi="GHEA Grapalat" w:cs="Arial"/>
          <w:sz w:val="20"/>
          <w:szCs w:val="20"/>
          <w:lang w:val="hy-AM"/>
        </w:rPr>
        <w:t>1</w:t>
      </w:r>
    </w:p>
    <w:p w14:paraId="046D8C23" w14:textId="77777777" w:rsidR="001D02CF" w:rsidRPr="00A71D81" w:rsidRDefault="001D02CF" w:rsidP="001D02CF">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79A5DD53" w14:textId="366AAAF7" w:rsidR="001D02CF" w:rsidRPr="00A71D81" w:rsidRDefault="001D02CF" w:rsidP="001D02CF">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հրատապության</w:t>
      </w:r>
      <w:proofErr w:type="spellEnd"/>
      <w:r w:rsidRPr="00161BC0">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հիմքով</w:t>
      </w:r>
      <w:proofErr w:type="spellEnd"/>
      <w:r w:rsidRPr="00161BC0">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պայմանավորված</w:t>
      </w:r>
      <w:proofErr w:type="spellEnd"/>
      <w:r w:rsidRPr="00161BC0">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մեկ</w:t>
      </w:r>
      <w:proofErr w:type="spellEnd"/>
      <w:r w:rsidRPr="00161BC0">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անձից</w:t>
      </w:r>
      <w:proofErr w:type="spellEnd"/>
      <w:r w:rsidRPr="00161BC0">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գնման</w:t>
      </w:r>
      <w:proofErr w:type="spellEnd"/>
      <w:r w:rsidRPr="00161BC0">
        <w:rPr>
          <w:rFonts w:ascii="GHEA Grapalat" w:hAnsi="GHEA Grapalat" w:cs="Arial"/>
          <w:sz w:val="20"/>
          <w:szCs w:val="20"/>
          <w:lang w:val="es-ES"/>
        </w:rPr>
        <w:t xml:space="preserve"> </w:t>
      </w:r>
      <w:proofErr w:type="spellStart"/>
      <w:r w:rsidRPr="00161BC0">
        <w:rPr>
          <w:rFonts w:ascii="GHEA Grapalat" w:hAnsi="GHEA Grapalat" w:cs="Arial"/>
          <w:sz w:val="20"/>
          <w:szCs w:val="20"/>
          <w:lang w:val="es-ES"/>
        </w:rPr>
        <w:t>մրցույթի</w:t>
      </w:r>
      <w:proofErr w:type="spellEnd"/>
      <w:r>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Pr>
          <w:rFonts w:ascii="GHEA Grapalat" w:hAnsi="GHEA Grapalat" w:cs="Arial"/>
          <w:sz w:val="20"/>
          <w:szCs w:val="20"/>
          <w:lang w:val="es-ES"/>
        </w:rPr>
        <w:t>աշխատանքային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ռեսուրսների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տեղեկատվությունը</w:t>
      </w:r>
      <w:proofErr w:type="spellEnd"/>
      <w:r>
        <w:rPr>
          <w:rFonts w:ascii="GHEA Grapalat" w:hAnsi="GHEA Grapalat" w:cs="Arial"/>
          <w:sz w:val="20"/>
          <w:szCs w:val="20"/>
          <w:lang w:val="es-ES"/>
        </w:rPr>
        <w:t>:</w:t>
      </w:r>
      <w:r w:rsidRPr="00A71D81">
        <w:rPr>
          <w:rFonts w:ascii="GHEA Grapalat" w:hAnsi="GHEA Grapalat" w:cs="Arial"/>
          <w:sz w:val="20"/>
          <w:szCs w:val="20"/>
          <w:lang w:val="es-ES"/>
        </w:rPr>
        <w:t xml:space="preserve"> </w:t>
      </w:r>
    </w:p>
    <w:p w14:paraId="6B28A559" w14:textId="77777777" w:rsidR="001D02CF" w:rsidRPr="00A71D81" w:rsidRDefault="001D02CF" w:rsidP="001D02CF">
      <w:pPr>
        <w:pStyle w:val="Heading3"/>
        <w:spacing w:line="240" w:lineRule="auto"/>
        <w:ind w:firstLine="567"/>
        <w:rPr>
          <w:rFonts w:ascii="GHEA Grapalat" w:hAnsi="GHEA Grapalat" w:cs="Arial"/>
          <w:lang w:val="es-ES"/>
        </w:rPr>
      </w:pPr>
    </w:p>
    <w:p w14:paraId="115C2C43" w14:textId="77777777" w:rsidR="001D02CF" w:rsidRPr="00A71D81" w:rsidRDefault="001D02CF" w:rsidP="001D02CF">
      <w:pPr>
        <w:rPr>
          <w:lang w:val="es-ES"/>
        </w:rPr>
      </w:pPr>
    </w:p>
    <w:p w14:paraId="3F4B5286" w14:textId="77777777" w:rsidR="001D02CF" w:rsidRPr="001D02CF" w:rsidRDefault="001D02CF" w:rsidP="001D02CF">
      <w:pPr>
        <w:pStyle w:val="Heading3"/>
        <w:spacing w:line="240" w:lineRule="auto"/>
        <w:ind w:firstLine="567"/>
        <w:jc w:val="left"/>
        <w:rPr>
          <w:rFonts w:ascii="GHEA Grapalat" w:hAnsi="GHEA Grapalat"/>
          <w:b/>
          <w:lang w:val="es-ES"/>
        </w:rPr>
      </w:pPr>
    </w:p>
    <w:p w14:paraId="47A9BDB0" w14:textId="4908CEA9" w:rsidR="001D02CF" w:rsidRPr="001D02CF" w:rsidRDefault="001D02CF" w:rsidP="001D02CF">
      <w:pPr>
        <w:pStyle w:val="Heading3"/>
        <w:spacing w:line="240" w:lineRule="auto"/>
        <w:ind w:firstLine="567"/>
        <w:jc w:val="left"/>
        <w:rPr>
          <w:rFonts w:ascii="GHEA Grapalat" w:hAnsi="GHEA Grapalat"/>
          <w:b/>
          <w:lang w:val="es-ES"/>
        </w:rPr>
      </w:pPr>
    </w:p>
    <w:p w14:paraId="71ED1776" w14:textId="2FAA038D" w:rsidR="001D02CF" w:rsidRPr="001D02CF" w:rsidRDefault="001D02CF" w:rsidP="001D02CF">
      <w:pPr>
        <w:rPr>
          <w:lang w:val="es-ES"/>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709"/>
        <w:gridCol w:w="2339"/>
        <w:gridCol w:w="2339"/>
        <w:gridCol w:w="2069"/>
      </w:tblGrid>
      <w:tr w:rsidR="001D02CF" w:rsidRPr="001D02CF" w14:paraId="238946C4" w14:textId="77777777" w:rsidTr="001D02CF">
        <w:trPr>
          <w:trHeight w:val="265"/>
          <w:jc w:val="center"/>
        </w:trPr>
        <w:tc>
          <w:tcPr>
            <w:tcW w:w="9975" w:type="dxa"/>
            <w:gridSpan w:val="5"/>
            <w:tcBorders>
              <w:top w:val="single" w:sz="4" w:space="0" w:color="auto"/>
              <w:left w:val="single" w:sz="4" w:space="0" w:color="auto"/>
              <w:bottom w:val="single" w:sz="4" w:space="0" w:color="auto"/>
              <w:right w:val="single" w:sz="4" w:space="0" w:color="auto"/>
            </w:tcBorders>
            <w:hideMark/>
          </w:tcPr>
          <w:p w14:paraId="617A1520" w14:textId="77777777" w:rsidR="001D02CF" w:rsidRPr="0068779D" w:rsidRDefault="001D02CF" w:rsidP="00941105">
            <w:pPr>
              <w:spacing w:line="276" w:lineRule="auto"/>
              <w:ind w:firstLine="567"/>
              <w:jc w:val="center"/>
              <w:rPr>
                <w:rFonts w:ascii="GHEA Grapalat" w:hAnsi="GHEA Grapalat"/>
                <w:sz w:val="20"/>
                <w:szCs w:val="20"/>
              </w:rPr>
            </w:pPr>
            <w:proofErr w:type="spellStart"/>
            <w:r w:rsidRPr="0068779D">
              <w:rPr>
                <w:rFonts w:ascii="GHEA Grapalat" w:hAnsi="GHEA Grapalat"/>
                <w:sz w:val="20"/>
                <w:szCs w:val="20"/>
              </w:rPr>
              <w:t>Հիմնական</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աշխատակազմում</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ներառված</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մասնագետների</w:t>
            </w:r>
            <w:proofErr w:type="spellEnd"/>
          </w:p>
        </w:tc>
      </w:tr>
      <w:tr w:rsidR="001D02CF" w:rsidRPr="001D02CF" w14:paraId="50ACA0DF" w14:textId="77777777" w:rsidTr="001D02CF">
        <w:trPr>
          <w:trHeight w:val="265"/>
          <w:jc w:val="center"/>
        </w:trPr>
        <w:tc>
          <w:tcPr>
            <w:tcW w:w="1519" w:type="dxa"/>
            <w:vMerge w:val="restart"/>
            <w:tcBorders>
              <w:top w:val="single" w:sz="4" w:space="0" w:color="auto"/>
              <w:left w:val="single" w:sz="4" w:space="0" w:color="auto"/>
              <w:bottom w:val="single" w:sz="4" w:space="0" w:color="auto"/>
              <w:right w:val="single" w:sz="4" w:space="0" w:color="auto"/>
            </w:tcBorders>
            <w:vAlign w:val="center"/>
            <w:hideMark/>
          </w:tcPr>
          <w:p w14:paraId="646C9462" w14:textId="77777777" w:rsidR="001D02CF" w:rsidRPr="0068779D" w:rsidRDefault="001D02CF" w:rsidP="00941105">
            <w:pPr>
              <w:spacing w:line="276" w:lineRule="auto"/>
              <w:jc w:val="center"/>
              <w:rPr>
                <w:rFonts w:ascii="GHEA Grapalat" w:hAnsi="GHEA Grapalat"/>
                <w:sz w:val="20"/>
                <w:szCs w:val="20"/>
              </w:rPr>
            </w:pPr>
            <w:proofErr w:type="spellStart"/>
            <w:r w:rsidRPr="0068779D">
              <w:rPr>
                <w:rFonts w:ascii="GHEA Grapalat" w:hAnsi="GHEA Grapalat"/>
                <w:sz w:val="20"/>
                <w:szCs w:val="20"/>
              </w:rPr>
              <w:t>անունը</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ազգանունը</w:t>
            </w:r>
            <w:proofErr w:type="spellEnd"/>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348562DF" w14:textId="77777777" w:rsidR="001D02CF" w:rsidRPr="0068779D" w:rsidRDefault="001D02CF" w:rsidP="00941105">
            <w:pPr>
              <w:spacing w:line="276" w:lineRule="auto"/>
              <w:jc w:val="center"/>
              <w:rPr>
                <w:rFonts w:ascii="GHEA Grapalat" w:hAnsi="GHEA Grapalat"/>
                <w:sz w:val="20"/>
                <w:szCs w:val="20"/>
              </w:rPr>
            </w:pPr>
            <w:proofErr w:type="spellStart"/>
            <w:r w:rsidRPr="0068779D">
              <w:rPr>
                <w:rFonts w:ascii="GHEA Grapalat" w:hAnsi="GHEA Grapalat"/>
                <w:sz w:val="20"/>
                <w:szCs w:val="20"/>
              </w:rPr>
              <w:t>որակավորումը</w:t>
            </w:r>
            <w:proofErr w:type="spellEnd"/>
          </w:p>
        </w:tc>
        <w:tc>
          <w:tcPr>
            <w:tcW w:w="4678" w:type="dxa"/>
            <w:gridSpan w:val="2"/>
            <w:tcBorders>
              <w:top w:val="single" w:sz="4" w:space="0" w:color="auto"/>
              <w:left w:val="single" w:sz="4" w:space="0" w:color="auto"/>
              <w:bottom w:val="single" w:sz="4" w:space="0" w:color="auto"/>
              <w:right w:val="single" w:sz="4" w:space="0" w:color="auto"/>
            </w:tcBorders>
            <w:hideMark/>
          </w:tcPr>
          <w:p w14:paraId="7C2ED4BB" w14:textId="77777777" w:rsidR="001D02CF" w:rsidRPr="0068779D" w:rsidRDefault="001D02CF" w:rsidP="00941105">
            <w:pPr>
              <w:spacing w:line="276" w:lineRule="auto"/>
              <w:ind w:firstLine="567"/>
              <w:jc w:val="center"/>
              <w:rPr>
                <w:rFonts w:ascii="GHEA Grapalat" w:hAnsi="GHEA Grapalat"/>
                <w:sz w:val="20"/>
                <w:szCs w:val="20"/>
              </w:rPr>
            </w:pPr>
            <w:proofErr w:type="spellStart"/>
            <w:r w:rsidRPr="0068779D">
              <w:rPr>
                <w:rFonts w:ascii="GHEA Grapalat" w:hAnsi="GHEA Grapalat"/>
                <w:sz w:val="20"/>
                <w:szCs w:val="20"/>
              </w:rPr>
              <w:t>աշխատանքային</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փորձը</w:t>
            </w:r>
            <w:proofErr w:type="spellEnd"/>
          </w:p>
        </w:tc>
        <w:tc>
          <w:tcPr>
            <w:tcW w:w="2069" w:type="dxa"/>
            <w:vMerge w:val="restart"/>
            <w:tcBorders>
              <w:top w:val="single" w:sz="4" w:space="0" w:color="auto"/>
              <w:left w:val="single" w:sz="4" w:space="0" w:color="auto"/>
              <w:bottom w:val="single" w:sz="4" w:space="0" w:color="auto"/>
              <w:right w:val="single" w:sz="4" w:space="0" w:color="auto"/>
            </w:tcBorders>
            <w:hideMark/>
          </w:tcPr>
          <w:p w14:paraId="2BA41454" w14:textId="77777777" w:rsidR="001D02CF" w:rsidRPr="0068779D" w:rsidRDefault="001D02CF" w:rsidP="00941105">
            <w:pPr>
              <w:spacing w:line="276" w:lineRule="auto"/>
              <w:jc w:val="center"/>
              <w:rPr>
                <w:rFonts w:ascii="GHEA Grapalat" w:hAnsi="GHEA Grapalat"/>
                <w:sz w:val="20"/>
                <w:szCs w:val="20"/>
              </w:rPr>
            </w:pPr>
            <w:proofErr w:type="spellStart"/>
            <w:r w:rsidRPr="0068779D">
              <w:rPr>
                <w:rFonts w:ascii="GHEA Grapalat" w:hAnsi="GHEA Grapalat"/>
                <w:sz w:val="20"/>
                <w:szCs w:val="20"/>
              </w:rPr>
              <w:t>գործատուի</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անվանումը</w:t>
            </w:r>
            <w:proofErr w:type="spellEnd"/>
          </w:p>
        </w:tc>
      </w:tr>
      <w:tr w:rsidR="001D02CF" w:rsidRPr="001D02CF" w14:paraId="156E6D20" w14:textId="77777777" w:rsidTr="001D02CF">
        <w:trPr>
          <w:trHeight w:val="558"/>
          <w:jc w:val="center"/>
        </w:trPr>
        <w:tc>
          <w:tcPr>
            <w:tcW w:w="1519" w:type="dxa"/>
            <w:vMerge/>
            <w:tcBorders>
              <w:top w:val="single" w:sz="4" w:space="0" w:color="auto"/>
              <w:left w:val="single" w:sz="4" w:space="0" w:color="auto"/>
              <w:bottom w:val="single" w:sz="4" w:space="0" w:color="auto"/>
              <w:right w:val="single" w:sz="4" w:space="0" w:color="auto"/>
            </w:tcBorders>
            <w:vAlign w:val="center"/>
            <w:hideMark/>
          </w:tcPr>
          <w:p w14:paraId="09A47A5C" w14:textId="77777777" w:rsidR="001D02CF" w:rsidRPr="0068779D" w:rsidRDefault="001D02CF" w:rsidP="00941105">
            <w:pPr>
              <w:spacing w:line="276" w:lineRule="auto"/>
              <w:rPr>
                <w:rFonts w:ascii="GHEA Grapalat" w:hAnsi="GHEA Grapalat"/>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05F6CBC1" w14:textId="77777777" w:rsidR="001D02CF" w:rsidRPr="0068779D" w:rsidRDefault="001D02CF" w:rsidP="00941105">
            <w:pPr>
              <w:spacing w:line="276" w:lineRule="auto"/>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hideMark/>
          </w:tcPr>
          <w:p w14:paraId="67F364A8" w14:textId="77777777" w:rsidR="001D02CF" w:rsidRPr="0068779D" w:rsidRDefault="001D02CF" w:rsidP="00941105">
            <w:pPr>
              <w:spacing w:line="276" w:lineRule="auto"/>
              <w:jc w:val="center"/>
              <w:rPr>
                <w:rFonts w:ascii="GHEA Grapalat" w:hAnsi="GHEA Grapalat"/>
                <w:sz w:val="20"/>
                <w:szCs w:val="20"/>
              </w:rPr>
            </w:pPr>
            <w:proofErr w:type="spellStart"/>
            <w:r w:rsidRPr="0068779D">
              <w:rPr>
                <w:rFonts w:ascii="GHEA Grapalat" w:hAnsi="GHEA Grapalat"/>
                <w:sz w:val="20"/>
                <w:szCs w:val="20"/>
              </w:rPr>
              <w:t>ժամանակահատվածը</w:t>
            </w:r>
            <w:proofErr w:type="spellEnd"/>
          </w:p>
        </w:tc>
        <w:tc>
          <w:tcPr>
            <w:tcW w:w="2339" w:type="dxa"/>
            <w:tcBorders>
              <w:top w:val="single" w:sz="4" w:space="0" w:color="auto"/>
              <w:left w:val="single" w:sz="4" w:space="0" w:color="auto"/>
              <w:bottom w:val="single" w:sz="4" w:space="0" w:color="auto"/>
              <w:right w:val="single" w:sz="4" w:space="0" w:color="auto"/>
            </w:tcBorders>
            <w:vAlign w:val="center"/>
            <w:hideMark/>
          </w:tcPr>
          <w:p w14:paraId="7F696E0C" w14:textId="77777777" w:rsidR="001D02CF" w:rsidRPr="0068779D" w:rsidRDefault="001D02CF" w:rsidP="00941105">
            <w:pPr>
              <w:spacing w:line="276" w:lineRule="auto"/>
              <w:jc w:val="center"/>
              <w:rPr>
                <w:rFonts w:ascii="GHEA Grapalat" w:hAnsi="GHEA Grapalat"/>
                <w:sz w:val="20"/>
                <w:szCs w:val="20"/>
              </w:rPr>
            </w:pPr>
            <w:proofErr w:type="spellStart"/>
            <w:r w:rsidRPr="0068779D">
              <w:rPr>
                <w:rFonts w:ascii="GHEA Grapalat" w:hAnsi="GHEA Grapalat"/>
                <w:sz w:val="20"/>
                <w:szCs w:val="20"/>
              </w:rPr>
              <w:t>գործունեության</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ոլորտը</w:t>
            </w:r>
            <w:proofErr w:type="spellEnd"/>
            <w:r w:rsidRPr="0068779D">
              <w:rPr>
                <w:rFonts w:ascii="GHEA Grapalat" w:hAnsi="GHEA Grapalat"/>
                <w:sz w:val="20"/>
                <w:szCs w:val="20"/>
              </w:rPr>
              <w:t xml:space="preserve"> և </w:t>
            </w:r>
            <w:proofErr w:type="spellStart"/>
            <w:r w:rsidRPr="0068779D">
              <w:rPr>
                <w:rFonts w:ascii="GHEA Grapalat" w:hAnsi="GHEA Grapalat"/>
                <w:sz w:val="20"/>
                <w:szCs w:val="20"/>
              </w:rPr>
              <w:t>կատարած</w:t>
            </w:r>
            <w:proofErr w:type="spellEnd"/>
            <w:r w:rsidRPr="0068779D">
              <w:rPr>
                <w:rFonts w:ascii="GHEA Grapalat" w:hAnsi="GHEA Grapalat"/>
                <w:sz w:val="20"/>
                <w:szCs w:val="20"/>
              </w:rPr>
              <w:t xml:space="preserve"> </w:t>
            </w:r>
            <w:proofErr w:type="spellStart"/>
            <w:r w:rsidRPr="0068779D">
              <w:rPr>
                <w:rFonts w:ascii="GHEA Grapalat" w:hAnsi="GHEA Grapalat"/>
                <w:sz w:val="20"/>
                <w:szCs w:val="20"/>
              </w:rPr>
              <w:t>աշխատանքը</w:t>
            </w:r>
            <w:proofErr w:type="spellEnd"/>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0AAFCD94" w14:textId="77777777" w:rsidR="001D02CF" w:rsidRPr="0068779D" w:rsidRDefault="001D02CF" w:rsidP="00941105">
            <w:pPr>
              <w:spacing w:line="276" w:lineRule="auto"/>
              <w:rPr>
                <w:rFonts w:ascii="GHEA Grapalat" w:hAnsi="GHEA Grapalat"/>
                <w:sz w:val="20"/>
                <w:szCs w:val="20"/>
              </w:rPr>
            </w:pPr>
          </w:p>
        </w:tc>
      </w:tr>
      <w:tr w:rsidR="001D02CF" w:rsidRPr="001D02CF" w14:paraId="5F8F6CDC" w14:textId="77777777" w:rsidTr="001D02CF">
        <w:trPr>
          <w:trHeight w:val="265"/>
          <w:jc w:val="center"/>
        </w:trPr>
        <w:tc>
          <w:tcPr>
            <w:tcW w:w="1519" w:type="dxa"/>
            <w:tcBorders>
              <w:top w:val="single" w:sz="4" w:space="0" w:color="auto"/>
              <w:left w:val="single" w:sz="4" w:space="0" w:color="auto"/>
              <w:bottom w:val="single" w:sz="4" w:space="0" w:color="auto"/>
              <w:right w:val="single" w:sz="4" w:space="0" w:color="auto"/>
            </w:tcBorders>
            <w:hideMark/>
          </w:tcPr>
          <w:p w14:paraId="485D2D9B" w14:textId="77777777" w:rsidR="001D02CF" w:rsidRPr="0068779D" w:rsidRDefault="001D02CF" w:rsidP="00941105">
            <w:pPr>
              <w:spacing w:line="276" w:lineRule="auto"/>
              <w:ind w:firstLine="567"/>
              <w:jc w:val="both"/>
              <w:rPr>
                <w:rFonts w:ascii="GHEA Grapalat" w:hAnsi="GHEA Grapalat"/>
                <w:sz w:val="20"/>
                <w:szCs w:val="20"/>
              </w:rPr>
            </w:pPr>
            <w:r w:rsidRPr="0068779D">
              <w:rPr>
                <w:rFonts w:ascii="GHEA Grapalat" w:hAnsi="GHEA Grapalat"/>
                <w:sz w:val="20"/>
                <w:szCs w:val="20"/>
              </w:rPr>
              <w:t>1</w:t>
            </w:r>
          </w:p>
        </w:tc>
        <w:tc>
          <w:tcPr>
            <w:tcW w:w="1709" w:type="dxa"/>
            <w:tcBorders>
              <w:top w:val="single" w:sz="4" w:space="0" w:color="auto"/>
              <w:left w:val="single" w:sz="4" w:space="0" w:color="auto"/>
              <w:bottom w:val="single" w:sz="4" w:space="0" w:color="auto"/>
              <w:right w:val="single" w:sz="4" w:space="0" w:color="auto"/>
            </w:tcBorders>
            <w:hideMark/>
          </w:tcPr>
          <w:p w14:paraId="39AB6A00" w14:textId="77777777" w:rsidR="001D02CF" w:rsidRPr="0068779D" w:rsidRDefault="001D02CF" w:rsidP="00941105">
            <w:pPr>
              <w:spacing w:line="276" w:lineRule="auto"/>
              <w:jc w:val="center"/>
              <w:rPr>
                <w:rFonts w:ascii="GHEA Grapalat" w:hAnsi="GHEA Grapalat"/>
                <w:sz w:val="20"/>
                <w:szCs w:val="20"/>
              </w:rPr>
            </w:pPr>
            <w:r w:rsidRPr="0068779D">
              <w:rPr>
                <w:rFonts w:ascii="GHEA Grapalat" w:hAnsi="GHEA Grapalat"/>
                <w:sz w:val="20"/>
                <w:szCs w:val="20"/>
              </w:rPr>
              <w:t>2</w:t>
            </w:r>
          </w:p>
        </w:tc>
        <w:tc>
          <w:tcPr>
            <w:tcW w:w="2339" w:type="dxa"/>
            <w:tcBorders>
              <w:top w:val="single" w:sz="4" w:space="0" w:color="auto"/>
              <w:left w:val="single" w:sz="4" w:space="0" w:color="auto"/>
              <w:bottom w:val="single" w:sz="4" w:space="0" w:color="auto"/>
              <w:right w:val="single" w:sz="4" w:space="0" w:color="auto"/>
            </w:tcBorders>
            <w:hideMark/>
          </w:tcPr>
          <w:p w14:paraId="000E61EA" w14:textId="77777777" w:rsidR="001D02CF" w:rsidRPr="0068779D" w:rsidRDefault="001D02CF" w:rsidP="00941105">
            <w:pPr>
              <w:spacing w:line="276" w:lineRule="auto"/>
              <w:jc w:val="center"/>
              <w:rPr>
                <w:rFonts w:ascii="GHEA Grapalat" w:hAnsi="GHEA Grapalat"/>
                <w:sz w:val="20"/>
                <w:szCs w:val="20"/>
              </w:rPr>
            </w:pPr>
            <w:r w:rsidRPr="0068779D">
              <w:rPr>
                <w:rFonts w:ascii="GHEA Grapalat" w:hAnsi="GHEA Grapalat"/>
                <w:sz w:val="20"/>
                <w:szCs w:val="20"/>
              </w:rPr>
              <w:t>3</w:t>
            </w:r>
          </w:p>
        </w:tc>
        <w:tc>
          <w:tcPr>
            <w:tcW w:w="2339" w:type="dxa"/>
            <w:tcBorders>
              <w:top w:val="single" w:sz="4" w:space="0" w:color="auto"/>
              <w:left w:val="single" w:sz="4" w:space="0" w:color="auto"/>
              <w:bottom w:val="single" w:sz="4" w:space="0" w:color="auto"/>
              <w:right w:val="single" w:sz="4" w:space="0" w:color="auto"/>
            </w:tcBorders>
            <w:hideMark/>
          </w:tcPr>
          <w:p w14:paraId="42CEEE4D" w14:textId="77777777" w:rsidR="001D02CF" w:rsidRPr="0068779D" w:rsidRDefault="001D02CF" w:rsidP="00941105">
            <w:pPr>
              <w:spacing w:line="276" w:lineRule="auto"/>
              <w:jc w:val="center"/>
              <w:rPr>
                <w:rFonts w:ascii="GHEA Grapalat" w:hAnsi="GHEA Grapalat"/>
                <w:sz w:val="20"/>
                <w:szCs w:val="20"/>
              </w:rPr>
            </w:pPr>
            <w:r w:rsidRPr="0068779D">
              <w:rPr>
                <w:rFonts w:ascii="GHEA Grapalat" w:hAnsi="GHEA Grapalat"/>
                <w:sz w:val="20"/>
                <w:szCs w:val="20"/>
              </w:rPr>
              <w:t>4</w:t>
            </w:r>
          </w:p>
        </w:tc>
        <w:tc>
          <w:tcPr>
            <w:tcW w:w="2069" w:type="dxa"/>
            <w:tcBorders>
              <w:top w:val="single" w:sz="4" w:space="0" w:color="auto"/>
              <w:left w:val="single" w:sz="4" w:space="0" w:color="auto"/>
              <w:bottom w:val="single" w:sz="4" w:space="0" w:color="auto"/>
              <w:right w:val="single" w:sz="4" w:space="0" w:color="auto"/>
            </w:tcBorders>
            <w:hideMark/>
          </w:tcPr>
          <w:p w14:paraId="1798E4D5" w14:textId="77777777" w:rsidR="001D02CF" w:rsidRPr="0068779D" w:rsidRDefault="001D02CF" w:rsidP="00941105">
            <w:pPr>
              <w:spacing w:line="276" w:lineRule="auto"/>
              <w:jc w:val="center"/>
              <w:rPr>
                <w:rFonts w:ascii="GHEA Grapalat" w:hAnsi="GHEA Grapalat"/>
                <w:sz w:val="20"/>
                <w:szCs w:val="20"/>
              </w:rPr>
            </w:pPr>
            <w:r w:rsidRPr="0068779D">
              <w:rPr>
                <w:rFonts w:ascii="GHEA Grapalat" w:hAnsi="GHEA Grapalat"/>
                <w:sz w:val="20"/>
                <w:szCs w:val="20"/>
              </w:rPr>
              <w:t>5</w:t>
            </w:r>
          </w:p>
        </w:tc>
      </w:tr>
      <w:tr w:rsidR="001D02CF" w:rsidRPr="001D02CF" w14:paraId="47722347" w14:textId="77777777" w:rsidTr="001D02CF">
        <w:trPr>
          <w:trHeight w:val="265"/>
          <w:jc w:val="center"/>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1C501794" w14:textId="77777777" w:rsidR="001D02CF" w:rsidRPr="0068779D" w:rsidRDefault="001D02CF" w:rsidP="00941105">
            <w:pPr>
              <w:spacing w:line="276" w:lineRule="auto"/>
              <w:ind w:firstLine="567"/>
              <w:rPr>
                <w:rFonts w:ascii="GHEA Grapalat" w:hAnsi="GHEA Grapalat"/>
                <w:sz w:val="20"/>
                <w:szCs w:val="20"/>
              </w:rPr>
            </w:pPr>
            <w:r w:rsidRPr="0068779D">
              <w:rPr>
                <w:rFonts w:ascii="GHEA Grapalat" w:hAnsi="GHEA Grapalat"/>
                <w:sz w:val="20"/>
                <w:szCs w:val="20"/>
              </w:rP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7A55292"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2C5D81A8"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1A43E2F9" w14:textId="77777777" w:rsidR="001D02CF" w:rsidRPr="0068779D" w:rsidRDefault="001D02CF" w:rsidP="00941105">
            <w:pPr>
              <w:spacing w:line="276" w:lineRule="auto"/>
              <w:jc w:val="center"/>
              <w:rPr>
                <w:rFonts w:ascii="GHEA Grapalat" w:hAnsi="GHEA Grapalat"/>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3967353C" w14:textId="77777777" w:rsidR="001D02CF" w:rsidRPr="0068779D" w:rsidRDefault="001D02CF" w:rsidP="00941105">
            <w:pPr>
              <w:spacing w:line="276" w:lineRule="auto"/>
              <w:ind w:firstLine="567"/>
              <w:jc w:val="center"/>
              <w:rPr>
                <w:rFonts w:ascii="GHEA Grapalat" w:hAnsi="GHEA Grapalat"/>
                <w:sz w:val="20"/>
                <w:szCs w:val="20"/>
              </w:rPr>
            </w:pPr>
            <w:r w:rsidRPr="0068779D">
              <w:rPr>
                <w:rFonts w:ascii="Calibri" w:hAnsi="Calibri" w:cs="Calibri"/>
                <w:sz w:val="20"/>
                <w:szCs w:val="20"/>
              </w:rPr>
              <w:t> </w:t>
            </w:r>
          </w:p>
        </w:tc>
      </w:tr>
      <w:tr w:rsidR="001D02CF" w:rsidRPr="001D02CF" w14:paraId="3842BF5E" w14:textId="77777777" w:rsidTr="001D02CF">
        <w:trPr>
          <w:trHeight w:val="265"/>
          <w:jc w:val="center"/>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00C02487" w14:textId="77777777" w:rsidR="001D02CF" w:rsidRPr="0068779D" w:rsidRDefault="001D02CF" w:rsidP="00941105">
            <w:pPr>
              <w:spacing w:line="276" w:lineRule="auto"/>
              <w:ind w:firstLine="567"/>
              <w:rPr>
                <w:rFonts w:ascii="GHEA Grapalat" w:hAnsi="GHEA Grapalat"/>
                <w:sz w:val="20"/>
                <w:szCs w:val="20"/>
              </w:rPr>
            </w:pPr>
            <w:r w:rsidRPr="0068779D">
              <w:rPr>
                <w:rFonts w:ascii="GHEA Grapalat" w:hAnsi="GHEA Grapalat"/>
                <w:sz w:val="20"/>
                <w:szCs w:val="20"/>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645F854"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25548B94"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377B82A2" w14:textId="77777777" w:rsidR="001D02CF" w:rsidRPr="0068779D" w:rsidRDefault="001D02CF" w:rsidP="00941105">
            <w:pPr>
              <w:spacing w:line="276" w:lineRule="auto"/>
              <w:jc w:val="center"/>
              <w:rPr>
                <w:rFonts w:ascii="GHEA Grapalat" w:hAnsi="GHEA Grapalat"/>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184F60D6" w14:textId="77777777" w:rsidR="001D02CF" w:rsidRPr="0068779D" w:rsidRDefault="001D02CF" w:rsidP="00941105">
            <w:pPr>
              <w:spacing w:line="276" w:lineRule="auto"/>
              <w:ind w:firstLine="567"/>
              <w:jc w:val="both"/>
              <w:rPr>
                <w:rFonts w:ascii="GHEA Grapalat" w:hAnsi="GHEA Grapalat"/>
                <w:sz w:val="20"/>
                <w:szCs w:val="20"/>
              </w:rPr>
            </w:pPr>
            <w:r w:rsidRPr="0068779D">
              <w:rPr>
                <w:rFonts w:ascii="Calibri" w:hAnsi="Calibri" w:cs="Calibri"/>
                <w:sz w:val="20"/>
                <w:szCs w:val="20"/>
              </w:rPr>
              <w:t> </w:t>
            </w:r>
          </w:p>
        </w:tc>
      </w:tr>
      <w:tr w:rsidR="001D02CF" w:rsidRPr="001D02CF" w14:paraId="188D411A" w14:textId="77777777" w:rsidTr="001D02CF">
        <w:trPr>
          <w:trHeight w:val="279"/>
          <w:jc w:val="center"/>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73B459E1" w14:textId="77777777" w:rsidR="001D02CF" w:rsidRPr="0068779D" w:rsidRDefault="001D02CF" w:rsidP="00941105">
            <w:pPr>
              <w:spacing w:line="276" w:lineRule="auto"/>
              <w:ind w:firstLine="567"/>
              <w:rPr>
                <w:rFonts w:ascii="GHEA Grapalat" w:hAnsi="GHEA Grapalat"/>
                <w:sz w:val="20"/>
                <w:szCs w:val="20"/>
              </w:rPr>
            </w:pPr>
            <w:r w:rsidRPr="0068779D">
              <w:rPr>
                <w:rFonts w:ascii="GHEA Grapalat" w:hAnsi="GHEA Grapalat"/>
                <w:sz w:val="20"/>
                <w:szCs w:val="20"/>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68E8F9AF"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4CBF8C9C"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6B8214EF" w14:textId="77777777" w:rsidR="001D02CF" w:rsidRPr="0068779D" w:rsidRDefault="001D02CF" w:rsidP="00941105">
            <w:pPr>
              <w:spacing w:line="276" w:lineRule="auto"/>
              <w:jc w:val="center"/>
              <w:rPr>
                <w:rFonts w:ascii="GHEA Grapalat" w:hAnsi="GHEA Grapalat"/>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786A13F9" w14:textId="77777777" w:rsidR="001D02CF" w:rsidRPr="0068779D" w:rsidRDefault="001D02CF" w:rsidP="00941105">
            <w:pPr>
              <w:spacing w:line="276" w:lineRule="auto"/>
              <w:ind w:firstLine="567"/>
              <w:jc w:val="both"/>
              <w:rPr>
                <w:rFonts w:ascii="GHEA Grapalat" w:hAnsi="GHEA Grapalat"/>
                <w:sz w:val="20"/>
                <w:szCs w:val="20"/>
              </w:rPr>
            </w:pPr>
            <w:r w:rsidRPr="0068779D">
              <w:rPr>
                <w:rFonts w:ascii="Calibri" w:hAnsi="Calibri" w:cs="Calibri"/>
                <w:sz w:val="20"/>
                <w:szCs w:val="20"/>
              </w:rPr>
              <w:t> </w:t>
            </w:r>
          </w:p>
        </w:tc>
      </w:tr>
      <w:tr w:rsidR="001D02CF" w:rsidRPr="001D02CF" w14:paraId="3089E7E1" w14:textId="77777777" w:rsidTr="001D02CF">
        <w:trPr>
          <w:trHeight w:val="265"/>
          <w:jc w:val="center"/>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7E074FD8" w14:textId="77777777" w:rsidR="001D02CF" w:rsidRPr="0068779D" w:rsidRDefault="001D02CF" w:rsidP="00941105">
            <w:pPr>
              <w:spacing w:line="276" w:lineRule="auto"/>
              <w:ind w:firstLine="567"/>
              <w:rPr>
                <w:rFonts w:ascii="GHEA Grapalat" w:hAnsi="GHEA Grapalat"/>
                <w:sz w:val="20"/>
                <w:szCs w:val="20"/>
              </w:rPr>
            </w:pPr>
            <w:r w:rsidRPr="0068779D">
              <w:rPr>
                <w:rFonts w:ascii="GHEA Grapalat" w:hAnsi="GHEA Grapalat"/>
                <w:sz w:val="20"/>
                <w:szCs w:val="20"/>
              </w:rPr>
              <w:t>4.</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798F03A8"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7E8C3D56"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651A0F71" w14:textId="77777777" w:rsidR="001D02CF" w:rsidRPr="0068779D" w:rsidRDefault="001D02CF" w:rsidP="00941105">
            <w:pPr>
              <w:spacing w:line="276" w:lineRule="auto"/>
              <w:jc w:val="center"/>
              <w:rPr>
                <w:rFonts w:ascii="GHEA Grapalat" w:hAnsi="GHEA Grapalat"/>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14:paraId="33CF3DFD" w14:textId="77777777" w:rsidR="001D02CF" w:rsidRPr="0068779D" w:rsidRDefault="001D02CF" w:rsidP="00941105">
            <w:pPr>
              <w:spacing w:line="276" w:lineRule="auto"/>
              <w:jc w:val="both"/>
              <w:rPr>
                <w:rFonts w:ascii="GHEA Grapalat" w:hAnsi="GHEA Grapalat"/>
                <w:sz w:val="20"/>
                <w:szCs w:val="20"/>
              </w:rPr>
            </w:pPr>
            <w:r w:rsidRPr="0068779D">
              <w:rPr>
                <w:rFonts w:ascii="Calibri" w:hAnsi="Calibri" w:cs="Calibri"/>
                <w:sz w:val="20"/>
                <w:szCs w:val="20"/>
              </w:rPr>
              <w:t> </w:t>
            </w:r>
          </w:p>
        </w:tc>
      </w:tr>
      <w:tr w:rsidR="001D02CF" w:rsidRPr="001D02CF" w14:paraId="39225CF5" w14:textId="77777777" w:rsidTr="001D02CF">
        <w:trPr>
          <w:trHeight w:val="265"/>
          <w:jc w:val="center"/>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35917BD4" w14:textId="77777777" w:rsidR="001D02CF" w:rsidRPr="0068779D" w:rsidRDefault="001D02CF" w:rsidP="00941105">
            <w:pPr>
              <w:spacing w:line="276" w:lineRule="auto"/>
              <w:ind w:firstLine="567"/>
              <w:rPr>
                <w:rFonts w:ascii="GHEA Grapalat" w:hAnsi="GHEA Grapalat"/>
                <w:sz w:val="20"/>
                <w:szCs w:val="20"/>
              </w:rPr>
            </w:pPr>
            <w:r w:rsidRPr="0068779D">
              <w:rPr>
                <w:rFonts w:ascii="GHEA Grapalat" w:hAnsi="GHEA Grapalat"/>
                <w:sz w:val="20"/>
                <w:szCs w:val="20"/>
              </w:rPr>
              <w:t>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9484CBC"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55B47E2B"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08592878" w14:textId="77777777" w:rsidR="001D02CF" w:rsidRPr="0068779D" w:rsidRDefault="001D02CF" w:rsidP="00941105">
            <w:pPr>
              <w:spacing w:line="276" w:lineRule="auto"/>
              <w:jc w:val="center"/>
              <w:rPr>
                <w:rFonts w:ascii="GHEA Grapalat" w:hAnsi="GHEA Grapalat"/>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14:paraId="5F7225D6" w14:textId="77777777" w:rsidR="001D02CF" w:rsidRPr="0068779D" w:rsidRDefault="001D02CF" w:rsidP="00941105">
            <w:pPr>
              <w:spacing w:line="276" w:lineRule="auto"/>
              <w:jc w:val="both"/>
              <w:rPr>
                <w:rFonts w:ascii="GHEA Grapalat" w:hAnsi="GHEA Grapalat"/>
                <w:sz w:val="20"/>
                <w:szCs w:val="20"/>
              </w:rPr>
            </w:pPr>
          </w:p>
        </w:tc>
      </w:tr>
      <w:tr w:rsidR="001D02CF" w:rsidRPr="001D02CF" w14:paraId="6ED083F9" w14:textId="77777777" w:rsidTr="001D02CF">
        <w:trPr>
          <w:trHeight w:val="258"/>
          <w:jc w:val="center"/>
        </w:trPr>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7654F127" w14:textId="77777777" w:rsidR="001D02CF" w:rsidRPr="0068779D" w:rsidRDefault="001D02CF" w:rsidP="00941105">
            <w:pPr>
              <w:spacing w:line="276" w:lineRule="auto"/>
              <w:ind w:firstLine="567"/>
              <w:rPr>
                <w:rFonts w:ascii="GHEA Grapalat" w:hAnsi="GHEA Grapalat"/>
                <w:sz w:val="20"/>
                <w:szCs w:val="20"/>
              </w:rPr>
            </w:pPr>
            <w:r w:rsidRPr="0068779D">
              <w:rPr>
                <w:rFonts w:ascii="GHEA Grapalat" w:hAnsi="GHEA Grapalat"/>
                <w:sz w:val="20"/>
                <w:szCs w:val="20"/>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33B45051"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277A03AD" w14:textId="77777777" w:rsidR="001D02CF" w:rsidRPr="0068779D" w:rsidRDefault="001D02CF" w:rsidP="00941105">
            <w:pPr>
              <w:spacing w:line="276" w:lineRule="auto"/>
              <w:jc w:val="center"/>
              <w:rPr>
                <w:rFonts w:ascii="GHEA Grapalat" w:hAnsi="GHEA Grapalat"/>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14:paraId="0EEBCBEF" w14:textId="77777777" w:rsidR="001D02CF" w:rsidRPr="0068779D" w:rsidRDefault="001D02CF" w:rsidP="00941105">
            <w:pPr>
              <w:spacing w:line="276" w:lineRule="auto"/>
              <w:jc w:val="center"/>
              <w:rPr>
                <w:rFonts w:ascii="GHEA Grapalat" w:hAnsi="GHEA Grapalat"/>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06FB3943" w14:textId="77777777" w:rsidR="001D02CF" w:rsidRPr="0068779D" w:rsidRDefault="001D02CF" w:rsidP="00941105">
            <w:pPr>
              <w:spacing w:line="276" w:lineRule="auto"/>
              <w:rPr>
                <w:rFonts w:ascii="GHEA Grapalat" w:hAnsi="GHEA Grapalat"/>
                <w:sz w:val="20"/>
                <w:szCs w:val="20"/>
              </w:rPr>
            </w:pPr>
          </w:p>
        </w:tc>
      </w:tr>
    </w:tbl>
    <w:p w14:paraId="28571177" w14:textId="2F45C285" w:rsidR="001D02CF" w:rsidRDefault="001D02CF" w:rsidP="001D02CF"/>
    <w:p w14:paraId="22443C50" w14:textId="2ECA944B" w:rsidR="001D02CF" w:rsidRDefault="001D02CF" w:rsidP="001D02CF"/>
    <w:p w14:paraId="2CA7C2CF" w14:textId="3AE95691" w:rsidR="001D02CF" w:rsidRDefault="001D02CF" w:rsidP="001D02CF"/>
    <w:p w14:paraId="24AACA93" w14:textId="472A3155" w:rsidR="001D02CF" w:rsidRDefault="001D02CF" w:rsidP="001D02CF"/>
    <w:p w14:paraId="38B3721B" w14:textId="77777777" w:rsidR="001D02CF" w:rsidRPr="001D02CF" w:rsidRDefault="001D02CF" w:rsidP="001D02CF"/>
    <w:p w14:paraId="55DEEF10" w14:textId="77777777" w:rsidR="001D02CF" w:rsidRPr="00A71D81" w:rsidRDefault="001D02CF" w:rsidP="001D02CF">
      <w:pPr>
        <w:pStyle w:val="Heading3"/>
        <w:spacing w:line="240" w:lineRule="auto"/>
        <w:ind w:firstLine="567"/>
        <w:jc w:val="left"/>
        <w:rPr>
          <w:rFonts w:ascii="GHEA Grapalat" w:hAnsi="GHEA Grapalat"/>
          <w:b/>
          <w:lang w:val="en-US"/>
        </w:rPr>
      </w:pPr>
    </w:p>
    <w:p w14:paraId="648628C1" w14:textId="77777777" w:rsidR="001D02CF" w:rsidRPr="00A71D81" w:rsidRDefault="001D02CF" w:rsidP="001D02CF">
      <w:pPr>
        <w:pStyle w:val="Heading3"/>
        <w:spacing w:line="240" w:lineRule="auto"/>
        <w:ind w:firstLine="567"/>
        <w:jc w:val="left"/>
        <w:rPr>
          <w:rFonts w:ascii="GHEA Grapalat" w:hAnsi="GHEA Grapalat"/>
          <w:b/>
          <w:lang w:val="en-US"/>
        </w:rPr>
      </w:pPr>
    </w:p>
    <w:p w14:paraId="09D65C31" w14:textId="77777777" w:rsidR="001D02CF" w:rsidRPr="00A71D81" w:rsidRDefault="001D02CF" w:rsidP="001D02CF">
      <w:pPr>
        <w:rPr>
          <w:rFonts w:ascii="GHEA Grapalat" w:hAnsi="GHEA Grapalat"/>
          <w:sz w:val="20"/>
          <w:lang w:val="es-ES"/>
        </w:rPr>
      </w:pPr>
    </w:p>
    <w:p w14:paraId="7F9B82BD" w14:textId="77777777" w:rsidR="001D02CF" w:rsidRPr="00A71D81" w:rsidRDefault="001D02CF" w:rsidP="001D02CF">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0BF37CAE" w14:textId="77777777" w:rsidR="001D02CF" w:rsidRPr="00A71D81" w:rsidRDefault="001D02CF" w:rsidP="001D02CF">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1702E7F8" w14:textId="77777777" w:rsidR="001D02CF" w:rsidRPr="00A71D81" w:rsidRDefault="001D02CF" w:rsidP="001D02CF">
      <w:pPr>
        <w:jc w:val="right"/>
        <w:rPr>
          <w:rFonts w:ascii="GHEA Grapalat" w:hAnsi="GHEA Grapalat" w:cs="Sylfaen"/>
          <w:sz w:val="20"/>
          <w:lang w:val="hy-AM"/>
        </w:rPr>
      </w:pPr>
    </w:p>
    <w:p w14:paraId="6589D6E1" w14:textId="77777777" w:rsidR="001D02CF" w:rsidRPr="00A71D81" w:rsidRDefault="001D02CF" w:rsidP="001D02CF">
      <w:pPr>
        <w:jc w:val="right"/>
        <w:rPr>
          <w:rFonts w:ascii="GHEA Grapalat" w:hAnsi="GHEA Grapalat" w:cs="Sylfaen"/>
          <w:sz w:val="20"/>
          <w:lang w:val="hy-AM"/>
        </w:rPr>
      </w:pPr>
    </w:p>
    <w:p w14:paraId="74056202" w14:textId="77777777" w:rsidR="001D02CF" w:rsidRPr="00A71D81" w:rsidRDefault="001D02CF" w:rsidP="001D02CF">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0D8DD2A0" w14:textId="77777777" w:rsidR="001D02CF" w:rsidRPr="00A71D81" w:rsidRDefault="001D02CF" w:rsidP="001D02CF">
      <w:pPr>
        <w:jc w:val="right"/>
        <w:rPr>
          <w:rFonts w:ascii="GHEA Grapalat" w:hAnsi="GHEA Grapalat"/>
          <w:sz w:val="20"/>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A877615" w14:textId="70C19F67" w:rsidR="001D02CF" w:rsidRDefault="001D02CF" w:rsidP="001D02CF">
      <w:pPr>
        <w:pStyle w:val="Heading3"/>
        <w:spacing w:line="240" w:lineRule="auto"/>
        <w:jc w:val="left"/>
        <w:rPr>
          <w:rFonts w:ascii="GHEA Grapalat" w:hAnsi="GHEA Grapalat" w:cs="Sylfaen"/>
          <w:b/>
          <w:i w:val="0"/>
          <w:lang w:val="hy-AM"/>
        </w:rPr>
      </w:pPr>
    </w:p>
    <w:p w14:paraId="4F0D1CBE" w14:textId="45147546" w:rsidR="001D02CF" w:rsidRDefault="001D02CF" w:rsidP="001D02CF">
      <w:pPr>
        <w:rPr>
          <w:rFonts w:ascii="Sylfaen" w:hAnsi="Sylfaen"/>
          <w:lang w:val="hy-AM"/>
        </w:rPr>
      </w:pPr>
    </w:p>
    <w:p w14:paraId="3CE3C683" w14:textId="09435F64" w:rsidR="001D02CF" w:rsidRDefault="001D02CF" w:rsidP="001D02CF">
      <w:pPr>
        <w:rPr>
          <w:rFonts w:ascii="Sylfaen" w:hAnsi="Sylfaen"/>
          <w:lang w:val="hy-AM"/>
        </w:rPr>
      </w:pPr>
    </w:p>
    <w:p w14:paraId="78AF43F6" w14:textId="77777777" w:rsidR="001D02CF" w:rsidRPr="001D02CF" w:rsidRDefault="001D02CF" w:rsidP="001D02CF">
      <w:pPr>
        <w:rPr>
          <w:rFonts w:ascii="Sylfaen" w:hAnsi="Sylfaen"/>
          <w:lang w:val="hy-AM"/>
        </w:rPr>
      </w:pPr>
    </w:p>
    <w:p w14:paraId="10D1EC6C" w14:textId="5103D176"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w:t>
      </w:r>
      <w:r w:rsidR="001D02CF" w:rsidRPr="007B515E">
        <w:rPr>
          <w:rFonts w:ascii="GHEA Grapalat" w:hAnsi="GHEA Grapalat" w:cs="Arial"/>
          <w:b/>
          <w:i w:val="0"/>
          <w:lang w:val="hy-AM"/>
        </w:rPr>
        <w:t>3</w:t>
      </w:r>
      <w:r w:rsidRPr="006D2E03">
        <w:rPr>
          <w:rFonts w:ascii="GHEA Grapalat" w:hAnsi="GHEA Grapalat" w:cs="Arial"/>
          <w:b/>
          <w:i w:val="0"/>
          <w:lang w:val="hy-AM"/>
        </w:rPr>
        <w:t>**</w:t>
      </w:r>
    </w:p>
    <w:p w14:paraId="6067B0FE" w14:textId="5B77F003" w:rsidR="00BF1194" w:rsidRPr="00A71D81" w:rsidRDefault="00150CCE" w:rsidP="00BF1194">
      <w:pPr>
        <w:pStyle w:val="BodyTextIndent3"/>
        <w:spacing w:line="240" w:lineRule="auto"/>
        <w:jc w:val="right"/>
        <w:rPr>
          <w:rFonts w:ascii="GHEA Grapalat" w:hAnsi="GHEA Grapalat" w:cs="Arial"/>
          <w:b/>
          <w:lang w:val="hy-AM"/>
        </w:rPr>
      </w:pPr>
      <w:r>
        <w:rPr>
          <w:rFonts w:ascii="GHEA Grapalat" w:hAnsi="GHEA Grapalat"/>
          <w:sz w:val="24"/>
          <w:szCs w:val="24"/>
          <w:lang w:val="hy-AM"/>
        </w:rPr>
        <w:t>ՀՀՊԵԿՈՒԿ-ՀՄԱԱՊՁԲ-2</w:t>
      </w:r>
      <w:r w:rsidR="005E04BA" w:rsidRPr="007B515E">
        <w:rPr>
          <w:rFonts w:ascii="GHEA Grapalat" w:hAnsi="GHEA Grapalat"/>
          <w:sz w:val="24"/>
          <w:szCs w:val="24"/>
          <w:lang w:val="hy-AM"/>
        </w:rPr>
        <w:t>4</w:t>
      </w:r>
      <w:r>
        <w:rPr>
          <w:rFonts w:ascii="GHEA Grapalat" w:hAnsi="GHEA Grapalat"/>
          <w:sz w:val="24"/>
          <w:szCs w:val="24"/>
          <w:lang w:val="hy-AM"/>
        </w:rPr>
        <w:t>/0</w:t>
      </w:r>
      <w:r w:rsidR="005E04BA" w:rsidRPr="007B515E">
        <w:rPr>
          <w:rFonts w:ascii="GHEA Grapalat" w:hAnsi="GHEA Grapalat"/>
          <w:sz w:val="24"/>
          <w:szCs w:val="24"/>
          <w:lang w:val="hy-AM"/>
        </w:rPr>
        <w:t>1</w:t>
      </w:r>
      <w:r>
        <w:rPr>
          <w:rFonts w:ascii="GHEA Grapalat" w:hAnsi="GHEA Grapalat"/>
          <w:sz w:val="24"/>
          <w:szCs w:val="24"/>
          <w:lang w:val="hy-AM"/>
        </w:rPr>
        <w:t xml:space="preserve"> </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233E97FF" w:rsidR="00BF1194" w:rsidRPr="00A71D81" w:rsidRDefault="00161BC0" w:rsidP="00BF1194">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 մրցույթի</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27" w:name="_heading=h.gjdgxs" w:colFirst="0" w:colLast="0"/>
      <w:bookmarkEnd w:id="27"/>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99A74A3" w:rsidR="00B2572B" w:rsidRPr="00A71D81" w:rsidRDefault="00010A61" w:rsidP="00EF3662">
      <w:pPr>
        <w:pStyle w:val="BodyTextIndent3"/>
        <w:spacing w:line="240" w:lineRule="auto"/>
        <w:jc w:val="right"/>
        <w:rPr>
          <w:rFonts w:ascii="GHEA Grapalat" w:hAnsi="GHEA Grapalat" w:cs="Arial"/>
          <w:b/>
          <w:lang w:val="hy-AM"/>
        </w:rPr>
      </w:pPr>
      <w:r w:rsidRPr="00010A61">
        <w:rPr>
          <w:rFonts w:ascii="GHEA Grapalat" w:hAnsi="GHEA Grapalat"/>
          <w:sz w:val="24"/>
          <w:szCs w:val="24"/>
          <w:lang w:val="hy-AM"/>
        </w:rPr>
        <w:t>ՀՀՊԵԿՈՒԿ-ՀՄԱԱՊՁԲ-2</w:t>
      </w:r>
      <w:r w:rsidR="005E04BA" w:rsidRPr="007B515E">
        <w:rPr>
          <w:rFonts w:ascii="GHEA Grapalat" w:hAnsi="GHEA Grapalat"/>
          <w:sz w:val="24"/>
          <w:szCs w:val="24"/>
          <w:lang w:val="hy-AM"/>
        </w:rPr>
        <w:t>4</w:t>
      </w:r>
      <w:r w:rsidRPr="00010A61">
        <w:rPr>
          <w:rFonts w:ascii="GHEA Grapalat" w:hAnsi="GHEA Grapalat"/>
          <w:sz w:val="24"/>
          <w:szCs w:val="24"/>
          <w:lang w:val="hy-AM"/>
        </w:rPr>
        <w:t>/0</w:t>
      </w:r>
      <w:r w:rsidR="005E04BA" w:rsidRPr="007B515E">
        <w:rPr>
          <w:rFonts w:ascii="GHEA Grapalat" w:hAnsi="GHEA Grapalat"/>
          <w:sz w:val="24"/>
          <w:szCs w:val="24"/>
          <w:lang w:val="hy-AM"/>
        </w:rPr>
        <w:t>1</w:t>
      </w:r>
      <w:r w:rsidR="00B2572B" w:rsidRPr="00A71D81">
        <w:rPr>
          <w:rFonts w:ascii="GHEA Grapalat" w:hAnsi="GHEA Grapalat" w:cs="Sylfaen"/>
          <w:b/>
          <w:lang w:val="hy-AM"/>
        </w:rPr>
        <w:t>*</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2BE6119B" w:rsidR="00B2572B" w:rsidRPr="00A71D81" w:rsidRDefault="00161BC0" w:rsidP="00EF3662">
      <w:pPr>
        <w:pStyle w:val="BodyTextIndent3"/>
        <w:spacing w:line="240" w:lineRule="auto"/>
        <w:jc w:val="right"/>
        <w:rPr>
          <w:rFonts w:ascii="GHEA Grapalat" w:hAnsi="GHEA Grapalat" w:cs="Arial"/>
          <w:b/>
          <w:lang w:val="hy-AM"/>
        </w:rPr>
      </w:pPr>
      <w:r w:rsidRPr="00161BC0">
        <w:rPr>
          <w:rFonts w:ascii="GHEA Grapalat" w:hAnsi="GHEA Grapalat" w:cs="Sylfaen"/>
          <w:b/>
          <w:lang w:val="hy-AM"/>
        </w:rPr>
        <w:t>հրատապության հիմքով պայմանավորված մեկ անձից գնման</w:t>
      </w:r>
      <w:r w:rsidR="00B2572B" w:rsidRPr="00A71D81">
        <w:rPr>
          <w:rFonts w:ascii="GHEA Grapalat" w:hAnsi="GHEA Grapalat" w:cs="Arial"/>
          <w:b/>
          <w:lang w:val="hy-AM"/>
        </w:rPr>
        <w:t xml:space="preserve"> մրցույթի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78F04A1"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150CCE">
        <w:rPr>
          <w:rFonts w:ascii="GHEA Grapalat" w:hAnsi="GHEA Grapalat" w:cs="Arial"/>
          <w:sz w:val="20"/>
          <w:szCs w:val="20"/>
          <w:lang w:val="es-ES"/>
        </w:rPr>
        <w:t>ՀՀՊԵԿՈՒԿ-ՀՄԱԱՊՁԲ-2</w:t>
      </w:r>
      <w:r w:rsidR="005E04BA">
        <w:rPr>
          <w:rFonts w:ascii="GHEA Grapalat" w:hAnsi="GHEA Grapalat" w:cs="Arial"/>
          <w:sz w:val="20"/>
          <w:szCs w:val="20"/>
          <w:lang w:val="es-ES"/>
        </w:rPr>
        <w:t>4</w:t>
      </w:r>
      <w:r w:rsidR="00150CCE">
        <w:rPr>
          <w:rFonts w:ascii="GHEA Grapalat" w:hAnsi="GHEA Grapalat" w:cs="Arial"/>
          <w:sz w:val="20"/>
          <w:szCs w:val="20"/>
          <w:lang w:val="es-ES"/>
        </w:rPr>
        <w:t>/0</w:t>
      </w:r>
      <w:r w:rsidR="005E04BA">
        <w:rPr>
          <w:rFonts w:ascii="GHEA Grapalat" w:hAnsi="GHEA Grapalat" w:cs="Arial"/>
          <w:sz w:val="20"/>
          <w:szCs w:val="20"/>
          <w:lang w:val="es-ES"/>
        </w:rPr>
        <w:t>1</w:t>
      </w:r>
      <w:r w:rsidR="00150CCE">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հրատապության</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հիմքով</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պայմանավորված</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մեկ</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անձից</w:t>
      </w:r>
      <w:proofErr w:type="spellEnd"/>
      <w:r w:rsidR="001F7AAE" w:rsidRPr="001F7AAE">
        <w:rPr>
          <w:rFonts w:ascii="GHEA Grapalat" w:hAnsi="GHEA Grapalat" w:cs="Arial"/>
          <w:sz w:val="20"/>
          <w:szCs w:val="20"/>
          <w:lang w:val="es-ES"/>
        </w:rPr>
        <w:t xml:space="preserve"> </w:t>
      </w:r>
      <w:proofErr w:type="spellStart"/>
      <w:r w:rsidR="001F7AAE" w:rsidRPr="001F7AAE">
        <w:rPr>
          <w:rFonts w:ascii="GHEA Grapalat" w:hAnsi="GHEA Grapalat" w:cs="Arial"/>
          <w:sz w:val="20"/>
          <w:szCs w:val="20"/>
          <w:lang w:val="es-ES"/>
        </w:rPr>
        <w:t>գնման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28" w:name="_Hlk23147299"/>
      <w:r w:rsidRPr="00A71D81">
        <w:rPr>
          <w:rFonts w:ascii="GHEA Grapalat" w:hAnsi="GHEA Grapalat" w:cs="Sylfaen"/>
          <w:vertAlign w:val="superscript"/>
          <w:lang w:val="hy-AM"/>
        </w:rPr>
        <w:t xml:space="preserve">                                                                                     մասնակցի անվանումը</w:t>
      </w:r>
    </w:p>
    <w:bookmarkEnd w:id="28"/>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2205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5E04BA" w:rsidRPr="00822059" w14:paraId="4E627CEE" w14:textId="77777777" w:rsidTr="00801DC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5E04BA" w:rsidRPr="00A71D81" w:rsidRDefault="005E04BA" w:rsidP="005E04BA">
            <w:pPr>
              <w:jc w:val="center"/>
              <w:rPr>
                <w:rFonts w:ascii="GHEA Grapalat" w:hAnsi="GHEA Grapalat"/>
                <w:b/>
                <w:bCs/>
                <w:sz w:val="18"/>
                <w:lang w:val="es-ES"/>
              </w:rPr>
            </w:pPr>
            <w:r w:rsidRPr="00A71D81">
              <w:rPr>
                <w:rFonts w:ascii="GHEA Grapalat" w:hAnsi="GHEA Grapalat"/>
                <w:b/>
                <w:bCs/>
                <w:sz w:val="18"/>
                <w:lang w:val="es-ES"/>
              </w:rPr>
              <w:t>1</w:t>
            </w:r>
          </w:p>
        </w:tc>
        <w:tc>
          <w:tcPr>
            <w:tcW w:w="3259" w:type="dxa"/>
            <w:vAlign w:val="center"/>
          </w:tcPr>
          <w:p w14:paraId="55CFEE27" w14:textId="39B3A91C" w:rsidR="005E04BA" w:rsidRPr="00161BC0" w:rsidRDefault="005E04BA" w:rsidP="005E04BA">
            <w:pPr>
              <w:rPr>
                <w:rFonts w:ascii="GHEA Grapalat" w:hAnsi="GHEA Grapalat"/>
                <w:sz w:val="18"/>
                <w:lang w:val="es-ES"/>
              </w:rPr>
            </w:pPr>
            <w:r w:rsidRPr="007A7413">
              <w:rPr>
                <w:rFonts w:ascii="GHEA Grapalat" w:hAnsi="GHEA Grapalat"/>
                <w:u w:val="single"/>
                <w:lang w:val="hy-AM"/>
              </w:rPr>
              <w:t>ՑԱՆՑԱՅԻՆ, ՀԱՄԱՑԱՆՑԱՅԻՆ ԵՎ ՆԵՐՔԻՆ ԾԱՌԱՅՈՂԱԿԱՆ ԿԱՅՔԻ (ԻՆՏՐԱՆԵՏԻ) ՀԱՄԱԿԱՐԳՉԱՅԻՆ ԾՐԱԳՐԱՅԻՆ ՓԱԹԵԹ</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5E04BA" w:rsidRPr="00A71D81" w:rsidRDefault="005E04BA" w:rsidP="005E04BA">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5E04BA" w:rsidRPr="00A71D81" w:rsidRDefault="005E04BA" w:rsidP="005E04BA">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5E04BA" w:rsidRPr="00A71D81" w:rsidRDefault="005E04BA" w:rsidP="005E04BA">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5E04BA">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7B515E">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1EC5BC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BC17B7C" w:rsidR="007862B1" w:rsidRPr="00A71D81" w:rsidRDefault="00010A61" w:rsidP="007862B1">
      <w:pPr>
        <w:pStyle w:val="BodyTextIndent3"/>
        <w:spacing w:line="240" w:lineRule="auto"/>
        <w:jc w:val="right"/>
        <w:rPr>
          <w:rFonts w:ascii="GHEA Grapalat" w:hAnsi="GHEA Grapalat" w:cs="Arial"/>
          <w:b/>
          <w:lang w:val="hy-AM"/>
        </w:rPr>
      </w:pPr>
      <w:bookmarkStart w:id="30" w:name="_Hlk114485632"/>
      <w:r w:rsidRPr="00010A61">
        <w:rPr>
          <w:rFonts w:ascii="GHEA Grapalat" w:hAnsi="GHEA Grapalat"/>
          <w:sz w:val="24"/>
          <w:szCs w:val="24"/>
          <w:lang w:val="hy-AM"/>
        </w:rPr>
        <w:t>ՀՀՊԵԿՈՒԿ-ՀՄԱԱՊՁԲ-2</w:t>
      </w:r>
      <w:r w:rsidR="005E04BA" w:rsidRPr="007B515E">
        <w:rPr>
          <w:rFonts w:ascii="GHEA Grapalat" w:hAnsi="GHEA Grapalat"/>
          <w:sz w:val="24"/>
          <w:szCs w:val="24"/>
          <w:lang w:val="hy-AM"/>
        </w:rPr>
        <w:t>4</w:t>
      </w:r>
      <w:r w:rsidRPr="00010A61">
        <w:rPr>
          <w:rFonts w:ascii="GHEA Grapalat" w:hAnsi="GHEA Grapalat"/>
          <w:sz w:val="24"/>
          <w:szCs w:val="24"/>
          <w:lang w:val="hy-AM"/>
        </w:rPr>
        <w:t>/0</w:t>
      </w:r>
      <w:r w:rsidR="005E04BA" w:rsidRPr="007B515E">
        <w:rPr>
          <w:rFonts w:ascii="GHEA Grapalat" w:hAnsi="GHEA Grapalat"/>
          <w:sz w:val="24"/>
          <w:szCs w:val="24"/>
          <w:lang w:val="hy-AM"/>
        </w:rPr>
        <w:t>1</w:t>
      </w:r>
      <w:r w:rsidR="007862B1" w:rsidRPr="00A71D81">
        <w:rPr>
          <w:rFonts w:ascii="GHEA Grapalat" w:hAnsi="GHEA Grapalat" w:cs="Sylfaen"/>
          <w:b/>
          <w:lang w:val="es-ES"/>
        </w:rPr>
        <w:t>*</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229D80CE" w:rsidR="007862B1" w:rsidRPr="00A71D81" w:rsidRDefault="001F7AAE" w:rsidP="007862B1">
      <w:pPr>
        <w:pStyle w:val="BodyTextIndent3"/>
        <w:spacing w:line="240" w:lineRule="auto"/>
        <w:jc w:val="right"/>
        <w:rPr>
          <w:rFonts w:ascii="GHEA Grapalat" w:hAnsi="GHEA Grapalat" w:cs="Sylfaen"/>
          <w:b/>
          <w:lang w:val="hy-AM"/>
        </w:rPr>
      </w:pPr>
      <w:r w:rsidRPr="001F7AAE">
        <w:rPr>
          <w:rFonts w:ascii="GHEA Grapalat" w:hAnsi="GHEA Grapalat" w:cs="Sylfaen"/>
          <w:b/>
          <w:lang w:val="hy-AM"/>
        </w:rPr>
        <w:t>հրատապության հիմքով պայմանավորված մեկ անձից գնման</w:t>
      </w:r>
      <w:r w:rsidR="007862B1" w:rsidRPr="00A71D81">
        <w:rPr>
          <w:rFonts w:ascii="GHEA Grapalat" w:hAnsi="GHEA Grapalat" w:cs="Arial"/>
          <w:b/>
          <w:lang w:val="hy-AM"/>
        </w:rPr>
        <w:t xml:space="preserve"> մրցույթի </w:t>
      </w:r>
      <w:r w:rsidR="007862B1" w:rsidRPr="00A71D81">
        <w:rPr>
          <w:rFonts w:ascii="GHEA Grapalat" w:hAnsi="GHEA Grapalat" w:cs="Sylfaen"/>
          <w:b/>
          <w:lang w:val="hy-AM"/>
        </w:rPr>
        <w:t>հրավերի</w:t>
      </w:r>
    </w:p>
    <w:bookmarkEnd w:id="30"/>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3D71480B"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1F7AAE" w:rsidRPr="001F7AAE">
        <w:rPr>
          <w:rFonts w:ascii="GHEA Grapalat" w:hAnsi="GHEA Grapalat" w:cs="GHEA Grapalat"/>
          <w:sz w:val="20"/>
          <w:szCs w:val="20"/>
          <w:u w:val="single"/>
          <w:lang w:val="pt-BR"/>
        </w:rPr>
        <w:t>ՀՀ ՊԵԿ «Ուսումնական կենտրոն» ՊՈԱԿ</w:t>
      </w:r>
      <w:r w:rsidR="001F7AAE">
        <w:rPr>
          <w:rFonts w:ascii="GHEA Grapalat" w:hAnsi="GHEA Grapalat" w:cs="GHEA Grapalat"/>
          <w:sz w:val="20"/>
          <w:szCs w:val="20"/>
          <w:u w:val="single"/>
          <w:lang w:val="pt-BR"/>
        </w:rPr>
        <w:t>-ի</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29E4764B"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010A61" w:rsidRPr="00010A61">
        <w:rPr>
          <w:rFonts w:ascii="GHEA Grapalat" w:hAnsi="GHEA Grapalat" w:cs="GHEA Grapalat"/>
          <w:sz w:val="20"/>
          <w:szCs w:val="20"/>
          <w:u w:val="single"/>
          <w:lang w:val="pt-BR"/>
        </w:rPr>
        <w:t>ՀՀՊԵԿՈՒԿ-ՀՄԱԱՊՁԲ-2</w:t>
      </w:r>
      <w:r w:rsidR="005E04BA">
        <w:rPr>
          <w:rFonts w:ascii="GHEA Grapalat" w:hAnsi="GHEA Grapalat" w:cs="GHEA Grapalat"/>
          <w:sz w:val="20"/>
          <w:szCs w:val="20"/>
          <w:u w:val="single"/>
          <w:lang w:val="pt-BR"/>
        </w:rPr>
        <w:t>4</w:t>
      </w:r>
      <w:r w:rsidR="00010A61" w:rsidRPr="00010A61">
        <w:rPr>
          <w:rFonts w:ascii="GHEA Grapalat" w:hAnsi="GHEA Grapalat" w:cs="GHEA Grapalat"/>
          <w:sz w:val="20"/>
          <w:szCs w:val="20"/>
          <w:u w:val="single"/>
          <w:lang w:val="pt-BR"/>
        </w:rPr>
        <w:t>/0</w:t>
      </w:r>
      <w:r w:rsidR="005E04BA">
        <w:rPr>
          <w:rFonts w:ascii="GHEA Grapalat" w:hAnsi="GHEA Grapalat" w:cs="GHEA Grapalat"/>
          <w:sz w:val="20"/>
          <w:szCs w:val="20"/>
          <w:u w:val="single"/>
          <w:lang w:val="pt-BR"/>
        </w:rPr>
        <w:t>1</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8813B0"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C7F008D"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8813B0"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5631AD8" w:rsidR="008813B0" w:rsidRPr="00A71D81" w:rsidRDefault="008813B0" w:rsidP="008813B0">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8813B0"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DAED529" w:rsidR="008813B0" w:rsidRPr="00A71D81" w:rsidRDefault="008813B0" w:rsidP="008813B0">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8813B0"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16BA865"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8813B0"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F9580CC" w:rsidR="008813B0" w:rsidRPr="00A71D81" w:rsidRDefault="008813B0" w:rsidP="008813B0">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82205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82205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82205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82205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2205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63CBBEF3" w:rsidR="00631658" w:rsidRPr="00A71D81" w:rsidRDefault="00631658" w:rsidP="008813B0">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4B2AE2D" w14:textId="3E22D683" w:rsidR="008813B0" w:rsidRPr="008813B0" w:rsidRDefault="00010A61" w:rsidP="008813B0">
      <w:pPr>
        <w:jc w:val="right"/>
        <w:rPr>
          <w:rFonts w:ascii="GHEA Grapalat" w:hAnsi="GHEA Grapalat" w:cs="Sylfaen"/>
          <w:b/>
          <w:sz w:val="20"/>
          <w:szCs w:val="20"/>
          <w:lang w:val="hy-AM"/>
        </w:rPr>
      </w:pPr>
      <w:r w:rsidRPr="00010A61">
        <w:rPr>
          <w:rFonts w:ascii="GHEA Grapalat" w:hAnsi="GHEA Grapalat" w:cs="Sylfaen"/>
          <w:b/>
          <w:sz w:val="20"/>
          <w:szCs w:val="20"/>
          <w:lang w:val="hy-AM"/>
        </w:rPr>
        <w:t>ՀՀՊԵԿՈՒԿ-ՀՄԱԱՊՁԲ-2</w:t>
      </w:r>
      <w:r w:rsidR="005B60BB" w:rsidRPr="007B515E">
        <w:rPr>
          <w:rFonts w:ascii="GHEA Grapalat" w:hAnsi="GHEA Grapalat" w:cs="Sylfaen"/>
          <w:b/>
          <w:sz w:val="20"/>
          <w:szCs w:val="20"/>
          <w:lang w:val="hy-AM"/>
        </w:rPr>
        <w:t>4</w:t>
      </w:r>
      <w:r w:rsidRPr="00010A61">
        <w:rPr>
          <w:rFonts w:ascii="GHEA Grapalat" w:hAnsi="GHEA Grapalat" w:cs="Sylfaen"/>
          <w:b/>
          <w:sz w:val="20"/>
          <w:szCs w:val="20"/>
          <w:lang w:val="hy-AM"/>
        </w:rPr>
        <w:t>/0</w:t>
      </w:r>
      <w:r w:rsidR="005B60BB" w:rsidRPr="007B515E">
        <w:rPr>
          <w:rFonts w:ascii="GHEA Grapalat" w:hAnsi="GHEA Grapalat" w:cs="Sylfaen"/>
          <w:b/>
          <w:sz w:val="20"/>
          <w:szCs w:val="20"/>
          <w:lang w:val="hy-AM"/>
        </w:rPr>
        <w:t>1</w:t>
      </w:r>
      <w:r w:rsidR="008813B0" w:rsidRPr="008813B0">
        <w:rPr>
          <w:rFonts w:ascii="GHEA Grapalat" w:hAnsi="GHEA Grapalat" w:cs="Sylfaen"/>
          <w:b/>
          <w:sz w:val="20"/>
          <w:szCs w:val="20"/>
          <w:lang w:val="hy-AM"/>
        </w:rPr>
        <w:t>*  ծածկագրով</w:t>
      </w:r>
    </w:p>
    <w:p w14:paraId="5338230B" w14:textId="77777777" w:rsidR="008813B0" w:rsidRDefault="008813B0" w:rsidP="008813B0">
      <w:pPr>
        <w:jc w:val="right"/>
        <w:rPr>
          <w:rFonts w:ascii="GHEA Grapalat" w:hAnsi="GHEA Grapalat" w:cs="Sylfaen"/>
          <w:b/>
          <w:sz w:val="20"/>
          <w:szCs w:val="20"/>
          <w:lang w:val="hy-AM"/>
        </w:rPr>
      </w:pPr>
      <w:r w:rsidRPr="008813B0">
        <w:rPr>
          <w:rFonts w:ascii="GHEA Grapalat" w:hAnsi="GHEA Grapalat" w:cs="Sylfaen"/>
          <w:b/>
          <w:sz w:val="20"/>
          <w:szCs w:val="20"/>
          <w:lang w:val="hy-AM"/>
        </w:rPr>
        <w:t>հրատապության հիմքով պայմանավորված մեկ անձից գնման մրցույթի հրավերի</w:t>
      </w:r>
    </w:p>
    <w:p w14:paraId="21E8FA80" w14:textId="77777777" w:rsidR="008813B0" w:rsidRDefault="00631658" w:rsidP="008813B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250DEA79" w:rsidR="00631658" w:rsidRPr="00A71D81" w:rsidRDefault="00631658" w:rsidP="008813B0">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4016825"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F74BA4" w:rsidRPr="00F74BA4">
        <w:rPr>
          <w:rFonts w:ascii="GHEA Grapalat" w:hAnsi="GHEA Grapalat" w:cs="GHEA Grapalat"/>
          <w:sz w:val="20"/>
          <w:szCs w:val="20"/>
          <w:u w:val="single"/>
          <w:lang w:val="pt-BR"/>
        </w:rPr>
        <w:t>ՀՀ ՊԵԿ «Ուսումնական կենտրոն» ՊՈԱԿ</w:t>
      </w:r>
      <w:r w:rsidR="00F74BA4">
        <w:rPr>
          <w:rFonts w:ascii="GHEA Grapalat" w:hAnsi="GHEA Grapalat" w:cs="GHEA Grapalat"/>
          <w:sz w:val="20"/>
          <w:szCs w:val="20"/>
          <w:u w:val="single"/>
          <w:lang w:val="pt-BR"/>
        </w:rPr>
        <w:t>-ն</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74BC026"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010A61" w:rsidRPr="00010A61">
        <w:rPr>
          <w:rFonts w:ascii="GHEA Grapalat" w:hAnsi="GHEA Grapalat" w:cs="GHEA Grapalat"/>
          <w:sz w:val="20"/>
          <w:szCs w:val="20"/>
          <w:u w:val="single"/>
          <w:lang w:val="pt-BR"/>
        </w:rPr>
        <w:t>ՀՀՊԵԿՈՒԿ-ՀՄԱԱՊՁԲ-2</w:t>
      </w:r>
      <w:r w:rsidR="005B60BB">
        <w:rPr>
          <w:rFonts w:ascii="GHEA Grapalat" w:hAnsi="GHEA Grapalat" w:cs="GHEA Grapalat"/>
          <w:sz w:val="20"/>
          <w:szCs w:val="20"/>
          <w:u w:val="single"/>
          <w:lang w:val="pt-BR"/>
        </w:rPr>
        <w:t>4</w:t>
      </w:r>
      <w:r w:rsidR="00010A61" w:rsidRPr="00010A61">
        <w:rPr>
          <w:rFonts w:ascii="GHEA Grapalat" w:hAnsi="GHEA Grapalat" w:cs="GHEA Grapalat"/>
          <w:sz w:val="20"/>
          <w:szCs w:val="20"/>
          <w:u w:val="single"/>
          <w:lang w:val="pt-BR"/>
        </w:rPr>
        <w:t>/0</w:t>
      </w:r>
      <w:r w:rsidR="005B60BB">
        <w:rPr>
          <w:rFonts w:ascii="GHEA Grapalat" w:hAnsi="GHEA Grapalat" w:cs="GHEA Grapalat"/>
          <w:sz w:val="20"/>
          <w:szCs w:val="20"/>
          <w:u w:val="single"/>
          <w:lang w:val="pt-BR"/>
        </w:rPr>
        <w:t>1</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թվային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ստորագրությամբ</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հաստատված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լինելու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դեպքում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դրանք</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են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ներկայացվում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էլեկտրոնային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կրիչներով</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ինչպես</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նաև</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դրանցից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արտատպված</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թղթային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տարբերակներով</w:t>
      </w:r>
      <w:proofErr w:type="spellEnd"/>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74BA4"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ADDD0A9"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9.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անվանումը</w:t>
            </w:r>
            <w:proofErr w:type="spellEnd"/>
            <w:proofErr w:type="gram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կամ</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անուն</w:t>
            </w:r>
            <w:proofErr w:type="spellEnd"/>
            <w:r w:rsidRPr="000D2C45">
              <w:rPr>
                <w:rFonts w:ascii="GHEA Grapalat" w:hAnsi="GHEA Grapalat" w:cs="Sylfaen"/>
                <w:sz w:val="20"/>
                <w:szCs w:val="20"/>
              </w:rPr>
              <w:t xml:space="preserve"> </w:t>
            </w:r>
            <w:proofErr w:type="spellStart"/>
            <w:r w:rsidRPr="000D2C45">
              <w:rPr>
                <w:rFonts w:ascii="GHEA Grapalat" w:hAnsi="GHEA Grapalat" w:cs="Sylfaen"/>
                <w:sz w:val="20"/>
                <w:szCs w:val="20"/>
              </w:rPr>
              <w:t>ազգանուն</w:t>
            </w:r>
            <w:proofErr w:type="spellEnd"/>
            <w:r w:rsidRPr="000D2C45">
              <w:rPr>
                <w:rFonts w:ascii="GHEA Grapalat" w:hAnsi="GHEA Grapalat" w:cs="Sylfaen"/>
                <w:sz w:val="20"/>
                <w:szCs w:val="20"/>
              </w:rPr>
              <w:t xml:space="preserve"> `</w:t>
            </w:r>
            <w:r w:rsidRPr="006F6EB7">
              <w:rPr>
                <w:rFonts w:ascii="GHEA Grapalat" w:hAnsi="GHEA Grapalat" w:cs="Arial"/>
                <w:sz w:val="20"/>
                <w:szCs w:val="20"/>
              </w:rPr>
              <w:t xml:space="preserve"> </w:t>
            </w:r>
            <w:r w:rsidRPr="003815E9">
              <w:rPr>
                <w:rFonts w:ascii="GHEA Grapalat" w:hAnsi="GHEA Grapalat" w:cs="Arial"/>
                <w:b/>
                <w:sz w:val="20"/>
                <w:szCs w:val="20"/>
              </w:rPr>
              <w:t>ՀՀ ՊԵԿ &lt;&lt;</w:t>
            </w:r>
            <w:proofErr w:type="spellStart"/>
            <w:r w:rsidRPr="003815E9">
              <w:rPr>
                <w:rFonts w:ascii="GHEA Grapalat" w:hAnsi="GHEA Grapalat" w:cs="Arial"/>
                <w:b/>
                <w:sz w:val="20"/>
                <w:szCs w:val="20"/>
              </w:rPr>
              <w:t>ՈՒսումնական</w:t>
            </w:r>
            <w:proofErr w:type="spellEnd"/>
            <w:r w:rsidRPr="003815E9">
              <w:rPr>
                <w:rFonts w:ascii="GHEA Grapalat" w:hAnsi="GHEA Grapalat" w:cs="Arial"/>
                <w:b/>
                <w:sz w:val="20"/>
                <w:szCs w:val="20"/>
              </w:rPr>
              <w:t xml:space="preserve"> </w:t>
            </w:r>
            <w:proofErr w:type="spellStart"/>
            <w:r w:rsidRPr="003815E9">
              <w:rPr>
                <w:rFonts w:ascii="GHEA Grapalat" w:hAnsi="GHEA Grapalat" w:cs="Arial"/>
                <w:b/>
                <w:sz w:val="20"/>
                <w:szCs w:val="20"/>
              </w:rPr>
              <w:t>կենտրոն</w:t>
            </w:r>
            <w:proofErr w:type="spellEnd"/>
            <w:r w:rsidRPr="003815E9">
              <w:rPr>
                <w:rFonts w:ascii="GHEA Grapalat" w:hAnsi="GHEA Grapalat" w:cs="Arial"/>
                <w:b/>
                <w:sz w:val="20"/>
                <w:szCs w:val="20"/>
              </w:rPr>
              <w:t>&gt;&gt; ՊՈԱԿ</w:t>
            </w:r>
          </w:p>
        </w:tc>
      </w:tr>
      <w:tr w:rsidR="00F74BA4"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CD35E8C" w:rsidR="00F74BA4" w:rsidRPr="00A71D81" w:rsidRDefault="00F74BA4" w:rsidP="00F74BA4">
            <w:pPr>
              <w:rPr>
                <w:rFonts w:ascii="GHEA Grapalat" w:hAnsi="GHEA Grapalat" w:cs="Sylfaen"/>
                <w:sz w:val="20"/>
                <w:szCs w:val="20"/>
                <w:lang w:val="ru-RU"/>
              </w:rPr>
            </w:pPr>
            <w:r w:rsidRPr="000D2C45">
              <w:rPr>
                <w:rFonts w:ascii="GHEA Grapalat" w:hAnsi="GHEA Grapalat" w:cs="Sylfaen"/>
                <w:sz w:val="20"/>
                <w:szCs w:val="20"/>
                <w:lang w:val="ru-RU"/>
              </w:rPr>
              <w:t xml:space="preserve">10. </w:t>
            </w:r>
            <w:r w:rsidRPr="000D2C45">
              <w:rPr>
                <w:rFonts w:ascii="GHEA Grapalat" w:hAnsi="GHEA Grapalat" w:cs="Sylfaen"/>
                <w:sz w:val="20"/>
                <w:szCs w:val="20"/>
              </w:rPr>
              <w:t xml:space="preserve"> </w:t>
            </w:r>
            <w:proofErr w:type="spellStart"/>
            <w:proofErr w:type="gramStart"/>
            <w:r w:rsidRPr="000D2C45">
              <w:rPr>
                <w:rFonts w:ascii="GHEA Grapalat" w:hAnsi="GHEA Grapalat" w:cs="Sylfaen"/>
                <w:sz w:val="20"/>
                <w:szCs w:val="20"/>
              </w:rPr>
              <w:t>Շահառուի</w:t>
            </w:r>
            <w:proofErr w:type="spellEnd"/>
            <w:r w:rsidRPr="000D2C45">
              <w:rPr>
                <w:rFonts w:ascii="GHEA Grapalat" w:hAnsi="GHEA Grapalat" w:cs="Arial"/>
                <w:sz w:val="20"/>
                <w:szCs w:val="20"/>
              </w:rPr>
              <w:t xml:space="preserve"> </w:t>
            </w:r>
            <w:r w:rsidRPr="000D2C45">
              <w:rPr>
                <w:rFonts w:ascii="GHEA Grapalat" w:hAnsi="GHEA Grapalat" w:cs="Sylfaen"/>
                <w:sz w:val="20"/>
                <w:szCs w:val="20"/>
              </w:rPr>
              <w:t xml:space="preserve"> ՀԾՀ</w:t>
            </w:r>
            <w:proofErr w:type="gramEnd"/>
            <w:r w:rsidRPr="000D2C45">
              <w:rPr>
                <w:rFonts w:ascii="GHEA Grapalat" w:hAnsi="GHEA Grapalat" w:cs="Sylfaen"/>
                <w:sz w:val="20"/>
                <w:szCs w:val="20"/>
                <w:lang w:val="ru-RU"/>
              </w:rPr>
              <w:t xml:space="preserve"> (</w:t>
            </w:r>
            <w:r w:rsidRPr="000D2C45">
              <w:rPr>
                <w:rFonts w:ascii="GHEA Grapalat" w:hAnsi="GHEA Grapalat" w:cs="Sylfaen"/>
                <w:sz w:val="20"/>
                <w:szCs w:val="20"/>
                <w:lang w:val="hy-AM"/>
              </w:rPr>
              <w:t>չի լրացվում</w:t>
            </w:r>
            <w:r w:rsidRPr="000D2C45">
              <w:rPr>
                <w:rFonts w:ascii="GHEA Grapalat" w:hAnsi="GHEA Grapalat" w:cs="Sylfaen"/>
                <w:sz w:val="20"/>
                <w:szCs w:val="20"/>
                <w:lang w:val="ru-RU"/>
              </w:rPr>
              <w:t>)</w:t>
            </w:r>
          </w:p>
        </w:tc>
      </w:tr>
      <w:tr w:rsidR="00F74BA4"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C7B143F" w:rsidR="00F74BA4" w:rsidRPr="00A71D81" w:rsidRDefault="00F74BA4" w:rsidP="00F74BA4">
            <w:pPr>
              <w:rPr>
                <w:rFonts w:ascii="GHEA Grapalat" w:hAnsi="GHEA Grapalat" w:cs="Arial"/>
                <w:sz w:val="20"/>
                <w:szCs w:val="20"/>
              </w:rPr>
            </w:pPr>
            <w:r w:rsidRPr="000D2C45">
              <w:rPr>
                <w:rFonts w:ascii="GHEA Grapalat" w:hAnsi="GHEA Grapalat" w:cs="Sylfaen"/>
                <w:sz w:val="20"/>
                <w:szCs w:val="20"/>
              </w:rPr>
              <w:t xml:space="preserve">11. </w:t>
            </w:r>
            <w:proofErr w:type="spellStart"/>
            <w:r w:rsidRPr="000D2C45">
              <w:rPr>
                <w:rFonts w:ascii="GHEA Grapalat" w:hAnsi="GHEA Grapalat" w:cs="Sylfaen"/>
                <w:sz w:val="20"/>
                <w:szCs w:val="20"/>
              </w:rPr>
              <w:t>Շահառուի</w:t>
            </w:r>
            <w:proofErr w:type="spellEnd"/>
            <w:r w:rsidRPr="000D2C45">
              <w:rPr>
                <w:rFonts w:ascii="GHEA Grapalat" w:hAnsi="GHEA Grapalat" w:cs="Sylfaen"/>
                <w:sz w:val="20"/>
                <w:szCs w:val="20"/>
              </w:rPr>
              <w:t xml:space="preserve"> ՀՎՀՀ` </w:t>
            </w:r>
            <w:r w:rsidRPr="005A4312">
              <w:rPr>
                <w:rFonts w:ascii="GHEA Grapalat" w:hAnsi="GHEA Grapalat" w:cs="Arial"/>
                <w:b/>
                <w:sz w:val="20"/>
                <w:szCs w:val="20"/>
              </w:rPr>
              <w:t>00107399</w:t>
            </w:r>
          </w:p>
        </w:tc>
      </w:tr>
      <w:tr w:rsidR="00F74BA4"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196ECF3"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12.</w:t>
            </w:r>
            <w:proofErr w:type="gramStart"/>
            <w:r w:rsidRPr="000D2C45">
              <w:rPr>
                <w:rFonts w:ascii="GHEA Grapalat" w:hAnsi="GHEA Grapalat" w:cs="Arial"/>
                <w:sz w:val="20"/>
                <w:szCs w:val="20"/>
              </w:rPr>
              <w:t xml:space="preserve">Շահառուին  </w:t>
            </w:r>
            <w:proofErr w:type="spellStart"/>
            <w:r w:rsidRPr="000D2C45">
              <w:rPr>
                <w:rFonts w:ascii="GHEA Grapalat" w:hAnsi="GHEA Grapalat" w:cs="Arial"/>
                <w:sz w:val="20"/>
                <w:szCs w:val="20"/>
              </w:rPr>
              <w:t>սպասարկող</w:t>
            </w:r>
            <w:proofErr w:type="spellEnd"/>
            <w:proofErr w:type="gram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Ֆինանսական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կազմակերպություն</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բանկ</w:t>
            </w:r>
            <w:proofErr w:type="spellEnd"/>
            <w:r w:rsidRPr="000D2C45">
              <w:rPr>
                <w:rFonts w:ascii="GHEA Grapalat" w:hAnsi="GHEA Grapalat" w:cs="Arial"/>
                <w:sz w:val="20"/>
                <w:szCs w:val="20"/>
              </w:rPr>
              <w:t xml:space="preserve">)` </w:t>
            </w:r>
            <w:r>
              <w:rPr>
                <w:rFonts w:ascii="GHEA Grapalat" w:hAnsi="GHEA Grapalat" w:cs="Arial"/>
                <w:sz w:val="20"/>
                <w:szCs w:val="20"/>
              </w:rPr>
              <w:t xml:space="preserve">  </w:t>
            </w:r>
            <w:proofErr w:type="spellStart"/>
            <w:r w:rsidRPr="005A4312">
              <w:rPr>
                <w:rFonts w:ascii="GHEA Grapalat" w:hAnsi="GHEA Grapalat" w:cs="Arial"/>
                <w:b/>
                <w:sz w:val="20"/>
                <w:szCs w:val="20"/>
              </w:rPr>
              <w:t>Երևանի</w:t>
            </w:r>
            <w:proofErr w:type="spellEnd"/>
            <w:r w:rsidRPr="005A4312">
              <w:rPr>
                <w:rFonts w:ascii="GHEA Grapalat" w:hAnsi="GHEA Grapalat" w:cs="Arial"/>
                <w:b/>
                <w:sz w:val="20"/>
                <w:szCs w:val="20"/>
              </w:rPr>
              <w:t xml:space="preserve"> ԹԻՎ 1 ՏԳԲ</w:t>
            </w:r>
          </w:p>
        </w:tc>
      </w:tr>
      <w:tr w:rsidR="00F74BA4"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2677F1" w:rsidR="00F74BA4" w:rsidRPr="00A71D81" w:rsidRDefault="00F74BA4" w:rsidP="00F74BA4">
            <w:pPr>
              <w:rPr>
                <w:rFonts w:ascii="GHEA Grapalat" w:hAnsi="GHEA Grapalat" w:cs="Arial"/>
                <w:sz w:val="20"/>
                <w:szCs w:val="20"/>
              </w:rPr>
            </w:pPr>
            <w:r w:rsidRPr="000D2C45">
              <w:rPr>
                <w:rFonts w:ascii="GHEA Grapalat" w:hAnsi="GHEA Grapalat" w:cs="Arial"/>
                <w:sz w:val="20"/>
                <w:szCs w:val="20"/>
              </w:rPr>
              <w:t xml:space="preserve">13.Շահառուի </w:t>
            </w:r>
            <w:proofErr w:type="spellStart"/>
            <w:r w:rsidRPr="000D2C45">
              <w:rPr>
                <w:rFonts w:ascii="GHEA Grapalat" w:hAnsi="GHEA Grapalat" w:cs="Arial"/>
                <w:sz w:val="20"/>
                <w:szCs w:val="20"/>
              </w:rPr>
              <w:t>հաշվի</w:t>
            </w:r>
            <w:proofErr w:type="spellEnd"/>
            <w:r w:rsidRPr="000D2C45">
              <w:rPr>
                <w:rFonts w:ascii="GHEA Grapalat" w:hAnsi="GHEA Grapalat" w:cs="Arial"/>
                <w:sz w:val="20"/>
                <w:szCs w:val="20"/>
              </w:rPr>
              <w:t xml:space="preserve"> </w:t>
            </w:r>
            <w:proofErr w:type="spellStart"/>
            <w:r w:rsidRPr="000D2C45">
              <w:rPr>
                <w:rFonts w:ascii="GHEA Grapalat" w:hAnsi="GHEA Grapalat" w:cs="Arial"/>
                <w:sz w:val="20"/>
                <w:szCs w:val="20"/>
              </w:rPr>
              <w:t>համարը</w:t>
            </w:r>
            <w:proofErr w:type="spellEnd"/>
            <w:r w:rsidRPr="000D2C45">
              <w:rPr>
                <w:rFonts w:ascii="GHEA Grapalat" w:hAnsi="GHEA Grapalat" w:cs="Arial"/>
                <w:sz w:val="20"/>
                <w:szCs w:val="20"/>
              </w:rPr>
              <w:t xml:space="preserve"> (</w:t>
            </w:r>
            <w:proofErr w:type="spellStart"/>
            <w:proofErr w:type="gramStart"/>
            <w:r w:rsidRPr="000D2C45">
              <w:rPr>
                <w:rFonts w:ascii="GHEA Grapalat" w:hAnsi="GHEA Grapalat" w:cs="Arial"/>
                <w:sz w:val="20"/>
                <w:szCs w:val="20"/>
              </w:rPr>
              <w:t>հշ.N</w:t>
            </w:r>
            <w:proofErr w:type="spellEnd"/>
            <w:proofErr w:type="gramEnd"/>
            <w:r w:rsidRPr="000D2C45">
              <w:rPr>
                <w:rFonts w:ascii="GHEA Grapalat" w:hAnsi="GHEA Grapalat" w:cs="Arial"/>
                <w:sz w:val="20"/>
                <w:szCs w:val="20"/>
              </w:rPr>
              <w:t xml:space="preserve">) </w:t>
            </w:r>
            <w:r w:rsidRPr="005A4312">
              <w:rPr>
                <w:rFonts w:ascii="GHEA Grapalat" w:hAnsi="GHEA Grapalat" w:cs="Arial"/>
                <w:b/>
                <w:sz w:val="20"/>
                <w:szCs w:val="20"/>
              </w:rPr>
              <w:t>900018002585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82205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82205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82205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82205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2205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6786F310" w:rsidR="00CB5EFD" w:rsidRPr="00A71D81" w:rsidRDefault="00334B2F" w:rsidP="00F74BA4">
      <w:pPr>
        <w:pStyle w:val="BodyTextIndent3"/>
        <w:spacing w:line="240" w:lineRule="auto"/>
        <w:ind w:firstLine="0"/>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7189357F" w14:textId="10779EA8" w:rsidR="007B6089" w:rsidRPr="007B6089" w:rsidRDefault="00010A61" w:rsidP="007B6089">
      <w:pPr>
        <w:tabs>
          <w:tab w:val="left" w:pos="2268"/>
        </w:tabs>
        <w:ind w:left="-284" w:firstLine="284"/>
        <w:jc w:val="right"/>
        <w:rPr>
          <w:rFonts w:ascii="GHEA Grapalat" w:hAnsi="GHEA Grapalat" w:cs="Sylfaen"/>
          <w:b/>
          <w:sz w:val="20"/>
          <w:szCs w:val="20"/>
          <w:lang w:val="hy-AM"/>
        </w:rPr>
      </w:pPr>
      <w:r w:rsidRPr="00010A61">
        <w:rPr>
          <w:rFonts w:ascii="GHEA Grapalat" w:hAnsi="GHEA Grapalat" w:cs="Sylfaen"/>
          <w:b/>
          <w:sz w:val="20"/>
          <w:szCs w:val="20"/>
          <w:lang w:val="hy-AM"/>
        </w:rPr>
        <w:t>ՀՀՊԵԿՈՒԿ-ՀՄԱԱՊՁԲ-2</w:t>
      </w:r>
      <w:r w:rsidR="005B60BB" w:rsidRPr="007B515E">
        <w:rPr>
          <w:rFonts w:ascii="GHEA Grapalat" w:hAnsi="GHEA Grapalat" w:cs="Sylfaen"/>
          <w:b/>
          <w:sz w:val="20"/>
          <w:szCs w:val="20"/>
          <w:lang w:val="hy-AM"/>
        </w:rPr>
        <w:t>4</w:t>
      </w:r>
      <w:r w:rsidRPr="00010A61">
        <w:rPr>
          <w:rFonts w:ascii="GHEA Grapalat" w:hAnsi="GHEA Grapalat" w:cs="Sylfaen"/>
          <w:b/>
          <w:sz w:val="20"/>
          <w:szCs w:val="20"/>
          <w:lang w:val="hy-AM"/>
        </w:rPr>
        <w:t>/0</w:t>
      </w:r>
      <w:r w:rsidR="005B60BB" w:rsidRPr="007B515E">
        <w:rPr>
          <w:rFonts w:ascii="GHEA Grapalat" w:hAnsi="GHEA Grapalat" w:cs="Sylfaen"/>
          <w:b/>
          <w:sz w:val="20"/>
          <w:szCs w:val="20"/>
          <w:lang w:val="hy-AM"/>
        </w:rPr>
        <w:t>1</w:t>
      </w:r>
      <w:r w:rsidR="007B6089" w:rsidRPr="007B6089">
        <w:rPr>
          <w:rFonts w:ascii="GHEA Grapalat" w:hAnsi="GHEA Grapalat" w:cs="Sylfaen"/>
          <w:b/>
          <w:sz w:val="20"/>
          <w:szCs w:val="20"/>
          <w:lang w:val="hy-AM"/>
        </w:rPr>
        <w:t>*  ծածկագրով</w:t>
      </w:r>
    </w:p>
    <w:p w14:paraId="0994F8F7" w14:textId="37D630C3" w:rsidR="00071D1C" w:rsidRPr="00A71D81" w:rsidRDefault="007B6089" w:rsidP="007B6089">
      <w:pPr>
        <w:tabs>
          <w:tab w:val="left" w:pos="2268"/>
        </w:tabs>
        <w:ind w:left="-284" w:firstLine="284"/>
        <w:jc w:val="right"/>
        <w:rPr>
          <w:rFonts w:ascii="GHEA Grapalat" w:hAnsi="GHEA Grapalat"/>
          <w:lang w:val="hy-AM"/>
        </w:rPr>
      </w:pPr>
      <w:r w:rsidRPr="007B6089">
        <w:rPr>
          <w:rFonts w:ascii="GHEA Grapalat" w:hAnsi="GHEA Grapalat" w:cs="Sylfaen"/>
          <w:b/>
          <w:sz w:val="20"/>
          <w:szCs w:val="20"/>
          <w:lang w:val="hy-AM"/>
        </w:rPr>
        <w:t>հրատապության հիմքով պայմանավորված մեկ անձից գնման մրցույթի հրավերի</w:t>
      </w:r>
    </w:p>
    <w:p w14:paraId="2F198AC6" w14:textId="77777777" w:rsidR="007B6089" w:rsidRDefault="007B6089" w:rsidP="00EF3662">
      <w:pPr>
        <w:ind w:left="-142" w:firstLine="142"/>
        <w:jc w:val="center"/>
        <w:rPr>
          <w:rFonts w:ascii="GHEA Grapalat" w:hAnsi="GHEA Grapalat" w:cs="Sylfaen"/>
          <w:b/>
          <w:sz w:val="22"/>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7"/>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A71D81">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8"/>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5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3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3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w:t>
      </w:r>
      <w:r w:rsidRPr="00A71D81">
        <w:rPr>
          <w:rFonts w:ascii="GHEA Grapalat" w:hAnsi="GHEA Grapalat"/>
          <w:sz w:val="20"/>
          <w:szCs w:val="20"/>
          <w:lang w:val="hy-AM" w:eastAsia="ru-RU"/>
        </w:rPr>
        <w:lastRenderedPageBreak/>
        <w:t xml:space="preserve">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156467">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54FC0674" w14:textId="77777777" w:rsidR="00156467" w:rsidRP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              20  թ. կնքված </w:t>
      </w:r>
    </w:p>
    <w:p w14:paraId="35641DAF" w14:textId="01C65D90" w:rsidR="00156467" w:rsidRDefault="00156467" w:rsidP="00156467">
      <w:pPr>
        <w:jc w:val="right"/>
        <w:rPr>
          <w:rFonts w:ascii="GHEA Grapalat" w:hAnsi="GHEA Grapalat"/>
          <w:i/>
          <w:sz w:val="18"/>
          <w:lang w:val="hy-AM"/>
        </w:rPr>
      </w:pPr>
      <w:r w:rsidRPr="00156467">
        <w:rPr>
          <w:rFonts w:ascii="GHEA Grapalat" w:hAnsi="GHEA Grapalat"/>
          <w:i/>
          <w:sz w:val="18"/>
          <w:lang w:val="hy-AM"/>
        </w:rPr>
        <w:t xml:space="preserve">          </w:t>
      </w:r>
      <w:r w:rsidR="00C27B38">
        <w:rPr>
          <w:rFonts w:ascii="GHEA Grapalat" w:hAnsi="GHEA Grapalat"/>
          <w:i/>
          <w:sz w:val="18"/>
          <w:lang w:val="hy-AM"/>
        </w:rPr>
        <w:t xml:space="preserve">          </w:t>
      </w:r>
      <w:r w:rsidR="00150CCE">
        <w:rPr>
          <w:rFonts w:ascii="GHEA Grapalat" w:hAnsi="GHEA Grapalat"/>
          <w:i/>
          <w:sz w:val="18"/>
          <w:lang w:val="hy-AM"/>
        </w:rPr>
        <w:t>ՀՀՊԵԿՈՒԿ-ՀՄԱԱՊՁԲ-2</w:t>
      </w:r>
      <w:r w:rsidR="005B60BB" w:rsidRPr="007B515E">
        <w:rPr>
          <w:rFonts w:ascii="GHEA Grapalat" w:hAnsi="GHEA Grapalat"/>
          <w:i/>
          <w:sz w:val="18"/>
          <w:lang w:val="hy-AM"/>
        </w:rPr>
        <w:t>4</w:t>
      </w:r>
      <w:r w:rsidR="00150CCE">
        <w:rPr>
          <w:rFonts w:ascii="GHEA Grapalat" w:hAnsi="GHEA Grapalat"/>
          <w:i/>
          <w:sz w:val="18"/>
          <w:lang w:val="hy-AM"/>
        </w:rPr>
        <w:t>/0</w:t>
      </w:r>
      <w:r w:rsidR="005B60BB" w:rsidRPr="007B515E">
        <w:rPr>
          <w:rFonts w:ascii="GHEA Grapalat" w:hAnsi="GHEA Grapalat"/>
          <w:i/>
          <w:sz w:val="18"/>
          <w:lang w:val="hy-AM"/>
        </w:rPr>
        <w:t>1</w:t>
      </w:r>
      <w:r w:rsidR="00150CCE">
        <w:rPr>
          <w:rFonts w:ascii="GHEA Grapalat" w:hAnsi="GHEA Grapalat"/>
          <w:i/>
          <w:sz w:val="18"/>
          <w:lang w:val="hy-AM"/>
        </w:rPr>
        <w:t xml:space="preserve"> </w:t>
      </w:r>
      <w:r w:rsidRPr="00156467">
        <w:rPr>
          <w:rFonts w:ascii="GHEA Grapalat" w:hAnsi="GHEA Grapalat"/>
          <w:i/>
          <w:sz w:val="18"/>
          <w:lang w:val="hy-AM"/>
        </w:rPr>
        <w:t>ծածկագրով պայմանագրի</w:t>
      </w:r>
    </w:p>
    <w:p w14:paraId="3E049618" w14:textId="77777777" w:rsidR="00156467" w:rsidRDefault="00156467" w:rsidP="00156467">
      <w:pPr>
        <w:jc w:val="center"/>
        <w:rPr>
          <w:rFonts w:ascii="GHEA Grapalat" w:hAnsi="GHEA Grapalat"/>
          <w:sz w:val="20"/>
          <w:lang w:val="hy-AM"/>
        </w:rPr>
      </w:pPr>
    </w:p>
    <w:p w14:paraId="56BC4BC4" w14:textId="5CD3A242" w:rsidR="00071D1C" w:rsidRPr="00A71D81" w:rsidRDefault="00071D1C" w:rsidP="00156467">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44"/>
        <w:gridCol w:w="1022"/>
        <w:gridCol w:w="544"/>
        <w:gridCol w:w="540"/>
        <w:gridCol w:w="630"/>
        <w:gridCol w:w="900"/>
        <w:gridCol w:w="886"/>
        <w:gridCol w:w="685"/>
        <w:gridCol w:w="772"/>
        <w:gridCol w:w="586"/>
        <w:gridCol w:w="936"/>
      </w:tblGrid>
      <w:tr w:rsidR="00071D1C" w:rsidRPr="00A71D81" w14:paraId="3342AEC9" w14:textId="77777777" w:rsidTr="0068779D">
        <w:tc>
          <w:tcPr>
            <w:tcW w:w="9242"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8B0EC1" w:rsidRPr="00A71D81" w14:paraId="767E5C25" w14:textId="77777777" w:rsidTr="0068779D">
        <w:trPr>
          <w:trHeight w:val="219"/>
        </w:trPr>
        <w:tc>
          <w:tcPr>
            <w:tcW w:w="697"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044"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022"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544" w:type="dxa"/>
            <w:vMerge w:val="restart"/>
            <w:vAlign w:val="center"/>
          </w:tcPr>
          <w:p w14:paraId="153092D7" w14:textId="77777777"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proofErr w:type="spellStart"/>
            <w:r w:rsidRPr="00A71D81">
              <w:rPr>
                <w:rFonts w:ascii="GHEA Grapalat" w:hAnsi="GHEA Grapalat"/>
                <w:sz w:val="18"/>
              </w:rPr>
              <w:t>մակիշը</w:t>
            </w:r>
            <w:proofErr w:type="spellEnd"/>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540"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630"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00"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886"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685"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229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68779D" w:rsidRPr="00A71D81" w14:paraId="199E1A9C" w14:textId="77777777" w:rsidTr="0068779D">
        <w:trPr>
          <w:trHeight w:val="445"/>
        </w:trPr>
        <w:tc>
          <w:tcPr>
            <w:tcW w:w="697" w:type="dxa"/>
            <w:vMerge/>
            <w:vAlign w:val="center"/>
          </w:tcPr>
          <w:p w14:paraId="68A1DB9E" w14:textId="77777777" w:rsidR="00071D1C" w:rsidRPr="00A71D81" w:rsidRDefault="00071D1C" w:rsidP="00EF3662">
            <w:pPr>
              <w:jc w:val="center"/>
              <w:rPr>
                <w:rFonts w:ascii="GHEA Grapalat" w:hAnsi="GHEA Grapalat"/>
                <w:sz w:val="18"/>
              </w:rPr>
            </w:pPr>
          </w:p>
        </w:tc>
        <w:tc>
          <w:tcPr>
            <w:tcW w:w="1044" w:type="dxa"/>
            <w:vMerge/>
            <w:vAlign w:val="center"/>
          </w:tcPr>
          <w:p w14:paraId="2473370F" w14:textId="77777777" w:rsidR="00071D1C" w:rsidRPr="00A71D81" w:rsidRDefault="00071D1C" w:rsidP="00EF3662">
            <w:pPr>
              <w:jc w:val="center"/>
              <w:rPr>
                <w:rFonts w:ascii="GHEA Grapalat" w:hAnsi="GHEA Grapalat"/>
                <w:sz w:val="18"/>
              </w:rPr>
            </w:pPr>
          </w:p>
        </w:tc>
        <w:tc>
          <w:tcPr>
            <w:tcW w:w="1022" w:type="dxa"/>
            <w:vMerge/>
            <w:vAlign w:val="center"/>
          </w:tcPr>
          <w:p w14:paraId="7313FB2F" w14:textId="77777777" w:rsidR="00071D1C" w:rsidRPr="00A71D81" w:rsidRDefault="00071D1C" w:rsidP="00EF3662">
            <w:pPr>
              <w:jc w:val="center"/>
              <w:rPr>
                <w:rFonts w:ascii="GHEA Grapalat" w:hAnsi="GHEA Grapalat"/>
                <w:sz w:val="18"/>
              </w:rPr>
            </w:pPr>
          </w:p>
        </w:tc>
        <w:tc>
          <w:tcPr>
            <w:tcW w:w="544" w:type="dxa"/>
            <w:vMerge/>
            <w:vAlign w:val="center"/>
          </w:tcPr>
          <w:p w14:paraId="609837E1" w14:textId="77777777" w:rsidR="00071D1C" w:rsidRPr="00A71D81" w:rsidRDefault="00071D1C" w:rsidP="00EF3662">
            <w:pPr>
              <w:jc w:val="center"/>
              <w:rPr>
                <w:rFonts w:ascii="GHEA Grapalat" w:hAnsi="GHEA Grapalat"/>
                <w:sz w:val="18"/>
              </w:rPr>
            </w:pPr>
          </w:p>
        </w:tc>
        <w:tc>
          <w:tcPr>
            <w:tcW w:w="540" w:type="dxa"/>
            <w:vMerge/>
            <w:vAlign w:val="center"/>
          </w:tcPr>
          <w:p w14:paraId="4AA48BAE" w14:textId="77777777" w:rsidR="00071D1C" w:rsidRPr="00A71D81" w:rsidRDefault="00071D1C" w:rsidP="00EF3662">
            <w:pPr>
              <w:jc w:val="center"/>
              <w:rPr>
                <w:rFonts w:ascii="GHEA Grapalat" w:hAnsi="GHEA Grapalat"/>
                <w:sz w:val="18"/>
              </w:rPr>
            </w:pPr>
          </w:p>
        </w:tc>
        <w:tc>
          <w:tcPr>
            <w:tcW w:w="630" w:type="dxa"/>
            <w:vMerge/>
            <w:vAlign w:val="center"/>
          </w:tcPr>
          <w:p w14:paraId="258F5CFE" w14:textId="77777777" w:rsidR="00071D1C" w:rsidRPr="00A71D81" w:rsidRDefault="00071D1C" w:rsidP="00EF3662">
            <w:pPr>
              <w:jc w:val="center"/>
              <w:rPr>
                <w:rFonts w:ascii="GHEA Grapalat" w:hAnsi="GHEA Grapalat"/>
                <w:sz w:val="18"/>
              </w:rPr>
            </w:pPr>
          </w:p>
        </w:tc>
        <w:tc>
          <w:tcPr>
            <w:tcW w:w="900" w:type="dxa"/>
            <w:vMerge/>
            <w:vAlign w:val="center"/>
          </w:tcPr>
          <w:p w14:paraId="07EF3A65" w14:textId="77777777" w:rsidR="00071D1C" w:rsidRPr="00A71D81" w:rsidRDefault="00071D1C" w:rsidP="00EF3662">
            <w:pPr>
              <w:jc w:val="center"/>
              <w:rPr>
                <w:rFonts w:ascii="GHEA Grapalat" w:hAnsi="GHEA Grapalat"/>
                <w:sz w:val="18"/>
              </w:rPr>
            </w:pPr>
          </w:p>
        </w:tc>
        <w:tc>
          <w:tcPr>
            <w:tcW w:w="886" w:type="dxa"/>
            <w:vMerge/>
            <w:vAlign w:val="center"/>
          </w:tcPr>
          <w:p w14:paraId="7F9FD80E" w14:textId="77777777" w:rsidR="00071D1C" w:rsidRPr="00A71D81" w:rsidRDefault="00071D1C" w:rsidP="00EF3662">
            <w:pPr>
              <w:jc w:val="center"/>
              <w:rPr>
                <w:rFonts w:ascii="GHEA Grapalat" w:hAnsi="GHEA Grapalat"/>
                <w:sz w:val="18"/>
              </w:rPr>
            </w:pPr>
          </w:p>
        </w:tc>
        <w:tc>
          <w:tcPr>
            <w:tcW w:w="685" w:type="dxa"/>
            <w:vMerge/>
            <w:vAlign w:val="center"/>
          </w:tcPr>
          <w:p w14:paraId="32308719" w14:textId="77777777" w:rsidR="00071D1C" w:rsidRPr="00A71D81" w:rsidRDefault="00071D1C" w:rsidP="00EF3662">
            <w:pPr>
              <w:jc w:val="center"/>
              <w:rPr>
                <w:rFonts w:ascii="GHEA Grapalat" w:hAnsi="GHEA Grapalat"/>
                <w:sz w:val="18"/>
              </w:rPr>
            </w:pPr>
          </w:p>
        </w:tc>
        <w:tc>
          <w:tcPr>
            <w:tcW w:w="772"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586"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936"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68779D" w:rsidRPr="001A0001" w14:paraId="2E64C25F" w14:textId="77777777" w:rsidTr="0068779D">
        <w:trPr>
          <w:trHeight w:val="246"/>
        </w:trPr>
        <w:tc>
          <w:tcPr>
            <w:tcW w:w="697" w:type="dxa"/>
          </w:tcPr>
          <w:p w14:paraId="616F865F" w14:textId="2F49D10B" w:rsidR="008B0EC1" w:rsidRPr="00A71D81" w:rsidRDefault="008B0EC1" w:rsidP="008B0EC1">
            <w:pPr>
              <w:jc w:val="center"/>
              <w:rPr>
                <w:rFonts w:ascii="GHEA Grapalat" w:hAnsi="GHEA Grapalat"/>
                <w:sz w:val="20"/>
              </w:rPr>
            </w:pPr>
            <w:r>
              <w:rPr>
                <w:rFonts w:ascii="GHEA Grapalat" w:hAnsi="GHEA Grapalat"/>
                <w:sz w:val="20"/>
              </w:rPr>
              <w:t>1</w:t>
            </w:r>
          </w:p>
        </w:tc>
        <w:tc>
          <w:tcPr>
            <w:tcW w:w="1044" w:type="dxa"/>
          </w:tcPr>
          <w:p w14:paraId="0E82D118" w14:textId="3966931A" w:rsidR="008B0EC1" w:rsidRPr="0068779D" w:rsidRDefault="008B0EC1" w:rsidP="008B0EC1">
            <w:pPr>
              <w:jc w:val="center"/>
              <w:rPr>
                <w:rFonts w:ascii="GHEA Grapalat" w:hAnsi="GHEA Grapalat"/>
                <w:sz w:val="16"/>
                <w:szCs w:val="16"/>
                <w:lang w:val="ru-RU"/>
              </w:rPr>
            </w:pPr>
            <w:r w:rsidRPr="0068779D">
              <w:rPr>
                <w:rFonts w:ascii="GHEA Grapalat" w:hAnsi="GHEA Grapalat"/>
                <w:sz w:val="16"/>
                <w:szCs w:val="16"/>
              </w:rPr>
              <w:t>48200000-1</w:t>
            </w:r>
          </w:p>
        </w:tc>
        <w:tc>
          <w:tcPr>
            <w:tcW w:w="1022" w:type="dxa"/>
          </w:tcPr>
          <w:p w14:paraId="4B9C2C62" w14:textId="2DBE7734" w:rsidR="008B0EC1" w:rsidRPr="0068779D" w:rsidRDefault="008B0EC1" w:rsidP="008B0EC1">
            <w:pPr>
              <w:jc w:val="center"/>
              <w:rPr>
                <w:rFonts w:ascii="GHEA Grapalat" w:hAnsi="GHEA Grapalat"/>
                <w:sz w:val="16"/>
                <w:szCs w:val="16"/>
                <w:lang w:val="ru-RU"/>
              </w:rPr>
            </w:pPr>
            <w:proofErr w:type="spellStart"/>
            <w:r w:rsidRPr="0068779D">
              <w:rPr>
                <w:rFonts w:ascii="GHEA Grapalat" w:hAnsi="GHEA Grapalat"/>
                <w:sz w:val="16"/>
                <w:szCs w:val="16"/>
              </w:rPr>
              <w:t>Ցանցային</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համացանցային</w:t>
            </w:r>
            <w:proofErr w:type="spellEnd"/>
            <w:r w:rsidRPr="0068779D">
              <w:rPr>
                <w:rFonts w:ascii="GHEA Grapalat" w:hAnsi="GHEA Grapalat"/>
                <w:sz w:val="16"/>
                <w:szCs w:val="16"/>
                <w:lang w:val="ru-RU"/>
              </w:rPr>
              <w:t xml:space="preserve"> </w:t>
            </w:r>
            <w:r w:rsidRPr="0068779D">
              <w:rPr>
                <w:rFonts w:ascii="GHEA Grapalat" w:hAnsi="GHEA Grapalat"/>
                <w:sz w:val="16"/>
                <w:szCs w:val="16"/>
              </w:rPr>
              <w:t>և</w:t>
            </w:r>
            <w:r w:rsidRPr="0068779D">
              <w:rPr>
                <w:rFonts w:ascii="GHEA Grapalat" w:hAnsi="GHEA Grapalat"/>
                <w:sz w:val="16"/>
                <w:szCs w:val="16"/>
                <w:lang w:val="ru-RU"/>
              </w:rPr>
              <w:t xml:space="preserve"> </w:t>
            </w:r>
            <w:proofErr w:type="spellStart"/>
            <w:r w:rsidRPr="0068779D">
              <w:rPr>
                <w:rFonts w:ascii="GHEA Grapalat" w:hAnsi="GHEA Grapalat"/>
                <w:sz w:val="16"/>
                <w:szCs w:val="16"/>
              </w:rPr>
              <w:t>ներքին</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ծառայողական</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կայքի</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ինտրանետի</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համակարգչային</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ծրագրային</w:t>
            </w:r>
            <w:proofErr w:type="spellEnd"/>
            <w:r w:rsidRPr="0068779D">
              <w:rPr>
                <w:rFonts w:ascii="GHEA Grapalat" w:hAnsi="GHEA Grapalat"/>
                <w:sz w:val="16"/>
                <w:szCs w:val="16"/>
                <w:lang w:val="ru-RU"/>
              </w:rPr>
              <w:t xml:space="preserve"> </w:t>
            </w:r>
            <w:proofErr w:type="spellStart"/>
            <w:r w:rsidRPr="0068779D">
              <w:rPr>
                <w:rFonts w:ascii="GHEA Grapalat" w:hAnsi="GHEA Grapalat"/>
                <w:sz w:val="16"/>
                <w:szCs w:val="16"/>
              </w:rPr>
              <w:t>փաթեթ</w:t>
            </w:r>
            <w:proofErr w:type="spellEnd"/>
          </w:p>
        </w:tc>
        <w:tc>
          <w:tcPr>
            <w:tcW w:w="544" w:type="dxa"/>
          </w:tcPr>
          <w:p w14:paraId="415F7AF3" w14:textId="77777777" w:rsidR="008B0EC1" w:rsidRPr="005B60BB" w:rsidRDefault="008B0EC1" w:rsidP="008B0EC1">
            <w:pPr>
              <w:jc w:val="center"/>
              <w:rPr>
                <w:rFonts w:ascii="GHEA Grapalat" w:hAnsi="GHEA Grapalat"/>
                <w:sz w:val="20"/>
                <w:lang w:val="ru-RU"/>
              </w:rPr>
            </w:pPr>
          </w:p>
        </w:tc>
        <w:tc>
          <w:tcPr>
            <w:tcW w:w="540" w:type="dxa"/>
          </w:tcPr>
          <w:p w14:paraId="06FCA3D5" w14:textId="081FFB30" w:rsidR="008B0EC1" w:rsidRPr="0068779D" w:rsidRDefault="0068779D" w:rsidP="008B0EC1">
            <w:pPr>
              <w:jc w:val="center"/>
              <w:rPr>
                <w:rFonts w:ascii="GHEA Grapalat" w:hAnsi="GHEA Grapalat"/>
                <w:sz w:val="16"/>
                <w:szCs w:val="16"/>
              </w:rPr>
            </w:pPr>
            <w:proofErr w:type="spellStart"/>
            <w:r w:rsidRPr="0068779D">
              <w:rPr>
                <w:rFonts w:ascii="GHEA Grapalat" w:hAnsi="GHEA Grapalat"/>
                <w:sz w:val="16"/>
                <w:szCs w:val="16"/>
              </w:rPr>
              <w:t>Կից</w:t>
            </w:r>
            <w:proofErr w:type="spellEnd"/>
            <w:r w:rsidRPr="0068779D">
              <w:rPr>
                <w:rFonts w:ascii="GHEA Grapalat" w:hAnsi="GHEA Grapalat"/>
                <w:sz w:val="16"/>
                <w:szCs w:val="16"/>
              </w:rPr>
              <w:t>՝</w:t>
            </w:r>
          </w:p>
        </w:tc>
        <w:tc>
          <w:tcPr>
            <w:tcW w:w="630" w:type="dxa"/>
          </w:tcPr>
          <w:p w14:paraId="7E74A2D6" w14:textId="77777777" w:rsidR="008B0EC1" w:rsidRPr="0068779D" w:rsidRDefault="008B0EC1" w:rsidP="008B0EC1">
            <w:pPr>
              <w:jc w:val="center"/>
              <w:rPr>
                <w:rFonts w:ascii="GHEA Grapalat" w:hAnsi="GHEA Grapalat"/>
                <w:sz w:val="16"/>
                <w:szCs w:val="16"/>
              </w:rPr>
            </w:pPr>
          </w:p>
          <w:p w14:paraId="6DE778CC" w14:textId="77777777" w:rsidR="008B0EC1" w:rsidRPr="0068779D" w:rsidRDefault="008B0EC1" w:rsidP="008B0EC1">
            <w:pPr>
              <w:jc w:val="center"/>
              <w:rPr>
                <w:rFonts w:ascii="GHEA Grapalat" w:hAnsi="GHEA Grapalat"/>
                <w:sz w:val="16"/>
                <w:szCs w:val="16"/>
              </w:rPr>
            </w:pPr>
          </w:p>
          <w:p w14:paraId="2525D6E8" w14:textId="62EFAC77" w:rsidR="008B0EC1" w:rsidRPr="0068779D" w:rsidRDefault="008B0EC1" w:rsidP="008B0EC1">
            <w:pPr>
              <w:jc w:val="center"/>
              <w:rPr>
                <w:rFonts w:ascii="GHEA Grapalat" w:hAnsi="GHEA Grapalat"/>
                <w:sz w:val="16"/>
                <w:szCs w:val="16"/>
              </w:rPr>
            </w:pPr>
            <w:proofErr w:type="spellStart"/>
            <w:r w:rsidRPr="0068779D">
              <w:rPr>
                <w:rFonts w:ascii="GHEA Grapalat" w:hAnsi="GHEA Grapalat"/>
                <w:sz w:val="16"/>
                <w:szCs w:val="16"/>
              </w:rPr>
              <w:t>հատ</w:t>
            </w:r>
            <w:proofErr w:type="spellEnd"/>
          </w:p>
        </w:tc>
        <w:tc>
          <w:tcPr>
            <w:tcW w:w="900" w:type="dxa"/>
          </w:tcPr>
          <w:p w14:paraId="75DA3C56" w14:textId="1FB83E2E" w:rsidR="008B0EC1" w:rsidRPr="008B0EC1" w:rsidRDefault="008B0EC1" w:rsidP="008B0EC1">
            <w:pPr>
              <w:jc w:val="center"/>
              <w:rPr>
                <w:rFonts w:ascii="GHEA Grapalat" w:hAnsi="GHEA Grapalat"/>
                <w:sz w:val="16"/>
                <w:szCs w:val="16"/>
                <w:lang w:val="hy-AM"/>
              </w:rPr>
            </w:pPr>
          </w:p>
          <w:p w14:paraId="7A36223B" w14:textId="09CC2221" w:rsidR="008B0EC1" w:rsidRPr="008B0EC1" w:rsidRDefault="008B0EC1" w:rsidP="008B0EC1">
            <w:pPr>
              <w:jc w:val="center"/>
              <w:rPr>
                <w:rFonts w:ascii="GHEA Grapalat" w:hAnsi="GHEA Grapalat"/>
                <w:sz w:val="16"/>
                <w:szCs w:val="16"/>
                <w:lang w:val="hy-AM"/>
              </w:rPr>
            </w:pPr>
          </w:p>
          <w:p w14:paraId="774606A7" w14:textId="4449DA01" w:rsidR="008B0EC1" w:rsidRPr="008B0EC1" w:rsidRDefault="008B0EC1" w:rsidP="008B0EC1">
            <w:pPr>
              <w:jc w:val="center"/>
              <w:rPr>
                <w:rFonts w:ascii="GHEA Grapalat" w:hAnsi="GHEA Grapalat"/>
                <w:sz w:val="16"/>
                <w:szCs w:val="16"/>
              </w:rPr>
            </w:pPr>
            <w:r w:rsidRPr="008B0EC1">
              <w:rPr>
                <w:rFonts w:ascii="GHEA Grapalat" w:hAnsi="GHEA Grapalat"/>
                <w:sz w:val="16"/>
                <w:szCs w:val="16"/>
              </w:rPr>
              <w:t>8100000</w:t>
            </w:r>
          </w:p>
          <w:p w14:paraId="5049ABC6" w14:textId="77777777" w:rsidR="008B0EC1" w:rsidRPr="008B0EC1" w:rsidRDefault="008B0EC1" w:rsidP="008B0EC1">
            <w:pPr>
              <w:jc w:val="center"/>
              <w:rPr>
                <w:rFonts w:ascii="GHEA Grapalat" w:hAnsi="GHEA Grapalat"/>
                <w:sz w:val="16"/>
                <w:szCs w:val="16"/>
                <w:lang w:val="hy-AM"/>
              </w:rPr>
            </w:pPr>
          </w:p>
          <w:p w14:paraId="37B2426C" w14:textId="09A467D6" w:rsidR="008B0EC1" w:rsidRPr="008B0EC1" w:rsidRDefault="008B0EC1" w:rsidP="008B0EC1">
            <w:pPr>
              <w:jc w:val="center"/>
              <w:rPr>
                <w:rFonts w:ascii="GHEA Grapalat" w:hAnsi="GHEA Grapalat"/>
                <w:sz w:val="16"/>
                <w:szCs w:val="16"/>
              </w:rPr>
            </w:pPr>
          </w:p>
        </w:tc>
        <w:tc>
          <w:tcPr>
            <w:tcW w:w="886" w:type="dxa"/>
          </w:tcPr>
          <w:p w14:paraId="1DDBE1FF" w14:textId="77777777" w:rsidR="008B0EC1" w:rsidRPr="008B0EC1" w:rsidRDefault="008B0EC1" w:rsidP="008B0EC1">
            <w:pPr>
              <w:jc w:val="center"/>
              <w:rPr>
                <w:rFonts w:ascii="GHEA Grapalat" w:hAnsi="GHEA Grapalat"/>
                <w:sz w:val="16"/>
                <w:szCs w:val="16"/>
                <w:lang w:val="hy-AM"/>
              </w:rPr>
            </w:pPr>
          </w:p>
          <w:p w14:paraId="1779A8C4" w14:textId="77777777" w:rsidR="008B0EC1" w:rsidRPr="008B0EC1" w:rsidRDefault="008B0EC1" w:rsidP="008B0EC1">
            <w:pPr>
              <w:jc w:val="center"/>
              <w:rPr>
                <w:rFonts w:ascii="GHEA Grapalat" w:hAnsi="GHEA Grapalat"/>
                <w:sz w:val="16"/>
                <w:szCs w:val="16"/>
                <w:lang w:val="hy-AM"/>
              </w:rPr>
            </w:pPr>
          </w:p>
          <w:p w14:paraId="314C125D" w14:textId="77777777" w:rsidR="008B0EC1" w:rsidRPr="008B0EC1" w:rsidRDefault="008B0EC1" w:rsidP="008B0EC1">
            <w:pPr>
              <w:jc w:val="center"/>
              <w:rPr>
                <w:rFonts w:ascii="GHEA Grapalat" w:hAnsi="GHEA Grapalat"/>
                <w:sz w:val="16"/>
                <w:szCs w:val="16"/>
              </w:rPr>
            </w:pPr>
            <w:r w:rsidRPr="008B0EC1">
              <w:rPr>
                <w:rFonts w:ascii="GHEA Grapalat" w:hAnsi="GHEA Grapalat"/>
                <w:sz w:val="16"/>
                <w:szCs w:val="16"/>
              </w:rPr>
              <w:t>8100000</w:t>
            </w:r>
          </w:p>
          <w:p w14:paraId="4E69453D" w14:textId="77777777" w:rsidR="008B0EC1" w:rsidRPr="008B0EC1" w:rsidRDefault="008B0EC1" w:rsidP="008B0EC1">
            <w:pPr>
              <w:jc w:val="center"/>
              <w:rPr>
                <w:rFonts w:ascii="GHEA Grapalat" w:hAnsi="GHEA Grapalat"/>
                <w:sz w:val="16"/>
                <w:szCs w:val="16"/>
                <w:lang w:val="hy-AM"/>
              </w:rPr>
            </w:pPr>
          </w:p>
          <w:p w14:paraId="4CAAEF4B" w14:textId="64869DF5" w:rsidR="008B0EC1" w:rsidRPr="003065CA" w:rsidRDefault="008B0EC1" w:rsidP="008B0EC1">
            <w:pPr>
              <w:jc w:val="center"/>
              <w:rPr>
                <w:rFonts w:ascii="GHEA Grapalat" w:hAnsi="GHEA Grapalat"/>
                <w:sz w:val="20"/>
                <w:lang w:val="ru-RU"/>
              </w:rPr>
            </w:pPr>
          </w:p>
        </w:tc>
        <w:tc>
          <w:tcPr>
            <w:tcW w:w="685" w:type="dxa"/>
          </w:tcPr>
          <w:p w14:paraId="7DF02E3D" w14:textId="77777777" w:rsidR="008B0EC1" w:rsidRDefault="008B0EC1" w:rsidP="008B0EC1">
            <w:pPr>
              <w:jc w:val="center"/>
              <w:rPr>
                <w:rFonts w:ascii="GHEA Grapalat" w:hAnsi="GHEA Grapalat"/>
                <w:sz w:val="20"/>
                <w:lang w:val="hy-AM"/>
              </w:rPr>
            </w:pPr>
          </w:p>
          <w:p w14:paraId="6C22BEC0" w14:textId="77777777" w:rsidR="008B0EC1" w:rsidRDefault="008B0EC1" w:rsidP="008B0EC1">
            <w:pPr>
              <w:jc w:val="center"/>
              <w:rPr>
                <w:rFonts w:ascii="GHEA Grapalat" w:hAnsi="GHEA Grapalat"/>
                <w:sz w:val="20"/>
                <w:lang w:val="hy-AM"/>
              </w:rPr>
            </w:pPr>
          </w:p>
          <w:p w14:paraId="022AD3B3" w14:textId="78D4EA7D" w:rsidR="008B0EC1" w:rsidRPr="0002752F" w:rsidRDefault="008B0EC1" w:rsidP="008B0EC1">
            <w:pPr>
              <w:jc w:val="center"/>
              <w:rPr>
                <w:rFonts w:ascii="GHEA Grapalat" w:hAnsi="GHEA Grapalat"/>
                <w:sz w:val="20"/>
              </w:rPr>
            </w:pPr>
            <w:r>
              <w:rPr>
                <w:rFonts w:ascii="GHEA Grapalat" w:hAnsi="GHEA Grapalat"/>
                <w:sz w:val="20"/>
              </w:rPr>
              <w:t>1</w:t>
            </w:r>
          </w:p>
          <w:p w14:paraId="54AAE3B7" w14:textId="269632AD" w:rsidR="008B0EC1" w:rsidRPr="007B6089" w:rsidRDefault="008B0EC1" w:rsidP="008B0EC1">
            <w:pPr>
              <w:jc w:val="center"/>
              <w:rPr>
                <w:rFonts w:ascii="GHEA Grapalat" w:hAnsi="GHEA Grapalat"/>
                <w:sz w:val="20"/>
                <w:lang w:val="hy-AM"/>
              </w:rPr>
            </w:pPr>
          </w:p>
        </w:tc>
        <w:tc>
          <w:tcPr>
            <w:tcW w:w="772" w:type="dxa"/>
          </w:tcPr>
          <w:p w14:paraId="3AEECAA8" w14:textId="37EB86AF" w:rsidR="008B0EC1" w:rsidRPr="00A71D81" w:rsidRDefault="008B0EC1" w:rsidP="008B0EC1">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Ահարոնյան</w:t>
            </w:r>
            <w:proofErr w:type="spellEnd"/>
            <w:r>
              <w:rPr>
                <w:rFonts w:ascii="GHEA Grapalat" w:hAnsi="GHEA Grapalat"/>
                <w:sz w:val="20"/>
              </w:rPr>
              <w:t xml:space="preserve"> 12/3</w:t>
            </w:r>
          </w:p>
        </w:tc>
        <w:tc>
          <w:tcPr>
            <w:tcW w:w="586" w:type="dxa"/>
          </w:tcPr>
          <w:p w14:paraId="7532D4AA" w14:textId="77777777" w:rsidR="008B0EC1" w:rsidRDefault="008B0EC1" w:rsidP="008B0EC1">
            <w:pPr>
              <w:jc w:val="center"/>
              <w:rPr>
                <w:rFonts w:ascii="GHEA Grapalat" w:hAnsi="GHEA Grapalat"/>
                <w:sz w:val="20"/>
                <w:lang w:val="ru-RU"/>
              </w:rPr>
            </w:pPr>
          </w:p>
          <w:p w14:paraId="75E16D70" w14:textId="50556D7A" w:rsidR="008B0EC1" w:rsidRPr="0002752F" w:rsidRDefault="008B0EC1" w:rsidP="008B0EC1">
            <w:pPr>
              <w:jc w:val="center"/>
              <w:rPr>
                <w:rFonts w:ascii="GHEA Grapalat" w:hAnsi="GHEA Grapalat"/>
                <w:sz w:val="20"/>
              </w:rPr>
            </w:pPr>
            <w:r>
              <w:rPr>
                <w:rFonts w:ascii="GHEA Grapalat" w:hAnsi="GHEA Grapalat"/>
                <w:sz w:val="20"/>
              </w:rPr>
              <w:t>1</w:t>
            </w:r>
          </w:p>
        </w:tc>
        <w:tc>
          <w:tcPr>
            <w:tcW w:w="936" w:type="dxa"/>
          </w:tcPr>
          <w:p w14:paraId="64305CCB" w14:textId="364E3DE4" w:rsidR="008B0EC1" w:rsidRPr="004976BA" w:rsidRDefault="008B0EC1" w:rsidP="008B0EC1">
            <w:pPr>
              <w:jc w:val="center"/>
              <w:rPr>
                <w:rFonts w:ascii="GHEA Grapalat" w:hAnsi="GHEA Grapalat"/>
                <w:sz w:val="20"/>
                <w:lang w:val="hy-AM"/>
              </w:rPr>
            </w:pPr>
            <w:r w:rsidRPr="004976BA">
              <w:rPr>
                <w:rFonts w:ascii="GHEA Grapalat" w:hAnsi="GHEA Grapalat"/>
                <w:sz w:val="20"/>
                <w:lang w:val="hy-AM"/>
              </w:rPr>
              <w:t>Պայմանագիրը ուժի մեջ մտնելու օրվանից հաշված 20 օրացուցային օրվա ընթացքում</w:t>
            </w:r>
          </w:p>
        </w:tc>
      </w:tr>
    </w:tbl>
    <w:p w14:paraId="56054FC4" w14:textId="77777777" w:rsidR="00071D1C" w:rsidRPr="004976BA" w:rsidRDefault="00071D1C" w:rsidP="00EF3662">
      <w:pPr>
        <w:jc w:val="both"/>
        <w:rPr>
          <w:rFonts w:ascii="GHEA Grapalat" w:hAnsi="GHEA Grapalat"/>
          <w:sz w:val="20"/>
          <w:lang w:val="hy-AM"/>
        </w:rPr>
      </w:pPr>
    </w:p>
    <w:p w14:paraId="3963366B" w14:textId="05BBB5EC" w:rsidR="0068779D" w:rsidRDefault="0068779D" w:rsidP="0068779D">
      <w:pPr>
        <w:widowControl w:val="0"/>
        <w:autoSpaceDE w:val="0"/>
        <w:autoSpaceDN w:val="0"/>
        <w:spacing w:before="60" w:line="259" w:lineRule="auto"/>
        <w:ind w:right="687"/>
        <w:jc w:val="center"/>
        <w:rPr>
          <w:rFonts w:ascii="Sylfaen" w:hAnsi="Sylfaen" w:cs="Sylfaen"/>
          <w:b/>
          <w:bCs/>
          <w:color w:val="4471C4"/>
          <w:sz w:val="32"/>
          <w:szCs w:val="32"/>
          <w:lang w:val="ro-RO"/>
        </w:rPr>
      </w:pPr>
      <w:r>
        <w:rPr>
          <w:rFonts w:ascii="Sylfaen" w:hAnsi="Sylfaen" w:cs="Sylfaen"/>
          <w:b/>
          <w:bCs/>
          <w:color w:val="4471C4"/>
          <w:sz w:val="32"/>
          <w:szCs w:val="32"/>
          <w:lang w:val="ro-RO"/>
        </w:rPr>
        <w:t>ՏԵ</w:t>
      </w:r>
      <w:r w:rsidR="007B515E">
        <w:rPr>
          <w:rFonts w:ascii="Sylfaen" w:hAnsi="Sylfaen" w:cs="Sylfaen"/>
          <w:b/>
          <w:bCs/>
          <w:color w:val="4471C4"/>
          <w:sz w:val="32"/>
          <w:szCs w:val="32"/>
          <w:lang w:val="ro-RO"/>
        </w:rPr>
        <w:t>Խ</w:t>
      </w:r>
      <w:r>
        <w:rPr>
          <w:rFonts w:ascii="Sylfaen" w:hAnsi="Sylfaen" w:cs="Sylfaen"/>
          <w:b/>
          <w:bCs/>
          <w:color w:val="4471C4"/>
          <w:sz w:val="32"/>
          <w:szCs w:val="32"/>
          <w:lang w:val="ro-RO"/>
        </w:rPr>
        <w:t>ՆԻԿԱԿԱՆ ԲՆՈՒԹԱԳԻՐ</w:t>
      </w:r>
    </w:p>
    <w:p w14:paraId="02D15D18" w14:textId="33009BBB" w:rsidR="0068779D" w:rsidRPr="0068779D" w:rsidRDefault="0068779D" w:rsidP="0068779D">
      <w:pPr>
        <w:widowControl w:val="0"/>
        <w:autoSpaceDE w:val="0"/>
        <w:autoSpaceDN w:val="0"/>
        <w:spacing w:before="60" w:line="259" w:lineRule="auto"/>
        <w:ind w:right="687"/>
        <w:rPr>
          <w:b/>
          <w:bCs/>
          <w:sz w:val="32"/>
          <w:szCs w:val="32"/>
          <w:lang w:val="ro-RO"/>
        </w:rPr>
      </w:pPr>
      <w:r w:rsidRPr="0068779D">
        <w:rPr>
          <w:rFonts w:ascii="Sylfaen" w:hAnsi="Sylfaen" w:cs="Sylfaen"/>
          <w:b/>
          <w:bCs/>
          <w:color w:val="4471C4"/>
          <w:sz w:val="32"/>
          <w:szCs w:val="32"/>
          <w:lang w:val="ro-RO"/>
        </w:rPr>
        <w:t xml:space="preserve">Աշխատակիցների </w:t>
      </w:r>
      <w:r w:rsidRPr="0068779D">
        <w:rPr>
          <w:b/>
          <w:bCs/>
          <w:color w:val="4471C4"/>
          <w:spacing w:val="-77"/>
          <w:sz w:val="32"/>
          <w:szCs w:val="32"/>
          <w:lang w:val="ro-RO"/>
        </w:rPr>
        <w:t xml:space="preserve"> </w:t>
      </w:r>
      <w:r w:rsidRPr="0068779D">
        <w:rPr>
          <w:rFonts w:ascii="Sylfaen" w:hAnsi="Sylfaen" w:cs="Sylfaen"/>
          <w:b/>
          <w:bCs/>
          <w:color w:val="4471C4"/>
          <w:sz w:val="32"/>
          <w:szCs w:val="32"/>
          <w:lang w:val="ro-RO"/>
        </w:rPr>
        <w:t>հավաքագրման</w:t>
      </w:r>
      <w:r w:rsidRPr="0068779D">
        <w:rPr>
          <w:b/>
          <w:bCs/>
          <w:color w:val="4471C4"/>
          <w:sz w:val="32"/>
          <w:szCs w:val="32"/>
          <w:lang w:val="ro-RO"/>
        </w:rPr>
        <w:t xml:space="preserve"> </w:t>
      </w:r>
      <w:r w:rsidRPr="0068779D">
        <w:rPr>
          <w:rFonts w:ascii="Sylfaen" w:hAnsi="Sylfaen" w:cs="Sylfaen"/>
          <w:b/>
          <w:bCs/>
          <w:color w:val="4471C4"/>
          <w:sz w:val="32"/>
          <w:szCs w:val="32"/>
          <w:lang w:val="ro-RO"/>
        </w:rPr>
        <w:t>համակարգ</w:t>
      </w:r>
      <w:r>
        <w:rPr>
          <w:rFonts w:ascii="Sylfaen" w:hAnsi="Sylfaen" w:cs="Sylfaen"/>
          <w:b/>
          <w:bCs/>
          <w:color w:val="4471C4"/>
          <w:sz w:val="32"/>
          <w:szCs w:val="32"/>
          <w:lang w:val="ro-RO"/>
        </w:rPr>
        <w:t xml:space="preserve">ի </w:t>
      </w:r>
    </w:p>
    <w:p w14:paraId="34ED1665" w14:textId="77777777" w:rsidR="0068779D" w:rsidRPr="0068779D" w:rsidRDefault="0068779D" w:rsidP="0068779D">
      <w:pPr>
        <w:widowControl w:val="0"/>
        <w:autoSpaceDE w:val="0"/>
        <w:autoSpaceDN w:val="0"/>
        <w:rPr>
          <w:b/>
          <w:sz w:val="34"/>
          <w:lang w:val="ro-RO"/>
        </w:rPr>
      </w:pPr>
    </w:p>
    <w:p w14:paraId="0680EEC6" w14:textId="77777777" w:rsidR="0068779D" w:rsidRPr="0068779D" w:rsidRDefault="0068779D" w:rsidP="0068779D">
      <w:pPr>
        <w:widowControl w:val="0"/>
        <w:tabs>
          <w:tab w:val="left" w:pos="2464"/>
          <w:tab w:val="left" w:pos="4855"/>
          <w:tab w:val="left" w:pos="6158"/>
          <w:tab w:val="left" w:pos="7174"/>
          <w:tab w:val="left" w:pos="8444"/>
        </w:tabs>
        <w:autoSpaceDE w:val="0"/>
        <w:autoSpaceDN w:val="0"/>
        <w:spacing w:before="219" w:line="259" w:lineRule="auto"/>
        <w:ind w:right="137"/>
        <w:outlineLvl w:val="0"/>
        <w:rPr>
          <w:b/>
          <w:bCs/>
          <w:lang w:val="ro-RO"/>
        </w:rPr>
      </w:pPr>
      <w:r w:rsidRPr="0068779D">
        <w:rPr>
          <w:rFonts w:ascii="Sylfaen" w:hAnsi="Sylfaen" w:cs="Sylfaen"/>
          <w:b/>
          <w:bCs/>
          <w:lang w:val="ro-RO"/>
        </w:rPr>
        <w:t>Օգտատերը</w:t>
      </w:r>
      <w:r w:rsidRPr="0068779D">
        <w:rPr>
          <w:b/>
          <w:bCs/>
          <w:lang w:val="ro-RO"/>
        </w:rPr>
        <w:tab/>
      </w:r>
      <w:r w:rsidRPr="0068779D">
        <w:rPr>
          <w:rFonts w:ascii="Sylfaen" w:hAnsi="Sylfaen" w:cs="Sylfaen"/>
          <w:b/>
          <w:bCs/>
          <w:lang w:val="ro-RO"/>
        </w:rPr>
        <w:t>հնարավորություն</w:t>
      </w:r>
      <w:r w:rsidRPr="0068779D">
        <w:rPr>
          <w:b/>
          <w:bCs/>
          <w:lang w:val="ro-RO"/>
        </w:rPr>
        <w:tab/>
      </w:r>
      <w:r w:rsidRPr="0068779D">
        <w:rPr>
          <w:rFonts w:ascii="Sylfaen" w:hAnsi="Sylfaen" w:cs="Sylfaen"/>
          <w:b/>
          <w:bCs/>
          <w:lang w:val="ro-RO"/>
        </w:rPr>
        <w:t>կունենա</w:t>
      </w:r>
      <w:r w:rsidRPr="0068779D">
        <w:rPr>
          <w:b/>
          <w:bCs/>
          <w:lang w:val="ro-RO"/>
        </w:rPr>
        <w:tab/>
      </w:r>
      <w:r w:rsidRPr="0068779D">
        <w:rPr>
          <w:rFonts w:ascii="Sylfaen" w:hAnsi="Sylfaen" w:cs="Sylfaen"/>
          <w:b/>
          <w:bCs/>
          <w:lang w:val="ro-RO"/>
        </w:rPr>
        <w:t>կայքի</w:t>
      </w:r>
      <w:r w:rsidRPr="0068779D">
        <w:rPr>
          <w:b/>
          <w:bCs/>
          <w:lang w:val="ro-RO"/>
        </w:rPr>
        <w:tab/>
      </w:r>
      <w:r w:rsidRPr="0068779D">
        <w:rPr>
          <w:rFonts w:ascii="Sylfaen" w:hAnsi="Sylfaen" w:cs="Sylfaen"/>
          <w:b/>
          <w:bCs/>
          <w:lang w:val="ro-RO"/>
        </w:rPr>
        <w:t>միջոցով</w:t>
      </w:r>
      <w:r w:rsidRPr="0068779D">
        <w:rPr>
          <w:b/>
          <w:bCs/>
          <w:lang w:val="ro-RO"/>
        </w:rPr>
        <w:tab/>
      </w:r>
      <w:r w:rsidRPr="0068779D">
        <w:rPr>
          <w:rFonts w:ascii="Sylfaen" w:hAnsi="Sylfaen" w:cs="Sylfaen"/>
          <w:b/>
          <w:bCs/>
          <w:spacing w:val="-1"/>
          <w:lang w:val="ro-RO"/>
        </w:rPr>
        <w:t>ուղարկել</w:t>
      </w:r>
      <w:r w:rsidRPr="0068779D">
        <w:rPr>
          <w:b/>
          <w:bCs/>
          <w:spacing w:val="-57"/>
          <w:lang w:val="ro-RO"/>
        </w:rPr>
        <w:t xml:space="preserve"> </w:t>
      </w:r>
      <w:r w:rsidRPr="0068779D">
        <w:rPr>
          <w:rFonts w:ascii="Sylfaen" w:hAnsi="Sylfaen" w:cs="Sylfaen"/>
          <w:b/>
          <w:bCs/>
          <w:lang w:val="ro-RO"/>
        </w:rPr>
        <w:t>աշխատանքի</w:t>
      </w:r>
      <w:r w:rsidRPr="0068779D">
        <w:rPr>
          <w:b/>
          <w:bCs/>
          <w:spacing w:val="-3"/>
          <w:lang w:val="ro-RO"/>
        </w:rPr>
        <w:t xml:space="preserve"> </w:t>
      </w:r>
      <w:r w:rsidRPr="0068779D">
        <w:rPr>
          <w:rFonts w:ascii="Sylfaen" w:hAnsi="Sylfaen" w:cs="Sylfaen"/>
          <w:b/>
          <w:bCs/>
          <w:lang w:val="ro-RO"/>
        </w:rPr>
        <w:t>դիմում</w:t>
      </w:r>
      <w:r w:rsidRPr="0068779D">
        <w:rPr>
          <w:b/>
          <w:bCs/>
          <w:spacing w:val="-1"/>
          <w:lang w:val="ro-RO"/>
        </w:rPr>
        <w:t xml:space="preserve"> </w:t>
      </w:r>
      <w:r w:rsidRPr="0068779D">
        <w:rPr>
          <w:rFonts w:ascii="Sylfaen" w:hAnsi="Sylfaen" w:cs="Sylfaen"/>
          <w:b/>
          <w:bCs/>
          <w:lang w:val="ro-RO"/>
        </w:rPr>
        <w:t>հայտ</w:t>
      </w:r>
      <w:r w:rsidRPr="0068779D">
        <w:rPr>
          <w:b/>
          <w:bCs/>
          <w:lang w:val="ro-RO"/>
        </w:rPr>
        <w:t xml:space="preserve">/ </w:t>
      </w:r>
      <w:r w:rsidRPr="0068779D">
        <w:rPr>
          <w:rFonts w:ascii="Sylfaen" w:hAnsi="Sylfaen" w:cs="Sylfaen"/>
          <w:b/>
          <w:bCs/>
          <w:lang w:val="ro-RO"/>
        </w:rPr>
        <w:t>ֆորմա</w:t>
      </w:r>
      <w:r w:rsidRPr="0068779D">
        <w:rPr>
          <w:b/>
          <w:bCs/>
          <w:spacing w:val="-3"/>
          <w:lang w:val="ro-RO"/>
        </w:rPr>
        <w:t xml:space="preserve"> </w:t>
      </w:r>
      <w:r w:rsidRPr="0068779D">
        <w:rPr>
          <w:rFonts w:ascii="Sylfaen" w:hAnsi="Sylfaen" w:cs="Sylfaen"/>
          <w:b/>
          <w:bCs/>
          <w:lang w:val="ro-RO"/>
        </w:rPr>
        <w:t>համապատասխան</w:t>
      </w:r>
      <w:r w:rsidRPr="0068779D">
        <w:rPr>
          <w:b/>
          <w:bCs/>
          <w:spacing w:val="1"/>
          <w:lang w:val="ro-RO"/>
        </w:rPr>
        <w:t xml:space="preserve"> </w:t>
      </w:r>
      <w:r w:rsidRPr="0068779D">
        <w:rPr>
          <w:rFonts w:ascii="Sylfaen" w:hAnsi="Sylfaen" w:cs="Sylfaen"/>
          <w:b/>
          <w:bCs/>
          <w:lang w:val="ro-RO"/>
        </w:rPr>
        <w:t>դաշտերով։</w:t>
      </w:r>
    </w:p>
    <w:p w14:paraId="1B54D063" w14:textId="77777777" w:rsidR="0068779D" w:rsidRPr="0068779D" w:rsidRDefault="0068779D" w:rsidP="0068779D">
      <w:pPr>
        <w:widowControl w:val="0"/>
        <w:autoSpaceDE w:val="0"/>
        <w:autoSpaceDN w:val="0"/>
        <w:spacing w:before="160"/>
        <w:rPr>
          <w:b/>
          <w:bCs/>
          <w:lang w:val="ro-RO"/>
        </w:rPr>
      </w:pPr>
      <w:r w:rsidRPr="0068779D">
        <w:rPr>
          <w:rFonts w:ascii="Sylfaen" w:hAnsi="Sylfaen" w:cs="Sylfaen"/>
          <w:b/>
          <w:bCs/>
          <w:lang w:val="ro-RO"/>
        </w:rPr>
        <w:t>Ավելացնել</w:t>
      </w:r>
    </w:p>
    <w:p w14:paraId="1FCB311F" w14:textId="77777777" w:rsidR="0068779D" w:rsidRPr="0068779D" w:rsidRDefault="0068779D" w:rsidP="0068779D">
      <w:pPr>
        <w:widowControl w:val="0"/>
        <w:autoSpaceDE w:val="0"/>
        <w:autoSpaceDN w:val="0"/>
        <w:spacing w:before="182"/>
        <w:outlineLvl w:val="0"/>
        <w:rPr>
          <w:b/>
          <w:bCs/>
          <w:lang w:val="ro-RO"/>
        </w:rPr>
      </w:pPr>
      <w:r w:rsidRPr="0068779D">
        <w:rPr>
          <w:rFonts w:ascii="Sylfaen" w:hAnsi="Sylfaen" w:cs="Sylfaen"/>
          <w:b/>
          <w:bCs/>
          <w:lang w:val="ro-RO"/>
        </w:rPr>
        <w:t>Նոր</w:t>
      </w:r>
      <w:r w:rsidRPr="0068779D">
        <w:rPr>
          <w:b/>
          <w:bCs/>
          <w:spacing w:val="-5"/>
          <w:lang w:val="ro-RO"/>
        </w:rPr>
        <w:t xml:space="preserve"> </w:t>
      </w:r>
      <w:r w:rsidRPr="0068779D">
        <w:rPr>
          <w:rFonts w:ascii="Sylfaen" w:hAnsi="Sylfaen" w:cs="Sylfaen"/>
          <w:b/>
          <w:bCs/>
          <w:lang w:val="ro-RO"/>
        </w:rPr>
        <w:t>հայտարարություն</w:t>
      </w:r>
      <w:r w:rsidRPr="0068779D">
        <w:rPr>
          <w:b/>
          <w:bCs/>
          <w:lang w:val="ro-RO"/>
        </w:rPr>
        <w:t>/</w:t>
      </w:r>
      <w:r w:rsidRPr="0068779D">
        <w:rPr>
          <w:b/>
          <w:bCs/>
          <w:spacing w:val="-3"/>
          <w:lang w:val="ro-RO"/>
        </w:rPr>
        <w:t xml:space="preserve"> </w:t>
      </w:r>
      <w:r w:rsidRPr="0068779D">
        <w:rPr>
          <w:rFonts w:ascii="Sylfaen" w:hAnsi="Sylfaen" w:cs="Sylfaen"/>
          <w:b/>
          <w:bCs/>
          <w:lang w:val="ro-RO"/>
        </w:rPr>
        <w:t>ինֆորմացիոն</w:t>
      </w:r>
    </w:p>
    <w:p w14:paraId="51282CDB" w14:textId="77777777" w:rsidR="0068779D" w:rsidRPr="0068779D" w:rsidRDefault="0068779D" w:rsidP="0068779D">
      <w:pPr>
        <w:widowControl w:val="0"/>
        <w:numPr>
          <w:ilvl w:val="0"/>
          <w:numId w:val="40"/>
        </w:numPr>
        <w:tabs>
          <w:tab w:val="left" w:pos="820"/>
          <w:tab w:val="left" w:pos="821"/>
        </w:tabs>
        <w:autoSpaceDE w:val="0"/>
        <w:autoSpaceDN w:val="0"/>
        <w:spacing w:before="185"/>
        <w:ind w:hanging="361"/>
        <w:rPr>
          <w:lang w:val="ro-RO"/>
        </w:rPr>
      </w:pPr>
      <w:r w:rsidRPr="0068779D">
        <w:rPr>
          <w:rFonts w:ascii="Sylfaen" w:hAnsi="Sylfaen" w:cs="Sylfaen"/>
          <w:lang w:val="ro-RO"/>
        </w:rPr>
        <w:t>Ավելացնել</w:t>
      </w:r>
      <w:r w:rsidRPr="0068779D">
        <w:rPr>
          <w:spacing w:val="-6"/>
          <w:lang w:val="ro-RO"/>
        </w:rPr>
        <w:t xml:space="preserve"> </w:t>
      </w:r>
      <w:r w:rsidRPr="0068779D">
        <w:rPr>
          <w:rFonts w:ascii="Sylfaen" w:hAnsi="Sylfaen" w:cs="Sylfaen"/>
          <w:lang w:val="ro-RO"/>
        </w:rPr>
        <w:t>նոր</w:t>
      </w:r>
      <w:r w:rsidRPr="0068779D">
        <w:rPr>
          <w:spacing w:val="-4"/>
          <w:lang w:val="ro-RO"/>
        </w:rPr>
        <w:t xml:space="preserve"> </w:t>
      </w:r>
      <w:r w:rsidRPr="0068779D">
        <w:rPr>
          <w:rFonts w:ascii="Sylfaen" w:hAnsi="Sylfaen" w:cs="Sylfaen"/>
          <w:lang w:val="ro-RO"/>
        </w:rPr>
        <w:t>հայտարարություն</w:t>
      </w:r>
      <w:r w:rsidRPr="0068779D">
        <w:rPr>
          <w:lang w:val="ro-RO"/>
        </w:rPr>
        <w:t>/</w:t>
      </w:r>
      <w:r w:rsidRPr="0068779D">
        <w:rPr>
          <w:spacing w:val="-4"/>
          <w:lang w:val="ro-RO"/>
        </w:rPr>
        <w:t xml:space="preserve"> </w:t>
      </w:r>
      <w:r w:rsidRPr="0068779D">
        <w:rPr>
          <w:rFonts w:ascii="Sylfaen" w:hAnsi="Sylfaen" w:cs="Sylfaen"/>
          <w:lang w:val="ro-RO"/>
        </w:rPr>
        <w:t>ջնջել</w:t>
      </w:r>
      <w:r w:rsidRPr="0068779D">
        <w:rPr>
          <w:lang w:val="ro-RO"/>
        </w:rPr>
        <w:t>,</w:t>
      </w:r>
      <w:r w:rsidRPr="0068779D">
        <w:rPr>
          <w:spacing w:val="-4"/>
          <w:lang w:val="ro-RO"/>
        </w:rPr>
        <w:t xml:space="preserve"> </w:t>
      </w:r>
      <w:r w:rsidRPr="0068779D">
        <w:rPr>
          <w:rFonts w:ascii="Sylfaen" w:hAnsi="Sylfaen" w:cs="Sylfaen"/>
          <w:lang w:val="ro-RO"/>
        </w:rPr>
        <w:t>խմբագրել</w:t>
      </w:r>
      <w:r w:rsidRPr="0068779D">
        <w:rPr>
          <w:lang w:val="ro-RO"/>
        </w:rPr>
        <w:t>,</w:t>
      </w:r>
      <w:r w:rsidRPr="0068779D">
        <w:rPr>
          <w:rFonts w:ascii="Sylfaen" w:hAnsi="Sylfaen" w:cs="Sylfaen"/>
          <w:lang w:val="ro-RO"/>
        </w:rPr>
        <w:t>պասիվացնել</w:t>
      </w:r>
      <w:r w:rsidRPr="0068779D">
        <w:rPr>
          <w:lang w:val="ro-RO"/>
        </w:rPr>
        <w:t>,</w:t>
      </w:r>
      <w:r w:rsidRPr="0068779D">
        <w:rPr>
          <w:spacing w:val="-4"/>
          <w:lang w:val="ro-RO"/>
        </w:rPr>
        <w:t xml:space="preserve"> </w:t>
      </w:r>
      <w:r w:rsidRPr="0068779D">
        <w:rPr>
          <w:rFonts w:ascii="Sylfaen" w:hAnsi="Sylfaen" w:cs="Sylfaen"/>
          <w:lang w:val="ro-RO"/>
        </w:rPr>
        <w:t>ակտիվացնել</w:t>
      </w:r>
    </w:p>
    <w:p w14:paraId="0D4DA90D" w14:textId="77777777" w:rsidR="0068779D" w:rsidRPr="0068779D" w:rsidRDefault="0068779D" w:rsidP="0068779D">
      <w:pPr>
        <w:widowControl w:val="0"/>
        <w:numPr>
          <w:ilvl w:val="0"/>
          <w:numId w:val="40"/>
        </w:numPr>
        <w:tabs>
          <w:tab w:val="left" w:pos="820"/>
          <w:tab w:val="left" w:pos="821"/>
        </w:tabs>
        <w:autoSpaceDE w:val="0"/>
        <w:autoSpaceDN w:val="0"/>
        <w:spacing w:before="27"/>
        <w:ind w:hanging="361"/>
        <w:rPr>
          <w:lang w:val="ro-RO"/>
        </w:rPr>
      </w:pPr>
      <w:r w:rsidRPr="0068779D">
        <w:rPr>
          <w:rFonts w:ascii="Sylfaen" w:hAnsi="Sylfaen" w:cs="Sylfaen"/>
          <w:lang w:val="ro-RO"/>
        </w:rPr>
        <w:lastRenderedPageBreak/>
        <w:t>Օգտատերը</w:t>
      </w:r>
      <w:r w:rsidRPr="0068779D">
        <w:rPr>
          <w:spacing w:val="59"/>
          <w:lang w:val="ro-RO"/>
        </w:rPr>
        <w:t xml:space="preserve"> </w:t>
      </w:r>
      <w:r w:rsidRPr="0068779D">
        <w:rPr>
          <w:rFonts w:ascii="Sylfaen" w:hAnsi="Sylfaen" w:cs="Sylfaen"/>
          <w:lang w:val="ro-RO"/>
        </w:rPr>
        <w:t>չի</w:t>
      </w:r>
      <w:r w:rsidRPr="0068779D">
        <w:rPr>
          <w:spacing w:val="59"/>
          <w:lang w:val="ro-RO"/>
        </w:rPr>
        <w:t xml:space="preserve"> </w:t>
      </w:r>
      <w:r w:rsidRPr="0068779D">
        <w:rPr>
          <w:rFonts w:ascii="Sylfaen" w:hAnsi="Sylfaen" w:cs="Sylfaen"/>
          <w:lang w:val="ro-RO"/>
        </w:rPr>
        <w:t>կարող</w:t>
      </w:r>
      <w:r w:rsidRPr="0068779D">
        <w:rPr>
          <w:spacing w:val="59"/>
          <w:lang w:val="ro-RO"/>
        </w:rPr>
        <w:t xml:space="preserve"> </w:t>
      </w:r>
      <w:r w:rsidRPr="0068779D">
        <w:rPr>
          <w:rFonts w:ascii="Sylfaen" w:hAnsi="Sylfaen" w:cs="Sylfaen"/>
          <w:lang w:val="ro-RO"/>
        </w:rPr>
        <w:t>դիմել</w:t>
      </w:r>
      <w:r w:rsidRPr="0068779D">
        <w:rPr>
          <w:spacing w:val="58"/>
          <w:lang w:val="ro-RO"/>
        </w:rPr>
        <w:t xml:space="preserve"> </w:t>
      </w:r>
      <w:r w:rsidRPr="0068779D">
        <w:rPr>
          <w:rFonts w:ascii="Sylfaen" w:hAnsi="Sylfaen" w:cs="Sylfaen"/>
          <w:lang w:val="ro-RO"/>
        </w:rPr>
        <w:t>նույն</w:t>
      </w:r>
      <w:r w:rsidRPr="0068779D">
        <w:rPr>
          <w:spacing w:val="59"/>
          <w:lang w:val="ro-RO"/>
        </w:rPr>
        <w:t xml:space="preserve"> </w:t>
      </w:r>
      <w:r w:rsidRPr="0068779D">
        <w:rPr>
          <w:rFonts w:ascii="Sylfaen" w:hAnsi="Sylfaen" w:cs="Sylfaen"/>
          <w:lang w:val="ro-RO"/>
        </w:rPr>
        <w:t>հայտարարության</w:t>
      </w:r>
      <w:r w:rsidRPr="0068779D">
        <w:rPr>
          <w:spacing w:val="3"/>
          <w:lang w:val="ro-RO"/>
        </w:rPr>
        <w:t xml:space="preserve"> </w:t>
      </w:r>
      <w:r w:rsidRPr="0068779D">
        <w:rPr>
          <w:rFonts w:ascii="Sylfaen" w:hAnsi="Sylfaen" w:cs="Sylfaen"/>
          <w:lang w:val="ro-RO"/>
        </w:rPr>
        <w:t>համար</w:t>
      </w:r>
      <w:r w:rsidRPr="0068779D">
        <w:rPr>
          <w:spacing w:val="58"/>
          <w:lang w:val="ro-RO"/>
        </w:rPr>
        <w:t xml:space="preserve"> </w:t>
      </w:r>
      <w:r w:rsidRPr="0068779D">
        <w:rPr>
          <w:lang w:val="ro-RO"/>
        </w:rPr>
        <w:t>1</w:t>
      </w:r>
      <w:r w:rsidRPr="0068779D">
        <w:rPr>
          <w:spacing w:val="57"/>
          <w:lang w:val="ro-RO"/>
        </w:rPr>
        <w:t xml:space="preserve"> </w:t>
      </w:r>
      <w:r w:rsidRPr="0068779D">
        <w:rPr>
          <w:rFonts w:ascii="Sylfaen" w:hAnsi="Sylfaen" w:cs="Sylfaen"/>
          <w:lang w:val="ro-RO"/>
        </w:rPr>
        <w:t>անգամից</w:t>
      </w:r>
      <w:r w:rsidRPr="0068779D">
        <w:rPr>
          <w:lang w:val="ro-RO"/>
        </w:rPr>
        <w:t xml:space="preserve">  </w:t>
      </w:r>
      <w:r w:rsidRPr="0068779D">
        <w:rPr>
          <w:rFonts w:ascii="Sylfaen" w:hAnsi="Sylfaen" w:cs="Sylfaen"/>
          <w:lang w:val="ro-RO"/>
        </w:rPr>
        <w:t>ավել</w:t>
      </w:r>
      <w:r w:rsidRPr="0068779D">
        <w:rPr>
          <w:lang w:val="ro-RO"/>
        </w:rPr>
        <w:t>-</w:t>
      </w:r>
    </w:p>
    <w:p w14:paraId="775B02E1" w14:textId="77777777" w:rsidR="0068779D" w:rsidRPr="0068779D" w:rsidRDefault="0068779D" w:rsidP="0068779D">
      <w:pPr>
        <w:widowControl w:val="0"/>
        <w:autoSpaceDE w:val="0"/>
        <w:autoSpaceDN w:val="0"/>
        <w:spacing w:before="21"/>
        <w:outlineLvl w:val="0"/>
        <w:rPr>
          <w:b/>
          <w:bCs/>
          <w:lang w:val="ro-RO"/>
        </w:rPr>
      </w:pPr>
      <w:r w:rsidRPr="0068779D">
        <w:rPr>
          <w:rFonts w:ascii="Sylfaen" w:hAnsi="Sylfaen" w:cs="Sylfaen"/>
          <w:b/>
          <w:bCs/>
          <w:lang w:val="ro-RO"/>
        </w:rPr>
        <w:t>Հանրային</w:t>
      </w:r>
      <w:r w:rsidRPr="0068779D">
        <w:rPr>
          <w:b/>
          <w:bCs/>
          <w:spacing w:val="-4"/>
          <w:lang w:val="ro-RO"/>
        </w:rPr>
        <w:t xml:space="preserve"> </w:t>
      </w:r>
      <w:r w:rsidRPr="0068779D">
        <w:rPr>
          <w:rFonts w:ascii="Sylfaen" w:hAnsi="Sylfaen" w:cs="Sylfaen"/>
          <w:b/>
          <w:bCs/>
          <w:lang w:val="ro-RO"/>
        </w:rPr>
        <w:t>ծառայության</w:t>
      </w:r>
      <w:r w:rsidRPr="0068779D">
        <w:rPr>
          <w:b/>
          <w:bCs/>
          <w:spacing w:val="-2"/>
          <w:lang w:val="ro-RO"/>
        </w:rPr>
        <w:t xml:space="preserve"> </w:t>
      </w:r>
      <w:r w:rsidRPr="0068779D">
        <w:rPr>
          <w:rFonts w:ascii="Sylfaen" w:hAnsi="Sylfaen" w:cs="Sylfaen"/>
          <w:b/>
          <w:bCs/>
          <w:lang w:val="ro-RO"/>
        </w:rPr>
        <w:t>համարանիշ</w:t>
      </w:r>
      <w:r w:rsidRPr="0068779D">
        <w:rPr>
          <w:b/>
          <w:bCs/>
          <w:lang w:val="ro-RO"/>
        </w:rPr>
        <w:t>-</w:t>
      </w:r>
      <w:r w:rsidRPr="0068779D">
        <w:rPr>
          <w:rFonts w:ascii="Sylfaen" w:hAnsi="Sylfaen" w:cs="Sylfaen"/>
          <w:b/>
          <w:bCs/>
          <w:lang w:val="ro-RO"/>
        </w:rPr>
        <w:t>ով</w:t>
      </w:r>
      <w:r w:rsidRPr="0068779D">
        <w:rPr>
          <w:b/>
          <w:bCs/>
          <w:spacing w:val="-4"/>
          <w:lang w:val="ro-RO"/>
        </w:rPr>
        <w:t xml:space="preserve"> </w:t>
      </w:r>
      <w:r w:rsidRPr="0068779D">
        <w:rPr>
          <w:rFonts w:ascii="Sylfaen" w:hAnsi="Sylfaen" w:cs="Sylfaen"/>
          <w:b/>
          <w:bCs/>
          <w:lang w:val="ro-RO"/>
        </w:rPr>
        <w:t>լինի</w:t>
      </w:r>
      <w:r w:rsidRPr="0068779D">
        <w:rPr>
          <w:b/>
          <w:bCs/>
          <w:spacing w:val="-5"/>
          <w:lang w:val="ro-RO"/>
        </w:rPr>
        <w:t xml:space="preserve"> </w:t>
      </w:r>
      <w:r w:rsidRPr="0068779D">
        <w:rPr>
          <w:rFonts w:ascii="Sylfaen" w:hAnsi="Sylfaen" w:cs="Sylfaen"/>
          <w:b/>
          <w:bCs/>
          <w:lang w:val="ro-RO"/>
        </w:rPr>
        <w:t>նույնականացումը</w:t>
      </w:r>
    </w:p>
    <w:p w14:paraId="798A638D" w14:textId="77777777" w:rsidR="0068779D" w:rsidRPr="0068779D" w:rsidRDefault="0068779D" w:rsidP="0068779D">
      <w:pPr>
        <w:widowControl w:val="0"/>
        <w:autoSpaceDE w:val="0"/>
        <w:autoSpaceDN w:val="0"/>
        <w:rPr>
          <w:b/>
          <w:sz w:val="26"/>
          <w:lang w:val="ro-RO"/>
        </w:rPr>
      </w:pPr>
    </w:p>
    <w:p w14:paraId="4D1A1521" w14:textId="77777777" w:rsidR="0068779D" w:rsidRPr="0068779D" w:rsidRDefault="0068779D" w:rsidP="0068779D">
      <w:pPr>
        <w:widowControl w:val="0"/>
        <w:autoSpaceDE w:val="0"/>
        <w:autoSpaceDN w:val="0"/>
        <w:spacing w:before="9"/>
        <w:rPr>
          <w:b/>
          <w:sz w:val="29"/>
          <w:lang w:val="ro-RO"/>
        </w:rPr>
      </w:pPr>
    </w:p>
    <w:p w14:paraId="7CA96508" w14:textId="77777777" w:rsidR="0068779D" w:rsidRPr="0068779D" w:rsidRDefault="0068779D" w:rsidP="0068779D">
      <w:pPr>
        <w:widowControl w:val="0"/>
        <w:autoSpaceDE w:val="0"/>
        <w:autoSpaceDN w:val="0"/>
        <w:rPr>
          <w:b/>
          <w:bCs/>
          <w:lang w:val="ro-RO"/>
        </w:rPr>
      </w:pPr>
      <w:r w:rsidRPr="0068779D">
        <w:rPr>
          <w:rFonts w:ascii="Sylfaen" w:hAnsi="Sylfaen" w:cs="Sylfaen"/>
          <w:b/>
          <w:bCs/>
          <w:lang w:val="ro-RO"/>
        </w:rPr>
        <w:t>Նոր</w:t>
      </w:r>
      <w:r w:rsidRPr="0068779D">
        <w:rPr>
          <w:b/>
          <w:bCs/>
          <w:spacing w:val="-4"/>
          <w:lang w:val="ro-RO"/>
        </w:rPr>
        <w:t xml:space="preserve"> </w:t>
      </w:r>
      <w:r w:rsidRPr="0068779D">
        <w:rPr>
          <w:rFonts w:ascii="Sylfaen" w:hAnsi="Sylfaen" w:cs="Sylfaen"/>
          <w:b/>
          <w:bCs/>
          <w:lang w:val="ro-RO"/>
        </w:rPr>
        <w:t>աշխատանքի</w:t>
      </w:r>
      <w:r w:rsidRPr="0068779D">
        <w:rPr>
          <w:b/>
          <w:bCs/>
          <w:spacing w:val="-3"/>
          <w:lang w:val="ro-RO"/>
        </w:rPr>
        <w:t xml:space="preserve"> </w:t>
      </w:r>
      <w:r w:rsidRPr="0068779D">
        <w:rPr>
          <w:rFonts w:ascii="Sylfaen" w:hAnsi="Sylfaen" w:cs="Sylfaen"/>
          <w:b/>
          <w:bCs/>
          <w:lang w:val="ro-RO"/>
        </w:rPr>
        <w:t>հայտարարություն</w:t>
      </w:r>
    </w:p>
    <w:p w14:paraId="0995E024" w14:textId="7428B31D" w:rsidR="0068779D" w:rsidRPr="0068779D" w:rsidRDefault="0068779D" w:rsidP="0068779D">
      <w:pPr>
        <w:widowControl w:val="0"/>
        <w:numPr>
          <w:ilvl w:val="0"/>
          <w:numId w:val="40"/>
        </w:numPr>
        <w:tabs>
          <w:tab w:val="left" w:pos="821"/>
        </w:tabs>
        <w:autoSpaceDE w:val="0"/>
        <w:autoSpaceDN w:val="0"/>
        <w:spacing w:before="187" w:line="259" w:lineRule="auto"/>
        <w:ind w:right="133"/>
        <w:jc w:val="both"/>
        <w:rPr>
          <w:lang w:val="ro-RO"/>
        </w:rPr>
      </w:pPr>
      <w:r w:rsidRPr="0068779D">
        <w:rPr>
          <w:noProof/>
          <w:sz w:val="22"/>
          <w:szCs w:val="22"/>
          <w:lang w:val="ro-RO"/>
        </w:rPr>
        <mc:AlternateContent>
          <mc:Choice Requires="wps">
            <w:drawing>
              <wp:anchor distT="0" distB="0" distL="114300" distR="114300" simplePos="0" relativeHeight="251659776" behindDoc="0" locked="0" layoutInCell="1" allowOverlap="1" wp14:anchorId="2F91B983" wp14:editId="5B194995">
                <wp:simplePos x="0" y="0"/>
                <wp:positionH relativeFrom="page">
                  <wp:posOffset>1125220</wp:posOffset>
                </wp:positionH>
                <wp:positionV relativeFrom="paragraph">
                  <wp:posOffset>2009140</wp:posOffset>
                </wp:positionV>
                <wp:extent cx="5769610" cy="676910"/>
                <wp:effectExtent l="1270"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76910"/>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69BFA" w14:textId="77777777" w:rsidR="0068779D" w:rsidRDefault="0068779D" w:rsidP="0068779D">
                            <w:pPr>
                              <w:pStyle w:val="BodyText"/>
                              <w:spacing w:before="4" w:line="259" w:lineRule="auto"/>
                              <w:ind w:right="27"/>
                              <w:jc w:val="both"/>
                            </w:pPr>
                            <w:r>
                              <w:rPr>
                                <w:rFonts w:ascii="Microsoft Sans Serif" w:eastAsia="Microsoft Sans Serif" w:hAnsi="Microsoft Sans Serif" w:cs="Microsoft Sans Serif"/>
                              </w:rPr>
                              <w:t>-</w:t>
                            </w:r>
                            <w:r>
                              <w:rPr>
                                <w:rFonts w:ascii="Microsoft Sans Serif" w:eastAsia="Microsoft Sans Serif" w:hAnsi="Microsoft Sans Serif" w:cs="Microsoft Sans Serif"/>
                                <w:spacing w:val="19"/>
                              </w:rPr>
                              <w:t xml:space="preserve"> </w:t>
                            </w:r>
                            <w:proofErr w:type="spellStart"/>
                            <w:r w:rsidRPr="003069F9">
                              <w:rPr>
                                <w:rFonts w:ascii="Sylfaen" w:hAnsi="Sylfaen" w:cs="Sylfaen"/>
                              </w:rPr>
                              <w:t>Աշխատանքների</w:t>
                            </w:r>
                            <w:proofErr w:type="spellEnd"/>
                            <w:r w:rsidRPr="003069F9">
                              <w:rPr>
                                <w:spacing w:val="-13"/>
                              </w:rPr>
                              <w:t xml:space="preserve"> </w:t>
                            </w:r>
                            <w:proofErr w:type="spellStart"/>
                            <w:r w:rsidRPr="003069F9">
                              <w:rPr>
                                <w:rFonts w:ascii="Sylfaen" w:hAnsi="Sylfaen" w:cs="Sylfaen"/>
                              </w:rPr>
                              <w:t>համար</w:t>
                            </w:r>
                            <w:proofErr w:type="spellEnd"/>
                            <w:r w:rsidRPr="003069F9">
                              <w:rPr>
                                <w:spacing w:val="-12"/>
                              </w:rPr>
                              <w:t xml:space="preserve"> </w:t>
                            </w:r>
                            <w:proofErr w:type="spellStart"/>
                            <w:r w:rsidRPr="003069F9">
                              <w:rPr>
                                <w:rFonts w:ascii="Sylfaen" w:hAnsi="Sylfaen" w:cs="Sylfaen"/>
                              </w:rPr>
                              <w:t>ստորև</w:t>
                            </w:r>
                            <w:proofErr w:type="spellEnd"/>
                            <w:r w:rsidRPr="003069F9">
                              <w:rPr>
                                <w:spacing w:val="-12"/>
                              </w:rPr>
                              <w:t xml:space="preserve"> </w:t>
                            </w:r>
                            <w:proofErr w:type="spellStart"/>
                            <w:r w:rsidRPr="003069F9">
                              <w:rPr>
                                <w:rFonts w:ascii="Sylfaen" w:hAnsi="Sylfaen" w:cs="Sylfaen"/>
                              </w:rPr>
                              <w:t>նշված</w:t>
                            </w:r>
                            <w:proofErr w:type="spellEnd"/>
                            <w:r w:rsidRPr="003069F9">
                              <w:rPr>
                                <w:spacing w:val="-13"/>
                              </w:rPr>
                              <w:t xml:space="preserve"> </w:t>
                            </w:r>
                            <w:proofErr w:type="spellStart"/>
                            <w:r w:rsidRPr="003069F9">
                              <w:rPr>
                                <w:rFonts w:ascii="Sylfaen" w:hAnsi="Sylfaen" w:cs="Sylfaen"/>
                              </w:rPr>
                              <w:t>կատեգորիա</w:t>
                            </w:r>
                            <w:proofErr w:type="spellEnd"/>
                            <w:r w:rsidRPr="003069F9">
                              <w:t>,</w:t>
                            </w:r>
                            <w:r w:rsidRPr="003069F9">
                              <w:rPr>
                                <w:spacing w:val="-12"/>
                              </w:rPr>
                              <w:t xml:space="preserve"> </w:t>
                            </w:r>
                            <w:proofErr w:type="spellStart"/>
                            <w:r w:rsidRPr="003069F9">
                              <w:rPr>
                                <w:rFonts w:ascii="Sylfaen" w:hAnsi="Sylfaen" w:cs="Sylfaen"/>
                              </w:rPr>
                              <w:t>պայմաններ</w:t>
                            </w:r>
                            <w:proofErr w:type="spellEnd"/>
                            <w:r w:rsidRPr="003069F9">
                              <w:t>,</w:t>
                            </w:r>
                            <w:r w:rsidRPr="003069F9">
                              <w:rPr>
                                <w:spacing w:val="-12"/>
                              </w:rPr>
                              <w:t xml:space="preserve"> </w:t>
                            </w:r>
                            <w:proofErr w:type="spellStart"/>
                            <w:r w:rsidRPr="003069F9">
                              <w:rPr>
                                <w:rFonts w:ascii="Sylfaen" w:hAnsi="Sylfaen" w:cs="Sylfaen"/>
                              </w:rPr>
                              <w:t>մասնագիտական</w:t>
                            </w:r>
                            <w:proofErr w:type="spellEnd"/>
                            <w:r w:rsidRPr="003069F9">
                              <w:rPr>
                                <w:spacing w:val="-58"/>
                              </w:rPr>
                              <w:t xml:space="preserve"> </w:t>
                            </w:r>
                            <w:proofErr w:type="spellStart"/>
                            <w:r w:rsidRPr="003069F9">
                              <w:rPr>
                                <w:rFonts w:ascii="Sylfaen" w:hAnsi="Sylfaen" w:cs="Sylfaen"/>
                              </w:rPr>
                              <w:t>հմտություն</w:t>
                            </w:r>
                            <w:proofErr w:type="spellEnd"/>
                            <w:r w:rsidRPr="003069F9">
                              <w:t>,</w:t>
                            </w:r>
                            <w:r w:rsidRPr="003069F9">
                              <w:rPr>
                                <w:spacing w:val="1"/>
                              </w:rPr>
                              <w:t xml:space="preserve"> </w:t>
                            </w:r>
                            <w:proofErr w:type="spellStart"/>
                            <w:r w:rsidRPr="003069F9">
                              <w:rPr>
                                <w:rFonts w:ascii="Sylfaen" w:hAnsi="Sylfaen" w:cs="Sylfaen"/>
                              </w:rPr>
                              <w:t>տեսակ</w:t>
                            </w:r>
                            <w:proofErr w:type="spellEnd"/>
                            <w:r w:rsidRPr="003069F9">
                              <w:rPr>
                                <w:spacing w:val="1"/>
                              </w:rPr>
                              <w:t xml:space="preserve"> </w:t>
                            </w:r>
                            <w:r w:rsidRPr="003069F9">
                              <w:rPr>
                                <w:rFonts w:ascii="Sylfaen" w:hAnsi="Sylfaen" w:cs="Sylfaen"/>
                              </w:rPr>
                              <w:t>և</w:t>
                            </w:r>
                            <w:r w:rsidRPr="003069F9">
                              <w:rPr>
                                <w:spacing w:val="1"/>
                              </w:rPr>
                              <w:t xml:space="preserve"> </w:t>
                            </w:r>
                            <w:proofErr w:type="spellStart"/>
                            <w:r w:rsidRPr="003069F9">
                              <w:rPr>
                                <w:rFonts w:ascii="Sylfaen" w:hAnsi="Sylfaen" w:cs="Sylfaen"/>
                              </w:rPr>
                              <w:t>այլն</w:t>
                            </w:r>
                            <w:proofErr w:type="spellEnd"/>
                            <w:r w:rsidRPr="003069F9">
                              <w:rPr>
                                <w:spacing w:val="1"/>
                              </w:rPr>
                              <w:t xml:space="preserve"> </w:t>
                            </w:r>
                            <w:proofErr w:type="spellStart"/>
                            <w:r w:rsidRPr="003069F9">
                              <w:rPr>
                                <w:rFonts w:ascii="Sylfaen" w:hAnsi="Sylfaen" w:cs="Sylfaen"/>
                              </w:rPr>
                              <w:t>ավելացնելու</w:t>
                            </w:r>
                            <w:proofErr w:type="spellEnd"/>
                            <w:r w:rsidRPr="003069F9">
                              <w:rPr>
                                <w:spacing w:val="1"/>
                              </w:rPr>
                              <w:t xml:space="preserve"> </w:t>
                            </w:r>
                            <w:proofErr w:type="spellStart"/>
                            <w:r w:rsidRPr="003069F9">
                              <w:rPr>
                                <w:rFonts w:ascii="Sylfaen" w:hAnsi="Sylfaen" w:cs="Sylfaen"/>
                              </w:rPr>
                              <w:t>հնարավորություն</w:t>
                            </w:r>
                            <w:proofErr w:type="spellEnd"/>
                            <w:r w:rsidRPr="003069F9">
                              <w:t>/</w:t>
                            </w:r>
                            <w:r w:rsidRPr="003069F9">
                              <w:rPr>
                                <w:spacing w:val="1"/>
                              </w:rPr>
                              <w:t xml:space="preserve"> </w:t>
                            </w:r>
                            <w:proofErr w:type="spellStart"/>
                            <w:r w:rsidRPr="003069F9">
                              <w:rPr>
                                <w:rFonts w:ascii="Sylfaen" w:hAnsi="Sylfaen" w:cs="Sylfaen"/>
                              </w:rPr>
                              <w:t>ջնջել</w:t>
                            </w:r>
                            <w:proofErr w:type="spellEnd"/>
                            <w:r w:rsidRPr="003069F9">
                              <w:t>,</w:t>
                            </w:r>
                            <w:r w:rsidRPr="003069F9">
                              <w:rPr>
                                <w:spacing w:val="1"/>
                              </w:rPr>
                              <w:t xml:space="preserve"> </w:t>
                            </w:r>
                            <w:proofErr w:type="spellStart"/>
                            <w:r w:rsidRPr="003069F9">
                              <w:rPr>
                                <w:rFonts w:ascii="Sylfaen" w:hAnsi="Sylfaen" w:cs="Sylfaen"/>
                              </w:rPr>
                              <w:t>խմբագրել</w:t>
                            </w:r>
                            <w:proofErr w:type="spellEnd"/>
                            <w:r w:rsidRPr="003069F9">
                              <w:t>,</w:t>
                            </w:r>
                            <w:r w:rsidRPr="003069F9">
                              <w:rPr>
                                <w:spacing w:val="1"/>
                              </w:rPr>
                              <w:t xml:space="preserve"> </w:t>
                            </w:r>
                            <w:proofErr w:type="spellStart"/>
                            <w:r w:rsidRPr="003069F9">
                              <w:rPr>
                                <w:rFonts w:ascii="Sylfaen" w:hAnsi="Sylfaen" w:cs="Sylfaen"/>
                              </w:rPr>
                              <w:t>պասիվացնել</w:t>
                            </w:r>
                            <w:proofErr w:type="spellEnd"/>
                            <w:r w:rsidRPr="003069F9">
                              <w:t>,</w:t>
                            </w:r>
                            <w:r>
                              <w:rPr>
                                <w:spacing w:val="-1"/>
                              </w:rPr>
                              <w:t xml:space="preserve"> </w:t>
                            </w:r>
                            <w:proofErr w:type="spellStart"/>
                            <w:r w:rsidRPr="003069F9">
                              <w:rPr>
                                <w:rFonts w:ascii="Sylfaen" w:hAnsi="Sylfaen" w:cs="Sylfaen"/>
                              </w:rPr>
                              <w:t>ակտիվացնել</w:t>
                            </w:r>
                            <w:proofErr w:type="spellEnd"/>
                            <w:r w:rsidRPr="003069F9">
                              <w:rPr>
                                <w:rFonts w:ascii="Sylfaen" w:hAnsi="Sylfaen" w:cs="Sylfa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B983" id="_x0000_t202" coordsize="21600,21600" o:spt="202" path="m,l,21600r21600,l21600,xe">
                <v:stroke joinstyle="miter"/>
                <v:path gradientshapeok="t" o:connecttype="rect"/>
              </v:shapetype>
              <v:shape id="Text Box 3" o:spid="_x0000_s1026" type="#_x0000_t202" style="position:absolute;left:0;text-align:left;margin-left:88.6pt;margin-top:158.2pt;width:454.3pt;height:5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" fillcolor="#b4c5e7" stroked="f">
                <v:textbox inset="0,0,0,0">
                  <w:txbxContent>
                    <w:p w14:paraId="04869BFA" w14:textId="77777777" w:rsidR="0068779D" w:rsidRDefault="0068779D" w:rsidP="0068779D">
                      <w:pPr>
                        <w:pStyle w:val="BodyText"/>
                        <w:spacing w:before="4" w:line="259" w:lineRule="auto"/>
                        <w:ind w:right="27"/>
                        <w:jc w:val="both"/>
                      </w:pPr>
                      <w:r>
                        <w:rPr>
                          <w:rFonts w:ascii="Microsoft Sans Serif" w:eastAsia="Microsoft Sans Serif" w:hAnsi="Microsoft Sans Serif" w:cs="Microsoft Sans Serif"/>
                        </w:rPr>
                        <w:t>-</w:t>
                      </w:r>
                      <w:r>
                        <w:rPr>
                          <w:rFonts w:ascii="Microsoft Sans Serif" w:eastAsia="Microsoft Sans Serif" w:hAnsi="Microsoft Sans Serif" w:cs="Microsoft Sans Serif"/>
                          <w:spacing w:val="19"/>
                        </w:rPr>
                        <w:t xml:space="preserve"> </w:t>
                      </w:r>
                      <w:proofErr w:type="spellStart"/>
                      <w:r w:rsidRPr="003069F9">
                        <w:rPr>
                          <w:rFonts w:ascii="Sylfaen" w:hAnsi="Sylfaen" w:cs="Sylfaen"/>
                        </w:rPr>
                        <w:t>Աշխատանքների</w:t>
                      </w:r>
                      <w:proofErr w:type="spellEnd"/>
                      <w:r w:rsidRPr="003069F9">
                        <w:rPr>
                          <w:spacing w:val="-13"/>
                        </w:rPr>
                        <w:t xml:space="preserve"> </w:t>
                      </w:r>
                      <w:proofErr w:type="spellStart"/>
                      <w:r w:rsidRPr="003069F9">
                        <w:rPr>
                          <w:rFonts w:ascii="Sylfaen" w:hAnsi="Sylfaen" w:cs="Sylfaen"/>
                        </w:rPr>
                        <w:t>համար</w:t>
                      </w:r>
                      <w:proofErr w:type="spellEnd"/>
                      <w:r w:rsidRPr="003069F9">
                        <w:rPr>
                          <w:spacing w:val="-12"/>
                        </w:rPr>
                        <w:t xml:space="preserve"> </w:t>
                      </w:r>
                      <w:proofErr w:type="spellStart"/>
                      <w:r w:rsidRPr="003069F9">
                        <w:rPr>
                          <w:rFonts w:ascii="Sylfaen" w:hAnsi="Sylfaen" w:cs="Sylfaen"/>
                        </w:rPr>
                        <w:t>ստորև</w:t>
                      </w:r>
                      <w:proofErr w:type="spellEnd"/>
                      <w:r w:rsidRPr="003069F9">
                        <w:rPr>
                          <w:spacing w:val="-12"/>
                        </w:rPr>
                        <w:t xml:space="preserve"> </w:t>
                      </w:r>
                      <w:proofErr w:type="spellStart"/>
                      <w:r w:rsidRPr="003069F9">
                        <w:rPr>
                          <w:rFonts w:ascii="Sylfaen" w:hAnsi="Sylfaen" w:cs="Sylfaen"/>
                        </w:rPr>
                        <w:t>նշված</w:t>
                      </w:r>
                      <w:proofErr w:type="spellEnd"/>
                      <w:r w:rsidRPr="003069F9">
                        <w:rPr>
                          <w:spacing w:val="-13"/>
                        </w:rPr>
                        <w:t xml:space="preserve"> </w:t>
                      </w:r>
                      <w:proofErr w:type="spellStart"/>
                      <w:r w:rsidRPr="003069F9">
                        <w:rPr>
                          <w:rFonts w:ascii="Sylfaen" w:hAnsi="Sylfaen" w:cs="Sylfaen"/>
                        </w:rPr>
                        <w:t>կատեգորիա</w:t>
                      </w:r>
                      <w:proofErr w:type="spellEnd"/>
                      <w:r w:rsidRPr="003069F9">
                        <w:t>,</w:t>
                      </w:r>
                      <w:r w:rsidRPr="003069F9">
                        <w:rPr>
                          <w:spacing w:val="-12"/>
                        </w:rPr>
                        <w:t xml:space="preserve"> </w:t>
                      </w:r>
                      <w:proofErr w:type="spellStart"/>
                      <w:r w:rsidRPr="003069F9">
                        <w:rPr>
                          <w:rFonts w:ascii="Sylfaen" w:hAnsi="Sylfaen" w:cs="Sylfaen"/>
                        </w:rPr>
                        <w:t>պայմաններ</w:t>
                      </w:r>
                      <w:proofErr w:type="spellEnd"/>
                      <w:r w:rsidRPr="003069F9">
                        <w:t>,</w:t>
                      </w:r>
                      <w:r w:rsidRPr="003069F9">
                        <w:rPr>
                          <w:spacing w:val="-12"/>
                        </w:rPr>
                        <w:t xml:space="preserve"> </w:t>
                      </w:r>
                      <w:proofErr w:type="spellStart"/>
                      <w:r w:rsidRPr="003069F9">
                        <w:rPr>
                          <w:rFonts w:ascii="Sylfaen" w:hAnsi="Sylfaen" w:cs="Sylfaen"/>
                        </w:rPr>
                        <w:t>մասնագիտական</w:t>
                      </w:r>
                      <w:proofErr w:type="spellEnd"/>
                      <w:r w:rsidRPr="003069F9">
                        <w:rPr>
                          <w:spacing w:val="-58"/>
                        </w:rPr>
                        <w:t xml:space="preserve"> </w:t>
                      </w:r>
                      <w:proofErr w:type="spellStart"/>
                      <w:r w:rsidRPr="003069F9">
                        <w:rPr>
                          <w:rFonts w:ascii="Sylfaen" w:hAnsi="Sylfaen" w:cs="Sylfaen"/>
                        </w:rPr>
                        <w:t>հմտություն</w:t>
                      </w:r>
                      <w:proofErr w:type="spellEnd"/>
                      <w:r w:rsidRPr="003069F9">
                        <w:t>,</w:t>
                      </w:r>
                      <w:r w:rsidRPr="003069F9">
                        <w:rPr>
                          <w:spacing w:val="1"/>
                        </w:rPr>
                        <w:t xml:space="preserve"> </w:t>
                      </w:r>
                      <w:proofErr w:type="spellStart"/>
                      <w:r w:rsidRPr="003069F9">
                        <w:rPr>
                          <w:rFonts w:ascii="Sylfaen" w:hAnsi="Sylfaen" w:cs="Sylfaen"/>
                        </w:rPr>
                        <w:t>տեսակ</w:t>
                      </w:r>
                      <w:proofErr w:type="spellEnd"/>
                      <w:r w:rsidRPr="003069F9">
                        <w:rPr>
                          <w:spacing w:val="1"/>
                        </w:rPr>
                        <w:t xml:space="preserve"> </w:t>
                      </w:r>
                      <w:r w:rsidRPr="003069F9">
                        <w:rPr>
                          <w:rFonts w:ascii="Sylfaen" w:hAnsi="Sylfaen" w:cs="Sylfaen"/>
                        </w:rPr>
                        <w:t>և</w:t>
                      </w:r>
                      <w:r w:rsidRPr="003069F9">
                        <w:rPr>
                          <w:spacing w:val="1"/>
                        </w:rPr>
                        <w:t xml:space="preserve"> </w:t>
                      </w:r>
                      <w:proofErr w:type="spellStart"/>
                      <w:r w:rsidRPr="003069F9">
                        <w:rPr>
                          <w:rFonts w:ascii="Sylfaen" w:hAnsi="Sylfaen" w:cs="Sylfaen"/>
                        </w:rPr>
                        <w:t>այլն</w:t>
                      </w:r>
                      <w:proofErr w:type="spellEnd"/>
                      <w:r w:rsidRPr="003069F9">
                        <w:rPr>
                          <w:spacing w:val="1"/>
                        </w:rPr>
                        <w:t xml:space="preserve"> </w:t>
                      </w:r>
                      <w:proofErr w:type="spellStart"/>
                      <w:r w:rsidRPr="003069F9">
                        <w:rPr>
                          <w:rFonts w:ascii="Sylfaen" w:hAnsi="Sylfaen" w:cs="Sylfaen"/>
                        </w:rPr>
                        <w:t>ավելացնելու</w:t>
                      </w:r>
                      <w:proofErr w:type="spellEnd"/>
                      <w:r w:rsidRPr="003069F9">
                        <w:rPr>
                          <w:spacing w:val="1"/>
                        </w:rPr>
                        <w:t xml:space="preserve"> </w:t>
                      </w:r>
                      <w:proofErr w:type="spellStart"/>
                      <w:r w:rsidRPr="003069F9">
                        <w:rPr>
                          <w:rFonts w:ascii="Sylfaen" w:hAnsi="Sylfaen" w:cs="Sylfaen"/>
                        </w:rPr>
                        <w:t>հնարավորություն</w:t>
                      </w:r>
                      <w:proofErr w:type="spellEnd"/>
                      <w:r w:rsidRPr="003069F9">
                        <w:t>/</w:t>
                      </w:r>
                      <w:r w:rsidRPr="003069F9">
                        <w:rPr>
                          <w:spacing w:val="1"/>
                        </w:rPr>
                        <w:t xml:space="preserve"> </w:t>
                      </w:r>
                      <w:proofErr w:type="spellStart"/>
                      <w:r w:rsidRPr="003069F9">
                        <w:rPr>
                          <w:rFonts w:ascii="Sylfaen" w:hAnsi="Sylfaen" w:cs="Sylfaen"/>
                        </w:rPr>
                        <w:t>ջնջել</w:t>
                      </w:r>
                      <w:proofErr w:type="spellEnd"/>
                      <w:r w:rsidRPr="003069F9">
                        <w:t>,</w:t>
                      </w:r>
                      <w:r w:rsidRPr="003069F9">
                        <w:rPr>
                          <w:spacing w:val="1"/>
                        </w:rPr>
                        <w:t xml:space="preserve"> </w:t>
                      </w:r>
                      <w:proofErr w:type="spellStart"/>
                      <w:r w:rsidRPr="003069F9">
                        <w:rPr>
                          <w:rFonts w:ascii="Sylfaen" w:hAnsi="Sylfaen" w:cs="Sylfaen"/>
                        </w:rPr>
                        <w:t>խմբագրել</w:t>
                      </w:r>
                      <w:proofErr w:type="spellEnd"/>
                      <w:r w:rsidRPr="003069F9">
                        <w:t>,</w:t>
                      </w:r>
                      <w:r w:rsidRPr="003069F9">
                        <w:rPr>
                          <w:spacing w:val="1"/>
                        </w:rPr>
                        <w:t xml:space="preserve"> </w:t>
                      </w:r>
                      <w:proofErr w:type="spellStart"/>
                      <w:r w:rsidRPr="003069F9">
                        <w:rPr>
                          <w:rFonts w:ascii="Sylfaen" w:hAnsi="Sylfaen" w:cs="Sylfaen"/>
                        </w:rPr>
                        <w:t>պասիվացնել</w:t>
                      </w:r>
                      <w:proofErr w:type="spellEnd"/>
                      <w:r w:rsidRPr="003069F9">
                        <w:t>,</w:t>
                      </w:r>
                      <w:r>
                        <w:rPr>
                          <w:spacing w:val="-1"/>
                        </w:rPr>
                        <w:t xml:space="preserve"> </w:t>
                      </w:r>
                      <w:proofErr w:type="spellStart"/>
                      <w:r w:rsidRPr="003069F9">
                        <w:rPr>
                          <w:rFonts w:ascii="Sylfaen" w:hAnsi="Sylfaen" w:cs="Sylfaen"/>
                        </w:rPr>
                        <w:t>ակտիվացնել</w:t>
                      </w:r>
                      <w:proofErr w:type="spellEnd"/>
                      <w:r w:rsidRPr="003069F9">
                        <w:rPr>
                          <w:rFonts w:ascii="Sylfaen" w:hAnsi="Sylfaen" w:cs="Sylfaen"/>
                        </w:rPr>
                        <w:t>՝</w:t>
                      </w:r>
                    </w:p>
                  </w:txbxContent>
                </v:textbox>
                <w10:wrap anchorx="page"/>
              </v:shape>
            </w:pict>
          </mc:Fallback>
        </mc:AlternateContent>
      </w:r>
      <w:r w:rsidRPr="0068779D">
        <w:rPr>
          <w:rFonts w:ascii="Sylfaen" w:hAnsi="Sylfaen" w:cs="Sylfaen"/>
          <w:shd w:val="clear" w:color="auto" w:fill="B4C5E7"/>
          <w:lang w:val="ro-RO"/>
        </w:rPr>
        <w:t>Նոր</w:t>
      </w:r>
      <w:r w:rsidRPr="0068779D">
        <w:rPr>
          <w:spacing w:val="1"/>
          <w:shd w:val="clear" w:color="auto" w:fill="B4C5E7"/>
          <w:lang w:val="ro-RO"/>
        </w:rPr>
        <w:t xml:space="preserve"> </w:t>
      </w:r>
      <w:r w:rsidRPr="0068779D">
        <w:rPr>
          <w:rFonts w:ascii="Sylfaen" w:hAnsi="Sylfaen" w:cs="Sylfaen"/>
          <w:shd w:val="clear" w:color="auto" w:fill="B4C5E7"/>
          <w:lang w:val="ro-RO"/>
        </w:rPr>
        <w:t>աշխատանքային</w:t>
      </w:r>
      <w:r w:rsidRPr="0068779D">
        <w:rPr>
          <w:spacing w:val="1"/>
          <w:shd w:val="clear" w:color="auto" w:fill="B4C5E7"/>
          <w:lang w:val="ro-RO"/>
        </w:rPr>
        <w:t xml:space="preserve"> </w:t>
      </w:r>
      <w:r w:rsidRPr="0068779D">
        <w:rPr>
          <w:rFonts w:ascii="Sylfaen" w:hAnsi="Sylfaen" w:cs="Sylfaen"/>
          <w:shd w:val="clear" w:color="auto" w:fill="B4C5E7"/>
          <w:lang w:val="ro-RO"/>
        </w:rPr>
        <w:t>հայտ</w:t>
      </w:r>
      <w:r w:rsidRPr="0068779D">
        <w:rPr>
          <w:spacing w:val="1"/>
          <w:shd w:val="clear" w:color="auto" w:fill="B4C5E7"/>
          <w:lang w:val="ro-RO"/>
        </w:rPr>
        <w:t xml:space="preserve"> </w:t>
      </w:r>
      <w:r w:rsidRPr="0068779D">
        <w:rPr>
          <w:rFonts w:ascii="Sylfaen" w:hAnsi="Sylfaen" w:cs="Sylfaen"/>
          <w:shd w:val="clear" w:color="auto" w:fill="B4C5E7"/>
          <w:lang w:val="ro-RO"/>
        </w:rPr>
        <w:t>ստեղծելու</w:t>
      </w:r>
      <w:r w:rsidRPr="0068779D">
        <w:rPr>
          <w:spacing w:val="1"/>
          <w:shd w:val="clear" w:color="auto" w:fill="B4C5E7"/>
          <w:lang w:val="ro-RO"/>
        </w:rPr>
        <w:t xml:space="preserve"> </w:t>
      </w:r>
      <w:r w:rsidRPr="0068779D">
        <w:rPr>
          <w:rFonts w:ascii="Sylfaen" w:hAnsi="Sylfaen" w:cs="Sylfaen"/>
          <w:shd w:val="clear" w:color="auto" w:fill="B4C5E7"/>
          <w:lang w:val="ro-RO"/>
        </w:rPr>
        <w:t>հնարավորություն</w:t>
      </w:r>
      <w:r w:rsidRPr="0068779D">
        <w:rPr>
          <w:spacing w:val="1"/>
          <w:shd w:val="clear" w:color="auto" w:fill="B4C5E7"/>
          <w:lang w:val="ro-RO"/>
        </w:rPr>
        <w:t xml:space="preserve"> </w:t>
      </w:r>
      <w:r w:rsidRPr="0068779D">
        <w:rPr>
          <w:rFonts w:ascii="Sylfaen" w:hAnsi="Sylfaen" w:cs="Sylfaen"/>
          <w:shd w:val="clear" w:color="auto" w:fill="B4C5E7"/>
          <w:lang w:val="ro-RO"/>
        </w:rPr>
        <w:t>կառավարման</w:t>
      </w:r>
      <w:r w:rsidRPr="0068779D">
        <w:rPr>
          <w:spacing w:val="1"/>
          <w:lang w:val="ro-RO"/>
        </w:rPr>
        <w:t xml:space="preserve"> </w:t>
      </w:r>
      <w:r w:rsidRPr="0068779D">
        <w:rPr>
          <w:rFonts w:ascii="Sylfaen" w:hAnsi="Sylfaen" w:cs="Sylfaen"/>
          <w:shd w:val="clear" w:color="auto" w:fill="B4C5E7"/>
          <w:lang w:val="ro-RO"/>
        </w:rPr>
        <w:t>վահանակից</w:t>
      </w:r>
      <w:r w:rsidRPr="0068779D">
        <w:rPr>
          <w:shd w:val="clear" w:color="auto" w:fill="B4C5E7"/>
          <w:lang w:val="ro-RO"/>
        </w:rPr>
        <w:t>/</w:t>
      </w:r>
      <w:r w:rsidRPr="0068779D">
        <w:rPr>
          <w:spacing w:val="1"/>
          <w:shd w:val="clear" w:color="auto" w:fill="B4C5E7"/>
          <w:lang w:val="ro-RO"/>
        </w:rPr>
        <w:t xml:space="preserve"> </w:t>
      </w:r>
      <w:r w:rsidRPr="0068779D">
        <w:rPr>
          <w:rFonts w:ascii="Sylfaen" w:hAnsi="Sylfaen" w:cs="Sylfaen"/>
          <w:shd w:val="clear" w:color="auto" w:fill="B4C5E7"/>
          <w:lang w:val="ro-RO"/>
        </w:rPr>
        <w:t>ջնջել</w:t>
      </w:r>
      <w:r w:rsidRPr="0068779D">
        <w:rPr>
          <w:shd w:val="clear" w:color="auto" w:fill="B4C5E7"/>
          <w:lang w:val="ro-RO"/>
        </w:rPr>
        <w:t xml:space="preserve">, </w:t>
      </w:r>
      <w:r w:rsidRPr="0068779D">
        <w:rPr>
          <w:rFonts w:ascii="Sylfaen" w:hAnsi="Sylfaen" w:cs="Sylfaen"/>
          <w:shd w:val="clear" w:color="auto" w:fill="B4C5E7"/>
          <w:lang w:val="ro-RO"/>
        </w:rPr>
        <w:t>խմբագրել</w:t>
      </w:r>
      <w:r w:rsidRPr="0068779D">
        <w:rPr>
          <w:shd w:val="clear" w:color="auto" w:fill="B4C5E7"/>
          <w:lang w:val="ro-RO"/>
        </w:rPr>
        <w:t xml:space="preserve">, </w:t>
      </w:r>
      <w:r w:rsidRPr="0068779D">
        <w:rPr>
          <w:rFonts w:ascii="Sylfaen" w:hAnsi="Sylfaen" w:cs="Sylfaen"/>
          <w:shd w:val="clear" w:color="auto" w:fill="B4C5E7"/>
          <w:lang w:val="ro-RO"/>
        </w:rPr>
        <w:t>պասիվացնել</w:t>
      </w:r>
      <w:r w:rsidRPr="0068779D">
        <w:rPr>
          <w:shd w:val="clear" w:color="auto" w:fill="B4C5E7"/>
          <w:lang w:val="ro-RO"/>
        </w:rPr>
        <w:t xml:space="preserve">, </w:t>
      </w:r>
      <w:r w:rsidRPr="0068779D">
        <w:rPr>
          <w:rFonts w:ascii="Sylfaen" w:hAnsi="Sylfaen" w:cs="Sylfaen"/>
          <w:shd w:val="clear" w:color="auto" w:fill="B4C5E7"/>
          <w:lang w:val="ro-RO"/>
        </w:rPr>
        <w:t>ակտիվացնել</w:t>
      </w:r>
      <w:r w:rsidRPr="0068779D">
        <w:rPr>
          <w:shd w:val="clear" w:color="auto" w:fill="B4C5E7"/>
          <w:lang w:val="ro-RO"/>
        </w:rPr>
        <w:t xml:space="preserve">, </w:t>
      </w:r>
      <w:r w:rsidRPr="0068779D">
        <w:rPr>
          <w:rFonts w:ascii="Sylfaen" w:hAnsi="Sylfaen" w:cs="Sylfaen"/>
          <w:shd w:val="clear" w:color="auto" w:fill="B4C5E7"/>
          <w:lang w:val="ro-RO"/>
        </w:rPr>
        <w:t>դաշտեր</w:t>
      </w:r>
      <w:r w:rsidRPr="0068779D">
        <w:rPr>
          <w:shd w:val="clear" w:color="auto" w:fill="B4C5E7"/>
          <w:lang w:val="ro-RO"/>
        </w:rPr>
        <w:t xml:space="preserve"> </w:t>
      </w:r>
      <w:r w:rsidRPr="0068779D">
        <w:rPr>
          <w:rFonts w:ascii="Sylfaen" w:hAnsi="Sylfaen" w:cs="Sylfaen"/>
          <w:shd w:val="clear" w:color="auto" w:fill="B4C5E7"/>
          <w:lang w:val="ro-RO"/>
        </w:rPr>
        <w:t>ավելացնել</w:t>
      </w:r>
      <w:r w:rsidRPr="0068779D">
        <w:rPr>
          <w:shd w:val="clear" w:color="auto" w:fill="B4C5E7"/>
          <w:lang w:val="ro-RO"/>
        </w:rPr>
        <w:t>,</w:t>
      </w:r>
      <w:r w:rsidRPr="0068779D">
        <w:rPr>
          <w:spacing w:val="1"/>
          <w:lang w:val="ro-RO"/>
        </w:rPr>
        <w:t xml:space="preserve"> </w:t>
      </w:r>
      <w:r w:rsidRPr="0068779D">
        <w:rPr>
          <w:rFonts w:ascii="Sylfaen" w:hAnsi="Sylfaen" w:cs="Sylfaen"/>
          <w:shd w:val="clear" w:color="auto" w:fill="B4C5E7"/>
          <w:lang w:val="ro-RO"/>
        </w:rPr>
        <w:t>պակասեցնել</w:t>
      </w:r>
      <w:r w:rsidRPr="0068779D">
        <w:rPr>
          <w:lang w:val="ro-RO"/>
        </w:rPr>
        <w:t xml:space="preserve"> (</w:t>
      </w:r>
      <w:r w:rsidRPr="0068779D">
        <w:rPr>
          <w:rFonts w:ascii="Sylfaen" w:hAnsi="Sylfaen" w:cs="Sylfaen"/>
          <w:lang w:val="ro-RO"/>
        </w:rPr>
        <w:t>Անհրաժեշտ</w:t>
      </w:r>
      <w:r w:rsidRPr="0068779D">
        <w:rPr>
          <w:lang w:val="ro-RO"/>
        </w:rPr>
        <w:t xml:space="preserve"> </w:t>
      </w:r>
      <w:r w:rsidRPr="0068779D">
        <w:rPr>
          <w:rFonts w:ascii="Sylfaen" w:hAnsi="Sylfaen" w:cs="Sylfaen"/>
          <w:lang w:val="ro-RO"/>
        </w:rPr>
        <w:t>առաջնային</w:t>
      </w:r>
      <w:r w:rsidRPr="0068779D">
        <w:rPr>
          <w:lang w:val="ro-RO"/>
        </w:rPr>
        <w:t xml:space="preserve"> </w:t>
      </w:r>
      <w:r w:rsidRPr="0068779D">
        <w:rPr>
          <w:rFonts w:ascii="Sylfaen" w:hAnsi="Sylfaen" w:cs="Sylfaen"/>
          <w:lang w:val="ro-RO"/>
        </w:rPr>
        <w:t>դաշտեր</w:t>
      </w:r>
      <w:r w:rsidRPr="0068779D">
        <w:rPr>
          <w:lang w:val="ro-RO"/>
        </w:rPr>
        <w:t xml:space="preserve"> </w:t>
      </w:r>
      <w:r w:rsidRPr="0068779D">
        <w:rPr>
          <w:rFonts w:ascii="Sylfaen" w:hAnsi="Sylfaen" w:cs="Sylfaen"/>
          <w:lang w:val="ro-RO"/>
        </w:rPr>
        <w:t>են՝</w:t>
      </w:r>
      <w:r w:rsidRPr="0068779D">
        <w:rPr>
          <w:lang w:val="ro-RO"/>
        </w:rPr>
        <w:t xml:space="preserve"> </w:t>
      </w:r>
      <w:r w:rsidRPr="0068779D">
        <w:rPr>
          <w:rFonts w:ascii="Sylfaen" w:hAnsi="Sylfaen" w:cs="Sylfaen"/>
          <w:lang w:val="ro-RO"/>
        </w:rPr>
        <w:t>Անուն</w:t>
      </w:r>
      <w:r w:rsidRPr="0068779D">
        <w:rPr>
          <w:lang w:val="ro-RO"/>
        </w:rPr>
        <w:t xml:space="preserve">, </w:t>
      </w:r>
      <w:r w:rsidRPr="0068779D">
        <w:rPr>
          <w:rFonts w:ascii="Sylfaen" w:hAnsi="Sylfaen" w:cs="Sylfaen"/>
          <w:lang w:val="ro-RO"/>
        </w:rPr>
        <w:t>Ազգանուն</w:t>
      </w:r>
      <w:r w:rsidRPr="0068779D">
        <w:rPr>
          <w:lang w:val="ro-RO"/>
        </w:rPr>
        <w:t>,</w:t>
      </w:r>
      <w:r w:rsidRPr="0068779D">
        <w:rPr>
          <w:rFonts w:ascii="Sylfaen" w:hAnsi="Sylfaen" w:cs="Sylfaen"/>
          <w:lang w:val="ro-RO"/>
        </w:rPr>
        <w:t>Հայրանուն</w:t>
      </w:r>
      <w:r w:rsidRPr="0068779D">
        <w:rPr>
          <w:lang w:val="ro-RO"/>
        </w:rPr>
        <w:t>,</w:t>
      </w:r>
      <w:r w:rsidRPr="0068779D">
        <w:rPr>
          <w:spacing w:val="1"/>
          <w:lang w:val="ro-RO"/>
        </w:rPr>
        <w:t xml:space="preserve"> </w:t>
      </w:r>
      <w:r w:rsidRPr="0068779D">
        <w:rPr>
          <w:rFonts w:ascii="Sylfaen" w:hAnsi="Sylfaen" w:cs="Sylfaen"/>
          <w:lang w:val="ro-RO"/>
        </w:rPr>
        <w:t>Սեռ</w:t>
      </w:r>
      <w:r w:rsidRPr="0068779D">
        <w:rPr>
          <w:lang w:val="ro-RO"/>
        </w:rPr>
        <w:t>,</w:t>
      </w:r>
      <w:r w:rsidRPr="0068779D">
        <w:rPr>
          <w:spacing w:val="1"/>
          <w:lang w:val="ro-RO"/>
        </w:rPr>
        <w:t xml:space="preserve"> </w:t>
      </w:r>
      <w:r w:rsidRPr="0068779D">
        <w:rPr>
          <w:rFonts w:ascii="Sylfaen" w:hAnsi="Sylfaen" w:cs="Sylfaen"/>
          <w:lang w:val="ro-RO"/>
        </w:rPr>
        <w:t>Քաղաքացիություն</w:t>
      </w:r>
      <w:r w:rsidRPr="0068779D">
        <w:rPr>
          <w:lang w:val="ro-RO"/>
        </w:rPr>
        <w:t>,</w:t>
      </w:r>
      <w:r w:rsidRPr="0068779D">
        <w:rPr>
          <w:spacing w:val="1"/>
          <w:lang w:val="ro-RO"/>
        </w:rPr>
        <w:t xml:space="preserve"> </w:t>
      </w:r>
      <w:r w:rsidRPr="0068779D">
        <w:rPr>
          <w:rFonts w:ascii="Sylfaen" w:hAnsi="Sylfaen" w:cs="Sylfaen"/>
          <w:lang w:val="ro-RO"/>
        </w:rPr>
        <w:t>Պաշտոնական</w:t>
      </w:r>
      <w:r w:rsidRPr="0068779D">
        <w:rPr>
          <w:spacing w:val="1"/>
          <w:lang w:val="ro-RO"/>
        </w:rPr>
        <w:t xml:space="preserve"> </w:t>
      </w:r>
      <w:r w:rsidRPr="0068779D">
        <w:rPr>
          <w:rFonts w:ascii="Sylfaen" w:hAnsi="Sylfaen" w:cs="Sylfaen"/>
          <w:lang w:val="ro-RO"/>
        </w:rPr>
        <w:t>լուսանկարի</w:t>
      </w:r>
      <w:r w:rsidRPr="0068779D">
        <w:rPr>
          <w:spacing w:val="1"/>
          <w:lang w:val="ro-RO"/>
        </w:rPr>
        <w:t xml:space="preserve"> </w:t>
      </w:r>
      <w:r w:rsidRPr="0068779D">
        <w:rPr>
          <w:rFonts w:ascii="Sylfaen" w:hAnsi="Sylfaen" w:cs="Sylfaen"/>
          <w:lang w:val="ro-RO"/>
        </w:rPr>
        <w:t>ներբեռնում</w:t>
      </w:r>
      <w:r w:rsidRPr="0068779D">
        <w:rPr>
          <w:lang w:val="ro-RO"/>
        </w:rPr>
        <w:t>,</w:t>
      </w:r>
      <w:r w:rsidRPr="0068779D">
        <w:rPr>
          <w:spacing w:val="1"/>
          <w:lang w:val="ro-RO"/>
        </w:rPr>
        <w:t xml:space="preserve"> </w:t>
      </w:r>
      <w:r w:rsidRPr="0068779D">
        <w:rPr>
          <w:rFonts w:ascii="Sylfaen" w:hAnsi="Sylfaen" w:cs="Sylfaen"/>
          <w:lang w:val="ro-RO"/>
        </w:rPr>
        <w:t>Ծննդյան</w:t>
      </w:r>
      <w:r w:rsidRPr="0068779D">
        <w:rPr>
          <w:spacing w:val="1"/>
          <w:lang w:val="ro-RO"/>
        </w:rPr>
        <w:t xml:space="preserve"> </w:t>
      </w:r>
      <w:r w:rsidRPr="0068779D">
        <w:rPr>
          <w:rFonts w:ascii="Sylfaen" w:hAnsi="Sylfaen" w:cs="Sylfaen"/>
          <w:lang w:val="ro-RO"/>
        </w:rPr>
        <w:t>ամսաթիվ</w:t>
      </w:r>
      <w:r w:rsidRPr="0068779D">
        <w:rPr>
          <w:lang w:val="ro-RO"/>
        </w:rPr>
        <w:t>,</w:t>
      </w:r>
      <w:r w:rsidRPr="0068779D">
        <w:rPr>
          <w:spacing w:val="1"/>
          <w:lang w:val="ro-RO"/>
        </w:rPr>
        <w:t xml:space="preserve"> </w:t>
      </w:r>
      <w:r w:rsidRPr="0068779D">
        <w:rPr>
          <w:rFonts w:ascii="Sylfaen" w:hAnsi="Sylfaen" w:cs="Sylfaen"/>
          <w:lang w:val="ro-RO"/>
        </w:rPr>
        <w:t>ամիս</w:t>
      </w:r>
      <w:r w:rsidRPr="0068779D">
        <w:rPr>
          <w:lang w:val="ro-RO"/>
        </w:rPr>
        <w:t>,</w:t>
      </w:r>
      <w:r w:rsidRPr="0068779D">
        <w:rPr>
          <w:spacing w:val="1"/>
          <w:lang w:val="ro-RO"/>
        </w:rPr>
        <w:t xml:space="preserve"> </w:t>
      </w:r>
      <w:r w:rsidRPr="0068779D">
        <w:rPr>
          <w:rFonts w:ascii="Sylfaen" w:hAnsi="Sylfaen" w:cs="Sylfaen"/>
          <w:lang w:val="ro-RO"/>
        </w:rPr>
        <w:t>տարի</w:t>
      </w:r>
      <w:r w:rsidRPr="0068779D">
        <w:rPr>
          <w:lang w:val="ro-RO"/>
        </w:rPr>
        <w:t>,</w:t>
      </w:r>
      <w:r w:rsidRPr="0068779D">
        <w:rPr>
          <w:spacing w:val="1"/>
          <w:lang w:val="ro-RO"/>
        </w:rPr>
        <w:t xml:space="preserve"> </w:t>
      </w:r>
      <w:r w:rsidRPr="0068779D">
        <w:rPr>
          <w:rFonts w:ascii="Sylfaen" w:hAnsi="Sylfaen" w:cs="Sylfaen"/>
          <w:lang w:val="ro-RO"/>
        </w:rPr>
        <w:t>Բնակության</w:t>
      </w:r>
      <w:r w:rsidRPr="0068779D">
        <w:rPr>
          <w:spacing w:val="1"/>
          <w:lang w:val="ro-RO"/>
        </w:rPr>
        <w:t xml:space="preserve"> </w:t>
      </w:r>
      <w:r w:rsidRPr="0068779D">
        <w:rPr>
          <w:rFonts w:ascii="Sylfaen" w:hAnsi="Sylfaen" w:cs="Sylfaen"/>
          <w:lang w:val="ro-RO"/>
        </w:rPr>
        <w:t>հասցե՝</w:t>
      </w:r>
      <w:r w:rsidRPr="0068779D">
        <w:rPr>
          <w:spacing w:val="1"/>
          <w:lang w:val="ro-RO"/>
        </w:rPr>
        <w:t xml:space="preserve"> </w:t>
      </w:r>
      <w:r w:rsidRPr="0068779D">
        <w:rPr>
          <w:rFonts w:ascii="Sylfaen" w:hAnsi="Sylfaen" w:cs="Sylfaen"/>
          <w:lang w:val="ro-RO"/>
        </w:rPr>
        <w:t>երկիր</w:t>
      </w:r>
      <w:r w:rsidRPr="0068779D">
        <w:rPr>
          <w:lang w:val="ro-RO"/>
        </w:rPr>
        <w:t>,</w:t>
      </w:r>
      <w:r w:rsidRPr="0068779D">
        <w:rPr>
          <w:spacing w:val="1"/>
          <w:lang w:val="ro-RO"/>
        </w:rPr>
        <w:t xml:space="preserve"> </w:t>
      </w:r>
      <w:r w:rsidRPr="0068779D">
        <w:rPr>
          <w:rFonts w:ascii="Sylfaen" w:hAnsi="Sylfaen" w:cs="Sylfaen"/>
          <w:lang w:val="ro-RO"/>
        </w:rPr>
        <w:t>մարզ</w:t>
      </w:r>
      <w:r w:rsidRPr="0068779D">
        <w:rPr>
          <w:lang w:val="ro-RO"/>
        </w:rPr>
        <w:t>,</w:t>
      </w:r>
      <w:r w:rsidRPr="0068779D">
        <w:rPr>
          <w:spacing w:val="1"/>
          <w:lang w:val="ro-RO"/>
        </w:rPr>
        <w:t xml:space="preserve"> </w:t>
      </w:r>
      <w:r w:rsidRPr="0068779D">
        <w:rPr>
          <w:rFonts w:ascii="Sylfaen" w:hAnsi="Sylfaen" w:cs="Sylfaen"/>
          <w:lang w:val="ro-RO"/>
        </w:rPr>
        <w:t>քաղաք</w:t>
      </w:r>
      <w:r w:rsidRPr="0068779D">
        <w:rPr>
          <w:lang w:val="ro-RO"/>
        </w:rPr>
        <w:t>/</w:t>
      </w:r>
      <w:r w:rsidRPr="0068779D">
        <w:rPr>
          <w:rFonts w:ascii="Sylfaen" w:hAnsi="Sylfaen" w:cs="Sylfaen"/>
          <w:lang w:val="ro-RO"/>
        </w:rPr>
        <w:t>գյուղ</w:t>
      </w:r>
      <w:r w:rsidRPr="0068779D">
        <w:rPr>
          <w:lang w:val="ro-RO"/>
        </w:rPr>
        <w:t>,</w:t>
      </w:r>
      <w:r w:rsidRPr="0068779D">
        <w:rPr>
          <w:spacing w:val="1"/>
          <w:lang w:val="ro-RO"/>
        </w:rPr>
        <w:t xml:space="preserve"> </w:t>
      </w:r>
      <w:r w:rsidRPr="0068779D">
        <w:rPr>
          <w:rFonts w:ascii="Sylfaen" w:hAnsi="Sylfaen" w:cs="Sylfaen"/>
          <w:lang w:val="ro-RO"/>
        </w:rPr>
        <w:t>Գրանցման</w:t>
      </w:r>
      <w:r w:rsidRPr="0068779D">
        <w:rPr>
          <w:spacing w:val="1"/>
          <w:lang w:val="ro-RO"/>
        </w:rPr>
        <w:t xml:space="preserve"> </w:t>
      </w:r>
      <w:r w:rsidRPr="0068779D">
        <w:rPr>
          <w:rFonts w:ascii="Sylfaen" w:hAnsi="Sylfaen" w:cs="Sylfaen"/>
          <w:lang w:val="ro-RO"/>
        </w:rPr>
        <w:t>հասցե՝</w:t>
      </w:r>
      <w:r w:rsidRPr="0068779D">
        <w:rPr>
          <w:spacing w:val="1"/>
          <w:lang w:val="ro-RO"/>
        </w:rPr>
        <w:t xml:space="preserve"> </w:t>
      </w:r>
      <w:r w:rsidRPr="0068779D">
        <w:rPr>
          <w:rFonts w:ascii="Sylfaen" w:hAnsi="Sylfaen" w:cs="Sylfaen"/>
          <w:lang w:val="ro-RO"/>
        </w:rPr>
        <w:t>երկիր</w:t>
      </w:r>
      <w:r w:rsidRPr="0068779D">
        <w:rPr>
          <w:lang w:val="ro-RO"/>
        </w:rPr>
        <w:t>,</w:t>
      </w:r>
      <w:r w:rsidRPr="0068779D">
        <w:rPr>
          <w:spacing w:val="1"/>
          <w:lang w:val="ro-RO"/>
        </w:rPr>
        <w:t xml:space="preserve"> </w:t>
      </w:r>
      <w:r w:rsidRPr="0068779D">
        <w:rPr>
          <w:rFonts w:ascii="Sylfaen" w:hAnsi="Sylfaen" w:cs="Sylfaen"/>
          <w:lang w:val="ro-RO"/>
        </w:rPr>
        <w:t>մարզ</w:t>
      </w:r>
      <w:r w:rsidRPr="0068779D">
        <w:rPr>
          <w:lang w:val="ro-RO"/>
        </w:rPr>
        <w:t>,</w:t>
      </w:r>
      <w:r w:rsidRPr="0068779D">
        <w:rPr>
          <w:spacing w:val="1"/>
          <w:lang w:val="ro-RO"/>
        </w:rPr>
        <w:t xml:space="preserve"> </w:t>
      </w:r>
      <w:r w:rsidRPr="0068779D">
        <w:rPr>
          <w:rFonts w:ascii="Sylfaen" w:hAnsi="Sylfaen" w:cs="Sylfaen"/>
          <w:lang w:val="ro-RO"/>
        </w:rPr>
        <w:t>քաղաք</w:t>
      </w:r>
      <w:r w:rsidRPr="0068779D">
        <w:rPr>
          <w:lang w:val="ro-RO"/>
        </w:rPr>
        <w:t>/</w:t>
      </w:r>
      <w:r w:rsidRPr="0068779D">
        <w:rPr>
          <w:rFonts w:ascii="Sylfaen" w:hAnsi="Sylfaen" w:cs="Sylfaen"/>
          <w:lang w:val="ro-RO"/>
        </w:rPr>
        <w:t>գյուղ</w:t>
      </w:r>
      <w:r w:rsidRPr="0068779D">
        <w:rPr>
          <w:lang w:val="ro-RO"/>
        </w:rPr>
        <w:t>,</w:t>
      </w:r>
      <w:r w:rsidRPr="0068779D">
        <w:rPr>
          <w:spacing w:val="1"/>
          <w:lang w:val="ro-RO"/>
        </w:rPr>
        <w:t xml:space="preserve"> </w:t>
      </w:r>
      <w:r w:rsidRPr="0068779D">
        <w:rPr>
          <w:rFonts w:ascii="Sylfaen" w:hAnsi="Sylfaen" w:cs="Sylfaen"/>
          <w:lang w:val="ro-RO"/>
        </w:rPr>
        <w:t>Էլեկտրոնային</w:t>
      </w:r>
      <w:r w:rsidRPr="0068779D">
        <w:rPr>
          <w:spacing w:val="1"/>
          <w:lang w:val="ro-RO"/>
        </w:rPr>
        <w:t xml:space="preserve"> </w:t>
      </w:r>
      <w:r w:rsidRPr="0068779D">
        <w:rPr>
          <w:rFonts w:ascii="Sylfaen" w:hAnsi="Sylfaen" w:cs="Sylfaen"/>
          <w:lang w:val="ro-RO"/>
        </w:rPr>
        <w:t>հասցե</w:t>
      </w:r>
      <w:r w:rsidRPr="0068779D">
        <w:rPr>
          <w:lang w:val="ro-RO"/>
        </w:rPr>
        <w:t>,</w:t>
      </w:r>
      <w:r w:rsidRPr="0068779D">
        <w:rPr>
          <w:spacing w:val="1"/>
          <w:lang w:val="ro-RO"/>
        </w:rPr>
        <w:t xml:space="preserve"> </w:t>
      </w:r>
      <w:r w:rsidRPr="0068779D">
        <w:rPr>
          <w:rFonts w:ascii="Sylfaen" w:hAnsi="Sylfaen" w:cs="Sylfaen"/>
          <w:lang w:val="ro-RO"/>
        </w:rPr>
        <w:t>Հեռախոսահամար</w:t>
      </w:r>
      <w:r w:rsidRPr="0068779D">
        <w:rPr>
          <w:lang w:val="ro-RO"/>
        </w:rPr>
        <w:t>,</w:t>
      </w:r>
      <w:r w:rsidRPr="0068779D">
        <w:rPr>
          <w:spacing w:val="1"/>
          <w:lang w:val="ro-RO"/>
        </w:rPr>
        <w:t xml:space="preserve"> </w:t>
      </w:r>
      <w:r w:rsidRPr="0068779D">
        <w:rPr>
          <w:rFonts w:ascii="Sylfaen" w:hAnsi="Sylfaen" w:cs="Sylfaen"/>
          <w:lang w:val="ro-RO"/>
        </w:rPr>
        <w:t>Ընտանեկան</w:t>
      </w:r>
      <w:r w:rsidRPr="0068779D">
        <w:rPr>
          <w:spacing w:val="1"/>
          <w:lang w:val="ro-RO"/>
        </w:rPr>
        <w:t xml:space="preserve"> </w:t>
      </w:r>
      <w:r w:rsidRPr="0068779D">
        <w:rPr>
          <w:rFonts w:ascii="Sylfaen" w:hAnsi="Sylfaen" w:cs="Sylfaen"/>
          <w:lang w:val="ro-RO"/>
        </w:rPr>
        <w:t>դրություն</w:t>
      </w:r>
      <w:r w:rsidRPr="0068779D">
        <w:rPr>
          <w:lang w:val="ro-RO"/>
        </w:rPr>
        <w:t>,</w:t>
      </w:r>
      <w:r w:rsidRPr="0068779D">
        <w:rPr>
          <w:spacing w:val="1"/>
          <w:lang w:val="ro-RO"/>
        </w:rPr>
        <w:t xml:space="preserve"> </w:t>
      </w:r>
      <w:r w:rsidRPr="0068779D">
        <w:rPr>
          <w:rFonts w:ascii="Sylfaen" w:hAnsi="Sylfaen" w:cs="Sylfaen"/>
          <w:lang w:val="ro-RO"/>
        </w:rPr>
        <w:t>Անձնագրի</w:t>
      </w:r>
      <w:r w:rsidRPr="0068779D">
        <w:rPr>
          <w:spacing w:val="1"/>
          <w:lang w:val="ro-RO"/>
        </w:rPr>
        <w:t xml:space="preserve"> </w:t>
      </w:r>
      <w:r w:rsidRPr="0068779D">
        <w:rPr>
          <w:rFonts w:ascii="Sylfaen" w:hAnsi="Sylfaen" w:cs="Sylfaen"/>
          <w:lang w:val="ro-RO"/>
        </w:rPr>
        <w:t>սերիա</w:t>
      </w:r>
      <w:r w:rsidRPr="0068779D">
        <w:rPr>
          <w:lang w:val="ro-RO"/>
        </w:rPr>
        <w:t>,</w:t>
      </w:r>
      <w:r w:rsidRPr="0068779D">
        <w:rPr>
          <w:spacing w:val="1"/>
          <w:lang w:val="ro-RO"/>
        </w:rPr>
        <w:t xml:space="preserve"> </w:t>
      </w:r>
      <w:r w:rsidRPr="0068779D">
        <w:rPr>
          <w:rFonts w:ascii="Sylfaen" w:hAnsi="Sylfaen" w:cs="Sylfaen"/>
          <w:lang w:val="ro-RO"/>
        </w:rPr>
        <w:t>համար</w:t>
      </w:r>
      <w:r w:rsidRPr="0068779D">
        <w:rPr>
          <w:spacing w:val="1"/>
          <w:lang w:val="ro-RO"/>
        </w:rPr>
        <w:t xml:space="preserve"> </w:t>
      </w:r>
      <w:r w:rsidRPr="0068779D">
        <w:rPr>
          <w:rFonts w:ascii="Sylfaen" w:hAnsi="Sylfaen" w:cs="Sylfaen"/>
          <w:lang w:val="ro-RO"/>
        </w:rPr>
        <w:t>կամ</w:t>
      </w:r>
      <w:r w:rsidRPr="0068779D">
        <w:rPr>
          <w:spacing w:val="1"/>
          <w:lang w:val="ro-RO"/>
        </w:rPr>
        <w:t xml:space="preserve"> </w:t>
      </w:r>
      <w:r w:rsidRPr="0068779D">
        <w:rPr>
          <w:rFonts w:ascii="Sylfaen" w:hAnsi="Sylfaen" w:cs="Sylfaen"/>
          <w:lang w:val="ro-RO"/>
        </w:rPr>
        <w:t>նույնականացման</w:t>
      </w:r>
      <w:r w:rsidRPr="0068779D">
        <w:rPr>
          <w:lang w:val="ro-RO"/>
        </w:rPr>
        <w:t xml:space="preserve"> </w:t>
      </w:r>
      <w:r w:rsidRPr="0068779D">
        <w:rPr>
          <w:rFonts w:ascii="Sylfaen" w:hAnsi="Sylfaen" w:cs="Sylfaen"/>
          <w:lang w:val="ro-RO"/>
        </w:rPr>
        <w:t>քարտի</w:t>
      </w:r>
      <w:r w:rsidRPr="0068779D">
        <w:rPr>
          <w:lang w:val="ro-RO"/>
        </w:rPr>
        <w:t xml:space="preserve"> </w:t>
      </w:r>
      <w:r w:rsidRPr="0068779D">
        <w:rPr>
          <w:rFonts w:ascii="Sylfaen" w:hAnsi="Sylfaen" w:cs="Sylfaen"/>
          <w:lang w:val="ro-RO"/>
        </w:rPr>
        <w:t>համար</w:t>
      </w:r>
      <w:r w:rsidRPr="0068779D">
        <w:rPr>
          <w:lang w:val="ro-RO"/>
        </w:rPr>
        <w:t>,</w:t>
      </w:r>
      <w:r w:rsidRPr="0068779D">
        <w:rPr>
          <w:spacing w:val="1"/>
          <w:lang w:val="ro-RO"/>
        </w:rPr>
        <w:t xml:space="preserve"> </w:t>
      </w:r>
      <w:r w:rsidRPr="0068779D">
        <w:rPr>
          <w:rFonts w:ascii="Sylfaen" w:hAnsi="Sylfaen" w:cs="Sylfaen"/>
          <w:lang w:val="ro-RO"/>
        </w:rPr>
        <w:t>երբ</w:t>
      </w:r>
      <w:r w:rsidRPr="0068779D">
        <w:rPr>
          <w:lang w:val="ro-RO"/>
        </w:rPr>
        <w:t xml:space="preserve"> </w:t>
      </w:r>
      <w:r w:rsidRPr="0068779D">
        <w:rPr>
          <w:rFonts w:ascii="Sylfaen" w:hAnsi="Sylfaen" w:cs="Sylfaen"/>
          <w:lang w:val="ro-RO"/>
        </w:rPr>
        <w:t>է</w:t>
      </w:r>
      <w:r w:rsidRPr="0068779D">
        <w:rPr>
          <w:lang w:val="ro-RO"/>
        </w:rPr>
        <w:t xml:space="preserve"> </w:t>
      </w:r>
      <w:r w:rsidRPr="0068779D">
        <w:rPr>
          <w:rFonts w:ascii="Sylfaen" w:hAnsi="Sylfaen" w:cs="Sylfaen"/>
          <w:lang w:val="ro-RO"/>
        </w:rPr>
        <w:t>տրվել</w:t>
      </w:r>
      <w:r w:rsidRPr="0068779D">
        <w:rPr>
          <w:lang w:val="ro-RO"/>
        </w:rPr>
        <w:t xml:space="preserve">, </w:t>
      </w:r>
      <w:r w:rsidRPr="0068779D">
        <w:rPr>
          <w:rFonts w:ascii="Sylfaen" w:hAnsi="Sylfaen" w:cs="Sylfaen"/>
          <w:lang w:val="ro-RO"/>
        </w:rPr>
        <w:t>ՈՒմ</w:t>
      </w:r>
      <w:r w:rsidRPr="0068779D">
        <w:rPr>
          <w:lang w:val="ro-RO"/>
        </w:rPr>
        <w:t xml:space="preserve"> </w:t>
      </w:r>
      <w:r w:rsidRPr="0068779D">
        <w:rPr>
          <w:rFonts w:ascii="Sylfaen" w:hAnsi="Sylfaen" w:cs="Sylfaen"/>
          <w:lang w:val="ro-RO"/>
        </w:rPr>
        <w:t>կողմից</w:t>
      </w:r>
      <w:r w:rsidRPr="0068779D">
        <w:rPr>
          <w:lang w:val="ro-RO"/>
        </w:rPr>
        <w:t xml:space="preserve"> </w:t>
      </w:r>
      <w:r w:rsidRPr="0068779D">
        <w:rPr>
          <w:rFonts w:ascii="Sylfaen" w:hAnsi="Sylfaen" w:cs="Sylfaen"/>
          <w:lang w:val="ro-RO"/>
        </w:rPr>
        <w:t>է</w:t>
      </w:r>
      <w:r w:rsidRPr="0068779D">
        <w:rPr>
          <w:lang w:val="ro-RO"/>
        </w:rPr>
        <w:t xml:space="preserve"> </w:t>
      </w:r>
      <w:r w:rsidRPr="0068779D">
        <w:rPr>
          <w:rFonts w:ascii="Sylfaen" w:hAnsi="Sylfaen" w:cs="Sylfaen"/>
          <w:lang w:val="ro-RO"/>
        </w:rPr>
        <w:t>տրվել</w:t>
      </w:r>
      <w:r w:rsidRPr="0068779D">
        <w:rPr>
          <w:lang w:val="ro-RO"/>
        </w:rPr>
        <w:t xml:space="preserve">, </w:t>
      </w:r>
      <w:r w:rsidRPr="0068779D">
        <w:rPr>
          <w:rFonts w:ascii="Sylfaen" w:hAnsi="Sylfaen" w:cs="Sylfaen"/>
          <w:lang w:val="ro-RO"/>
        </w:rPr>
        <w:t>Հանրային</w:t>
      </w:r>
      <w:r w:rsidRPr="0068779D">
        <w:rPr>
          <w:spacing w:val="1"/>
          <w:lang w:val="ro-RO"/>
        </w:rPr>
        <w:t xml:space="preserve"> </w:t>
      </w:r>
      <w:r w:rsidRPr="0068779D">
        <w:rPr>
          <w:rFonts w:ascii="Sylfaen" w:hAnsi="Sylfaen" w:cs="Sylfaen"/>
          <w:lang w:val="ro-RO"/>
        </w:rPr>
        <w:t>ծառայության</w:t>
      </w:r>
      <w:r w:rsidRPr="0068779D">
        <w:rPr>
          <w:spacing w:val="1"/>
          <w:lang w:val="ro-RO"/>
        </w:rPr>
        <w:t xml:space="preserve"> </w:t>
      </w:r>
      <w:r w:rsidRPr="0068779D">
        <w:rPr>
          <w:rFonts w:ascii="Sylfaen" w:hAnsi="Sylfaen" w:cs="Sylfaen"/>
          <w:lang w:val="ro-RO"/>
        </w:rPr>
        <w:t>համարանիշ</w:t>
      </w:r>
      <w:r w:rsidRPr="0068779D">
        <w:rPr>
          <w:spacing w:val="1"/>
          <w:lang w:val="ro-RO"/>
        </w:rPr>
        <w:t xml:space="preserve"> </w:t>
      </w:r>
      <w:r w:rsidRPr="0068779D">
        <w:rPr>
          <w:rFonts w:ascii="Sylfaen" w:hAnsi="Sylfaen" w:cs="Sylfaen"/>
          <w:lang w:val="ro-RO"/>
        </w:rPr>
        <w:t>կամ</w:t>
      </w:r>
      <w:r w:rsidRPr="0068779D">
        <w:rPr>
          <w:spacing w:val="1"/>
          <w:lang w:val="ro-RO"/>
        </w:rPr>
        <w:t xml:space="preserve"> </w:t>
      </w:r>
      <w:r w:rsidRPr="0068779D">
        <w:rPr>
          <w:rFonts w:ascii="Sylfaen" w:hAnsi="Sylfaen" w:cs="Sylfaen"/>
          <w:color w:val="333333"/>
          <w:lang w:val="ro-RO"/>
        </w:rPr>
        <w:t>ՀԾՀ</w:t>
      </w:r>
      <w:r w:rsidRPr="0068779D">
        <w:rPr>
          <w:color w:val="333333"/>
          <w:lang w:val="ro-RO"/>
        </w:rPr>
        <w:t xml:space="preserve"> </w:t>
      </w:r>
      <w:r w:rsidRPr="0068779D">
        <w:rPr>
          <w:rFonts w:ascii="Sylfaen" w:hAnsi="Sylfaen" w:cs="Sylfaen"/>
          <w:color w:val="333333"/>
          <w:lang w:val="ro-RO"/>
        </w:rPr>
        <w:t>բացակայության</w:t>
      </w:r>
      <w:r w:rsidRPr="0068779D">
        <w:rPr>
          <w:color w:val="333333"/>
          <w:lang w:val="ro-RO"/>
        </w:rPr>
        <w:t xml:space="preserve"> </w:t>
      </w:r>
      <w:r w:rsidRPr="0068779D">
        <w:rPr>
          <w:rFonts w:ascii="Sylfaen" w:hAnsi="Sylfaen" w:cs="Sylfaen"/>
          <w:color w:val="333333"/>
          <w:lang w:val="ro-RO"/>
        </w:rPr>
        <w:t>մասին</w:t>
      </w:r>
      <w:r w:rsidRPr="0068779D">
        <w:rPr>
          <w:color w:val="333333"/>
          <w:lang w:val="ro-RO"/>
        </w:rPr>
        <w:t xml:space="preserve"> </w:t>
      </w:r>
      <w:r w:rsidRPr="0068779D">
        <w:rPr>
          <w:rFonts w:ascii="Sylfaen" w:hAnsi="Sylfaen" w:cs="Sylfaen"/>
          <w:color w:val="333333"/>
          <w:lang w:val="ro-RO"/>
        </w:rPr>
        <w:t>տեղեկանք</w:t>
      </w:r>
      <w:r w:rsidRPr="0068779D">
        <w:rPr>
          <w:color w:val="333333"/>
          <w:lang w:val="ro-RO"/>
        </w:rPr>
        <w:t>-</w:t>
      </w:r>
      <w:r w:rsidRPr="0068779D">
        <w:rPr>
          <w:rFonts w:ascii="Sylfaen" w:hAnsi="Sylfaen" w:cs="Sylfaen"/>
          <w:b/>
          <w:bCs/>
          <w:lang w:val="ro-RO"/>
        </w:rPr>
        <w:t>ադմինը</w:t>
      </w:r>
      <w:r w:rsidRPr="0068779D">
        <w:rPr>
          <w:b/>
          <w:bCs/>
          <w:spacing w:val="-57"/>
          <w:lang w:val="ro-RO"/>
        </w:rPr>
        <w:t xml:space="preserve"> </w:t>
      </w:r>
      <w:r w:rsidRPr="0068779D">
        <w:rPr>
          <w:rFonts w:ascii="Sylfaen" w:hAnsi="Sylfaen" w:cs="Sylfaen"/>
          <w:b/>
          <w:bCs/>
          <w:lang w:val="ro-RO"/>
        </w:rPr>
        <w:t>որոշի</w:t>
      </w:r>
      <w:r w:rsidRPr="0068779D">
        <w:rPr>
          <w:b/>
          <w:bCs/>
          <w:lang w:val="ro-RO"/>
        </w:rPr>
        <w:t>,</w:t>
      </w:r>
      <w:r w:rsidRPr="0068779D">
        <w:rPr>
          <w:b/>
          <w:bCs/>
          <w:spacing w:val="-1"/>
          <w:lang w:val="ro-RO"/>
        </w:rPr>
        <w:t xml:space="preserve"> </w:t>
      </w:r>
      <w:r w:rsidRPr="0068779D">
        <w:rPr>
          <w:rFonts w:ascii="Sylfaen" w:hAnsi="Sylfaen" w:cs="Sylfaen"/>
          <w:b/>
          <w:bCs/>
          <w:lang w:val="ro-RO"/>
        </w:rPr>
        <w:t>որ</w:t>
      </w:r>
      <w:r w:rsidRPr="0068779D">
        <w:rPr>
          <w:b/>
          <w:bCs/>
          <w:spacing w:val="-1"/>
          <w:lang w:val="ro-RO"/>
        </w:rPr>
        <w:t xml:space="preserve"> </w:t>
      </w:r>
      <w:r w:rsidRPr="0068779D">
        <w:rPr>
          <w:rFonts w:ascii="Sylfaen" w:hAnsi="Sylfaen" w:cs="Sylfaen"/>
          <w:b/>
          <w:bCs/>
          <w:lang w:val="ro-RO"/>
        </w:rPr>
        <w:t>դաշտը</w:t>
      </w:r>
      <w:r w:rsidRPr="0068779D">
        <w:rPr>
          <w:b/>
          <w:bCs/>
          <w:spacing w:val="-2"/>
          <w:lang w:val="ro-RO"/>
        </w:rPr>
        <w:t xml:space="preserve"> </w:t>
      </w:r>
      <w:r w:rsidRPr="0068779D">
        <w:rPr>
          <w:rFonts w:ascii="Sylfaen" w:hAnsi="Sylfaen" w:cs="Sylfaen"/>
          <w:b/>
          <w:bCs/>
          <w:lang w:val="ro-RO"/>
        </w:rPr>
        <w:t>դարձնի</w:t>
      </w:r>
      <w:r w:rsidRPr="0068779D">
        <w:rPr>
          <w:b/>
          <w:bCs/>
          <w:spacing w:val="-1"/>
          <w:lang w:val="ro-RO"/>
        </w:rPr>
        <w:t xml:space="preserve"> </w:t>
      </w:r>
      <w:r w:rsidRPr="0068779D">
        <w:rPr>
          <w:rFonts w:ascii="Sylfaen" w:hAnsi="Sylfaen" w:cs="Sylfaen"/>
          <w:b/>
          <w:bCs/>
          <w:lang w:val="ro-RO"/>
        </w:rPr>
        <w:t>պարտադիր</w:t>
      </w:r>
      <w:r w:rsidRPr="0068779D">
        <w:rPr>
          <w:b/>
          <w:bCs/>
          <w:lang w:val="ro-RO"/>
        </w:rPr>
        <w:t xml:space="preserve">, </w:t>
      </w:r>
      <w:r w:rsidRPr="0068779D">
        <w:rPr>
          <w:rFonts w:ascii="Sylfaen" w:hAnsi="Sylfaen" w:cs="Sylfaen"/>
          <w:b/>
          <w:bCs/>
          <w:lang w:val="ro-RO"/>
        </w:rPr>
        <w:t>որը՝</w:t>
      </w:r>
      <w:r w:rsidRPr="0068779D">
        <w:rPr>
          <w:b/>
          <w:bCs/>
          <w:lang w:val="ro-RO"/>
        </w:rPr>
        <w:t xml:space="preserve"> </w:t>
      </w:r>
      <w:r w:rsidRPr="0068779D">
        <w:rPr>
          <w:rFonts w:ascii="Sylfaen" w:hAnsi="Sylfaen" w:cs="Sylfaen"/>
          <w:b/>
          <w:bCs/>
          <w:lang w:val="ro-RO"/>
        </w:rPr>
        <w:t>ոչ</w:t>
      </w:r>
      <w:r w:rsidRPr="0068779D">
        <w:rPr>
          <w:b/>
          <w:bCs/>
          <w:spacing w:val="-1"/>
          <w:lang w:val="ro-RO"/>
        </w:rPr>
        <w:t xml:space="preserve"> </w:t>
      </w:r>
      <w:r w:rsidRPr="0068779D">
        <w:rPr>
          <w:rFonts w:ascii="Sylfaen" w:hAnsi="Sylfaen" w:cs="Sylfaen"/>
          <w:b/>
          <w:bCs/>
          <w:lang w:val="ro-RO"/>
        </w:rPr>
        <w:t>պարտադիր</w:t>
      </w:r>
      <w:r w:rsidRPr="0068779D">
        <w:rPr>
          <w:lang w:val="ro-RO"/>
        </w:rPr>
        <w:t>)</w:t>
      </w:r>
    </w:p>
    <w:p w14:paraId="55C47ED9" w14:textId="77777777" w:rsidR="0068779D" w:rsidRPr="0068779D" w:rsidRDefault="0068779D" w:rsidP="0068779D">
      <w:pPr>
        <w:widowControl w:val="0"/>
        <w:autoSpaceDE w:val="0"/>
        <w:autoSpaceDN w:val="0"/>
        <w:spacing w:before="5"/>
        <w:rPr>
          <w:sz w:val="29"/>
          <w:lang w:val="ro-RO"/>
        </w:rPr>
      </w:pPr>
    </w:p>
    <w:p w14:paraId="6E432664" w14:textId="77777777" w:rsidR="0068779D" w:rsidRPr="0068779D" w:rsidRDefault="0068779D" w:rsidP="0068779D">
      <w:pPr>
        <w:widowControl w:val="0"/>
        <w:numPr>
          <w:ilvl w:val="1"/>
          <w:numId w:val="40"/>
        </w:numPr>
        <w:tabs>
          <w:tab w:val="left" w:pos="1541"/>
        </w:tabs>
        <w:autoSpaceDE w:val="0"/>
        <w:autoSpaceDN w:val="0"/>
        <w:spacing w:before="100"/>
        <w:ind w:hanging="361"/>
        <w:jc w:val="both"/>
        <w:rPr>
          <w:rFonts w:eastAsia="Symbol"/>
          <w:lang w:val="ro-RO"/>
        </w:rPr>
      </w:pPr>
      <w:r w:rsidRPr="0068779D">
        <w:rPr>
          <w:rFonts w:ascii="Sylfaen" w:hAnsi="Sylfaen" w:cs="Sylfaen"/>
          <w:lang w:val="ro-RO"/>
        </w:rPr>
        <w:t>Անվանումը</w:t>
      </w:r>
      <w:r w:rsidRPr="0068779D">
        <w:rPr>
          <w:spacing w:val="-5"/>
          <w:lang w:val="ro-RO"/>
        </w:rPr>
        <w:t xml:space="preserve"> </w:t>
      </w:r>
      <w:r w:rsidRPr="0068779D">
        <w:rPr>
          <w:rFonts w:ascii="Sylfaen" w:hAnsi="Sylfaen" w:cs="Sylfaen"/>
          <w:lang w:val="ro-RO"/>
        </w:rPr>
        <w:t>լրացնելու</w:t>
      </w:r>
      <w:r w:rsidRPr="0068779D">
        <w:rPr>
          <w:spacing w:val="-5"/>
          <w:lang w:val="ro-RO"/>
        </w:rPr>
        <w:t xml:space="preserve"> </w:t>
      </w:r>
      <w:r w:rsidRPr="0068779D">
        <w:rPr>
          <w:rFonts w:ascii="Sylfaen" w:hAnsi="Sylfaen" w:cs="Sylfaen"/>
          <w:lang w:val="ro-RO"/>
        </w:rPr>
        <w:t>հնարավորություն</w:t>
      </w:r>
    </w:p>
    <w:p w14:paraId="2124C92F" w14:textId="77777777" w:rsidR="0068779D" w:rsidRPr="0068779D" w:rsidRDefault="0068779D" w:rsidP="0068779D">
      <w:pPr>
        <w:widowControl w:val="0"/>
        <w:numPr>
          <w:ilvl w:val="1"/>
          <w:numId w:val="40"/>
        </w:numPr>
        <w:tabs>
          <w:tab w:val="left" w:pos="1541"/>
          <w:tab w:val="left" w:pos="6425"/>
        </w:tabs>
        <w:autoSpaceDE w:val="0"/>
        <w:autoSpaceDN w:val="0"/>
        <w:spacing w:before="20" w:line="254" w:lineRule="auto"/>
        <w:ind w:right="133"/>
        <w:jc w:val="both"/>
        <w:rPr>
          <w:rFonts w:eastAsia="Symbol"/>
          <w:lang w:val="ro-RO"/>
        </w:rPr>
      </w:pPr>
      <w:r w:rsidRPr="0068779D">
        <w:rPr>
          <w:rFonts w:ascii="Sylfaen" w:hAnsi="Sylfaen" w:cs="Sylfaen"/>
          <w:lang w:val="ro-RO"/>
        </w:rPr>
        <w:t>Աշխատանքի</w:t>
      </w:r>
      <w:r w:rsidRPr="0068779D">
        <w:rPr>
          <w:lang w:val="ro-RO"/>
        </w:rPr>
        <w:t xml:space="preserve">     </w:t>
      </w:r>
      <w:r w:rsidRPr="0068779D">
        <w:rPr>
          <w:spacing w:val="54"/>
          <w:lang w:val="ro-RO"/>
        </w:rPr>
        <w:t xml:space="preserve"> </w:t>
      </w:r>
      <w:r w:rsidRPr="0068779D">
        <w:rPr>
          <w:rFonts w:ascii="Sylfaen" w:hAnsi="Sylfaen" w:cs="Sylfaen"/>
          <w:lang w:val="ro-RO"/>
        </w:rPr>
        <w:t>տեսակը</w:t>
      </w:r>
      <w:r w:rsidRPr="0068779D">
        <w:rPr>
          <w:lang w:val="ro-RO"/>
        </w:rPr>
        <w:t xml:space="preserve">     </w:t>
      </w:r>
      <w:r w:rsidRPr="0068779D">
        <w:rPr>
          <w:spacing w:val="53"/>
          <w:lang w:val="ro-RO"/>
        </w:rPr>
        <w:t xml:space="preserve"> </w:t>
      </w:r>
      <w:r w:rsidRPr="0068779D">
        <w:rPr>
          <w:rFonts w:ascii="Sylfaen" w:hAnsi="Sylfaen" w:cs="Sylfaen"/>
          <w:lang w:val="ro-RO"/>
        </w:rPr>
        <w:t>ընտրելու</w:t>
      </w:r>
      <w:r w:rsidRPr="0068779D">
        <w:rPr>
          <w:lang w:val="ro-RO"/>
        </w:rPr>
        <w:tab/>
      </w:r>
      <w:r w:rsidRPr="0068779D">
        <w:rPr>
          <w:rFonts w:ascii="Sylfaen" w:hAnsi="Sylfaen" w:cs="Sylfaen"/>
          <w:lang w:val="ro-RO"/>
        </w:rPr>
        <w:t>հնարավորություն</w:t>
      </w:r>
      <w:r w:rsidRPr="0068779D">
        <w:rPr>
          <w:lang w:val="ro-RO"/>
        </w:rPr>
        <w:t>-</w:t>
      </w:r>
      <w:r w:rsidRPr="0068779D">
        <w:rPr>
          <w:rFonts w:ascii="Sylfaen" w:hAnsi="Sylfaen" w:cs="Sylfaen"/>
          <w:lang w:val="ro-RO"/>
        </w:rPr>
        <w:t>մշտական</w:t>
      </w:r>
      <w:r w:rsidRPr="0068779D">
        <w:rPr>
          <w:lang w:val="ro-RO"/>
        </w:rPr>
        <w:t>,</w:t>
      </w:r>
      <w:r w:rsidRPr="0068779D">
        <w:rPr>
          <w:spacing w:val="-58"/>
          <w:lang w:val="ro-RO"/>
        </w:rPr>
        <w:t xml:space="preserve"> </w:t>
      </w:r>
      <w:r w:rsidRPr="0068779D">
        <w:rPr>
          <w:rFonts w:ascii="Sylfaen" w:hAnsi="Sylfaen" w:cs="Sylfaen"/>
          <w:lang w:val="ro-RO"/>
        </w:rPr>
        <w:t>ժամանակավոր</w:t>
      </w:r>
    </w:p>
    <w:p w14:paraId="1B46D77C" w14:textId="77777777" w:rsidR="0068779D" w:rsidRPr="0068779D" w:rsidRDefault="0068779D" w:rsidP="0068779D">
      <w:pPr>
        <w:widowControl w:val="0"/>
        <w:numPr>
          <w:ilvl w:val="1"/>
          <w:numId w:val="40"/>
        </w:numPr>
        <w:tabs>
          <w:tab w:val="left" w:pos="1541"/>
        </w:tabs>
        <w:autoSpaceDE w:val="0"/>
        <w:autoSpaceDN w:val="0"/>
        <w:spacing w:before="8" w:line="254" w:lineRule="auto"/>
        <w:ind w:right="137"/>
        <w:jc w:val="both"/>
        <w:rPr>
          <w:rFonts w:eastAsia="Symbol"/>
          <w:lang w:val="ro-RO"/>
        </w:rPr>
      </w:pPr>
      <w:r w:rsidRPr="0068779D">
        <w:rPr>
          <w:rFonts w:ascii="Sylfaen" w:hAnsi="Sylfaen" w:cs="Sylfaen"/>
          <w:lang w:val="ro-RO"/>
        </w:rPr>
        <w:t>Աշխատանքի</w:t>
      </w:r>
      <w:r w:rsidRPr="0068779D">
        <w:rPr>
          <w:spacing w:val="1"/>
          <w:lang w:val="ro-RO"/>
        </w:rPr>
        <w:t xml:space="preserve"> </w:t>
      </w:r>
      <w:r w:rsidRPr="0068779D">
        <w:rPr>
          <w:rFonts w:ascii="Sylfaen" w:hAnsi="Sylfaen" w:cs="Sylfaen"/>
          <w:lang w:val="ro-RO"/>
        </w:rPr>
        <w:t>պայմաններ</w:t>
      </w:r>
      <w:r w:rsidRPr="0068779D">
        <w:rPr>
          <w:spacing w:val="1"/>
          <w:lang w:val="ro-RO"/>
        </w:rPr>
        <w:t xml:space="preserve"> </w:t>
      </w:r>
      <w:r w:rsidRPr="0068779D">
        <w:rPr>
          <w:rFonts w:ascii="Sylfaen" w:hAnsi="Sylfaen" w:cs="Sylfaen"/>
          <w:lang w:val="ro-RO"/>
        </w:rPr>
        <w:t>ընտրելու</w:t>
      </w:r>
      <w:r w:rsidRPr="0068779D">
        <w:rPr>
          <w:spacing w:val="1"/>
          <w:lang w:val="ro-RO"/>
        </w:rPr>
        <w:t xml:space="preserve"> </w:t>
      </w:r>
      <w:r w:rsidRPr="0068779D">
        <w:rPr>
          <w:rFonts w:ascii="Sylfaen" w:hAnsi="Sylfaen" w:cs="Sylfaen"/>
          <w:lang w:val="ro-RO"/>
        </w:rPr>
        <w:t>հնարավորություն</w:t>
      </w:r>
      <w:r w:rsidRPr="0068779D">
        <w:rPr>
          <w:spacing w:val="1"/>
          <w:lang w:val="ro-RO"/>
        </w:rPr>
        <w:t xml:space="preserve"> </w:t>
      </w:r>
      <w:r w:rsidRPr="0068779D">
        <w:rPr>
          <w:lang w:val="ro-RO"/>
        </w:rPr>
        <w:t>-</w:t>
      </w:r>
      <w:r w:rsidRPr="0068779D">
        <w:rPr>
          <w:rFonts w:ascii="Sylfaen" w:hAnsi="Sylfaen" w:cs="Sylfaen"/>
          <w:lang w:val="ro-RO"/>
        </w:rPr>
        <w:t>լրիվ</w:t>
      </w:r>
      <w:r w:rsidRPr="0068779D">
        <w:rPr>
          <w:spacing w:val="1"/>
          <w:lang w:val="ro-RO"/>
        </w:rPr>
        <w:t xml:space="preserve"> </w:t>
      </w:r>
      <w:r w:rsidRPr="0068779D">
        <w:rPr>
          <w:rFonts w:ascii="Sylfaen" w:hAnsi="Sylfaen" w:cs="Sylfaen"/>
          <w:lang w:val="ro-RO"/>
        </w:rPr>
        <w:t>դրույք</w:t>
      </w:r>
      <w:r w:rsidRPr="0068779D">
        <w:rPr>
          <w:lang w:val="ro-RO"/>
        </w:rPr>
        <w:t>,</w:t>
      </w:r>
      <w:r w:rsidRPr="0068779D">
        <w:rPr>
          <w:spacing w:val="1"/>
          <w:lang w:val="ro-RO"/>
        </w:rPr>
        <w:t xml:space="preserve"> </w:t>
      </w:r>
      <w:r w:rsidRPr="0068779D">
        <w:rPr>
          <w:rFonts w:ascii="Sylfaen" w:hAnsi="Sylfaen" w:cs="Sylfaen"/>
          <w:lang w:val="ro-RO"/>
        </w:rPr>
        <w:t>կես</w:t>
      </w:r>
      <w:r w:rsidRPr="0068779D">
        <w:rPr>
          <w:spacing w:val="-57"/>
          <w:lang w:val="ro-RO"/>
        </w:rPr>
        <w:t xml:space="preserve"> </w:t>
      </w:r>
      <w:r w:rsidRPr="0068779D">
        <w:rPr>
          <w:rFonts w:ascii="Sylfaen" w:hAnsi="Sylfaen" w:cs="Sylfaen"/>
          <w:lang w:val="ro-RO"/>
        </w:rPr>
        <w:t>դրույք</w:t>
      </w:r>
    </w:p>
    <w:p w14:paraId="07C5677F" w14:textId="77777777" w:rsidR="0068779D" w:rsidRPr="0068779D" w:rsidRDefault="0068779D" w:rsidP="0068779D">
      <w:pPr>
        <w:widowControl w:val="0"/>
        <w:numPr>
          <w:ilvl w:val="1"/>
          <w:numId w:val="40"/>
        </w:numPr>
        <w:tabs>
          <w:tab w:val="left" w:pos="1541"/>
        </w:tabs>
        <w:autoSpaceDE w:val="0"/>
        <w:autoSpaceDN w:val="0"/>
        <w:spacing w:before="10" w:line="254" w:lineRule="auto"/>
        <w:ind w:right="136"/>
        <w:jc w:val="both"/>
        <w:rPr>
          <w:rFonts w:eastAsia="Symbol"/>
          <w:lang w:val="ro-RO"/>
        </w:rPr>
      </w:pPr>
      <w:r w:rsidRPr="0068779D">
        <w:rPr>
          <w:rFonts w:ascii="Sylfaen" w:hAnsi="Sylfaen" w:cs="Sylfaen"/>
          <w:lang w:val="ro-RO"/>
        </w:rPr>
        <w:t>Աշխատանքի</w:t>
      </w:r>
      <w:r w:rsidRPr="0068779D">
        <w:rPr>
          <w:spacing w:val="1"/>
          <w:lang w:val="ro-RO"/>
        </w:rPr>
        <w:t xml:space="preserve"> </w:t>
      </w:r>
      <w:r w:rsidRPr="0068779D">
        <w:rPr>
          <w:rFonts w:ascii="Sylfaen" w:hAnsi="Sylfaen" w:cs="Sylfaen"/>
          <w:lang w:val="ro-RO"/>
        </w:rPr>
        <w:t>կատեգորիա</w:t>
      </w:r>
      <w:r w:rsidRPr="0068779D">
        <w:rPr>
          <w:spacing w:val="1"/>
          <w:lang w:val="ro-RO"/>
        </w:rPr>
        <w:t xml:space="preserve"> </w:t>
      </w:r>
      <w:r w:rsidRPr="0068779D">
        <w:rPr>
          <w:rFonts w:ascii="Sylfaen" w:hAnsi="Sylfaen" w:cs="Sylfaen"/>
          <w:lang w:val="ro-RO"/>
        </w:rPr>
        <w:t>ընտրելու</w:t>
      </w:r>
      <w:r w:rsidRPr="0068779D">
        <w:rPr>
          <w:spacing w:val="1"/>
          <w:lang w:val="ro-RO"/>
        </w:rPr>
        <w:t xml:space="preserve"> </w:t>
      </w:r>
      <w:r w:rsidRPr="0068779D">
        <w:rPr>
          <w:rFonts w:ascii="Sylfaen" w:hAnsi="Sylfaen" w:cs="Sylfaen"/>
          <w:lang w:val="ro-RO"/>
        </w:rPr>
        <w:t>հնարավորություն</w:t>
      </w:r>
      <w:r w:rsidRPr="0068779D">
        <w:rPr>
          <w:lang w:val="ro-RO"/>
        </w:rPr>
        <w:t>-</w:t>
      </w:r>
      <w:r w:rsidRPr="0068779D">
        <w:rPr>
          <w:rFonts w:ascii="Sylfaen" w:hAnsi="Sylfaen" w:cs="Sylfaen"/>
          <w:lang w:val="ro-RO"/>
        </w:rPr>
        <w:t>հարկային</w:t>
      </w:r>
      <w:r w:rsidRPr="0068779D">
        <w:rPr>
          <w:lang w:val="ro-RO"/>
        </w:rPr>
        <w:t>,</w:t>
      </w:r>
      <w:r w:rsidRPr="0068779D">
        <w:rPr>
          <w:spacing w:val="1"/>
          <w:lang w:val="ro-RO"/>
        </w:rPr>
        <w:t xml:space="preserve"> </w:t>
      </w:r>
      <w:r w:rsidRPr="0068779D">
        <w:rPr>
          <w:rFonts w:ascii="Sylfaen" w:hAnsi="Sylfaen" w:cs="Sylfaen"/>
          <w:lang w:val="ro-RO"/>
        </w:rPr>
        <w:t>մաքսային</w:t>
      </w:r>
      <w:r w:rsidRPr="0068779D">
        <w:rPr>
          <w:lang w:val="ro-RO"/>
        </w:rPr>
        <w:t>,</w:t>
      </w:r>
      <w:r w:rsidRPr="0068779D">
        <w:rPr>
          <w:spacing w:val="-1"/>
          <w:lang w:val="ro-RO"/>
        </w:rPr>
        <w:t xml:space="preserve"> </w:t>
      </w:r>
      <w:r w:rsidRPr="0068779D">
        <w:rPr>
          <w:rFonts w:ascii="Sylfaen" w:hAnsi="Sylfaen" w:cs="Sylfaen"/>
          <w:lang w:val="ro-RO"/>
        </w:rPr>
        <w:t>ուսումնական</w:t>
      </w:r>
      <w:r w:rsidRPr="0068779D">
        <w:rPr>
          <w:spacing w:val="2"/>
          <w:lang w:val="ro-RO"/>
        </w:rPr>
        <w:t xml:space="preserve"> </w:t>
      </w:r>
      <w:r w:rsidRPr="0068779D">
        <w:rPr>
          <w:rFonts w:ascii="Sylfaen" w:hAnsi="Sylfaen" w:cs="Sylfaen"/>
          <w:lang w:val="ro-RO"/>
        </w:rPr>
        <w:t>կենտրոն</w:t>
      </w:r>
    </w:p>
    <w:p w14:paraId="3B20367F" w14:textId="77777777" w:rsidR="0068779D" w:rsidRPr="0068779D" w:rsidRDefault="0068779D" w:rsidP="0068779D">
      <w:pPr>
        <w:widowControl w:val="0"/>
        <w:numPr>
          <w:ilvl w:val="1"/>
          <w:numId w:val="40"/>
        </w:numPr>
        <w:tabs>
          <w:tab w:val="left" w:pos="1541"/>
        </w:tabs>
        <w:autoSpaceDE w:val="0"/>
        <w:autoSpaceDN w:val="0"/>
        <w:spacing w:before="8" w:line="256" w:lineRule="auto"/>
        <w:ind w:right="133"/>
        <w:jc w:val="both"/>
        <w:rPr>
          <w:rFonts w:eastAsia="Symbol"/>
          <w:lang w:val="ro-RO"/>
        </w:rPr>
      </w:pPr>
      <w:r w:rsidRPr="0068779D">
        <w:rPr>
          <w:rFonts w:ascii="Sylfaen" w:hAnsi="Sylfaen" w:cs="Sylfaen"/>
          <w:lang w:val="ro-RO"/>
        </w:rPr>
        <w:t>Պահանջվող</w:t>
      </w:r>
      <w:r w:rsidRPr="0068779D">
        <w:rPr>
          <w:spacing w:val="1"/>
          <w:lang w:val="ro-RO"/>
        </w:rPr>
        <w:t xml:space="preserve"> </w:t>
      </w:r>
      <w:r w:rsidRPr="0068779D">
        <w:rPr>
          <w:rFonts w:ascii="Sylfaen" w:hAnsi="Sylfaen" w:cs="Sylfaen"/>
          <w:lang w:val="ro-RO"/>
        </w:rPr>
        <w:t>թեկնածուի</w:t>
      </w:r>
      <w:r w:rsidRPr="0068779D">
        <w:rPr>
          <w:spacing w:val="1"/>
          <w:lang w:val="ro-RO"/>
        </w:rPr>
        <w:t xml:space="preserve"> </w:t>
      </w:r>
      <w:r w:rsidRPr="0068779D">
        <w:rPr>
          <w:rFonts w:ascii="Sylfaen" w:hAnsi="Sylfaen" w:cs="Sylfaen"/>
          <w:lang w:val="ro-RO"/>
        </w:rPr>
        <w:t>մակարդակը</w:t>
      </w:r>
      <w:r w:rsidRPr="0068779D">
        <w:rPr>
          <w:spacing w:val="1"/>
          <w:lang w:val="ro-RO"/>
        </w:rPr>
        <w:t xml:space="preserve"> </w:t>
      </w:r>
      <w:r w:rsidRPr="0068779D">
        <w:rPr>
          <w:rFonts w:ascii="Sylfaen" w:hAnsi="Sylfaen" w:cs="Sylfaen"/>
          <w:lang w:val="ro-RO"/>
        </w:rPr>
        <w:t>ընտրելու</w:t>
      </w:r>
      <w:r w:rsidRPr="0068779D">
        <w:rPr>
          <w:spacing w:val="1"/>
          <w:lang w:val="ro-RO"/>
        </w:rPr>
        <w:t xml:space="preserve"> </w:t>
      </w:r>
      <w:r w:rsidRPr="0068779D">
        <w:rPr>
          <w:rFonts w:ascii="Sylfaen" w:hAnsi="Sylfaen" w:cs="Sylfaen"/>
          <w:lang w:val="ro-RO"/>
        </w:rPr>
        <w:t>հնարավորություն</w:t>
      </w:r>
      <w:r w:rsidRPr="0068779D">
        <w:rPr>
          <w:spacing w:val="1"/>
          <w:lang w:val="ro-RO"/>
        </w:rPr>
        <w:t xml:space="preserve"> </w:t>
      </w:r>
      <w:r w:rsidRPr="0068779D">
        <w:rPr>
          <w:spacing w:val="-1"/>
          <w:lang w:val="ro-RO"/>
        </w:rPr>
        <w:t>(</w:t>
      </w:r>
      <w:r w:rsidRPr="0068779D">
        <w:rPr>
          <w:rFonts w:ascii="Sylfaen" w:hAnsi="Sylfaen" w:cs="Sylfaen"/>
          <w:spacing w:val="-1"/>
          <w:lang w:val="ro-RO"/>
        </w:rPr>
        <w:t>կառավարման</w:t>
      </w:r>
      <w:r w:rsidRPr="0068779D">
        <w:rPr>
          <w:spacing w:val="-12"/>
          <w:lang w:val="ro-RO"/>
        </w:rPr>
        <w:t xml:space="preserve"> </w:t>
      </w:r>
      <w:r w:rsidRPr="0068779D">
        <w:rPr>
          <w:rFonts w:ascii="Sylfaen" w:hAnsi="Sylfaen" w:cs="Sylfaen"/>
          <w:spacing w:val="-1"/>
          <w:lang w:val="ro-RO"/>
        </w:rPr>
        <w:t>վահանակի</w:t>
      </w:r>
      <w:r w:rsidRPr="0068779D">
        <w:rPr>
          <w:spacing w:val="-15"/>
          <w:lang w:val="ro-RO"/>
        </w:rPr>
        <w:t xml:space="preserve"> </w:t>
      </w:r>
      <w:r w:rsidRPr="0068779D">
        <w:rPr>
          <w:rFonts w:ascii="Sylfaen" w:hAnsi="Sylfaen" w:cs="Sylfaen"/>
          <w:spacing w:val="-1"/>
          <w:lang w:val="ro-RO"/>
        </w:rPr>
        <w:t>ադմինը</w:t>
      </w:r>
      <w:r w:rsidRPr="0068779D">
        <w:rPr>
          <w:spacing w:val="-13"/>
          <w:lang w:val="ro-RO"/>
        </w:rPr>
        <w:t xml:space="preserve"> </w:t>
      </w:r>
      <w:r w:rsidRPr="0068779D">
        <w:rPr>
          <w:rFonts w:ascii="Sylfaen" w:hAnsi="Sylfaen" w:cs="Sylfaen"/>
          <w:spacing w:val="-1"/>
          <w:lang w:val="ro-RO"/>
        </w:rPr>
        <w:t>հնարավորություն</w:t>
      </w:r>
      <w:r w:rsidRPr="0068779D">
        <w:rPr>
          <w:spacing w:val="-11"/>
          <w:lang w:val="ro-RO"/>
        </w:rPr>
        <w:t xml:space="preserve"> </w:t>
      </w:r>
      <w:r w:rsidRPr="0068779D">
        <w:rPr>
          <w:rFonts w:ascii="Sylfaen" w:hAnsi="Sylfaen" w:cs="Sylfaen"/>
          <w:lang w:val="ro-RO"/>
        </w:rPr>
        <w:t>է</w:t>
      </w:r>
      <w:r w:rsidRPr="0068779D">
        <w:rPr>
          <w:spacing w:val="-14"/>
          <w:lang w:val="ro-RO"/>
        </w:rPr>
        <w:t xml:space="preserve"> </w:t>
      </w:r>
      <w:r w:rsidRPr="0068779D">
        <w:rPr>
          <w:rFonts w:ascii="Sylfaen" w:hAnsi="Sylfaen" w:cs="Sylfaen"/>
          <w:lang w:val="ro-RO"/>
        </w:rPr>
        <w:t>ունենում</w:t>
      </w:r>
      <w:r w:rsidRPr="0068779D">
        <w:rPr>
          <w:spacing w:val="-13"/>
          <w:lang w:val="ro-RO"/>
        </w:rPr>
        <w:t xml:space="preserve"> </w:t>
      </w:r>
      <w:r w:rsidRPr="0068779D">
        <w:rPr>
          <w:rFonts w:ascii="Sylfaen" w:hAnsi="Sylfaen" w:cs="Sylfaen"/>
          <w:lang w:val="ro-RO"/>
        </w:rPr>
        <w:t>ավելացնել</w:t>
      </w:r>
      <w:r w:rsidRPr="0068779D">
        <w:rPr>
          <w:lang w:val="ro-RO"/>
        </w:rPr>
        <w:t>,</w:t>
      </w:r>
      <w:r w:rsidRPr="0068779D">
        <w:rPr>
          <w:spacing w:val="-58"/>
          <w:lang w:val="ro-RO"/>
        </w:rPr>
        <w:t xml:space="preserve"> </w:t>
      </w:r>
      <w:r w:rsidRPr="0068779D">
        <w:rPr>
          <w:rFonts w:ascii="Sylfaen" w:hAnsi="Sylfaen" w:cs="Sylfaen"/>
          <w:lang w:val="ro-RO"/>
        </w:rPr>
        <w:t>ջնջել</w:t>
      </w:r>
      <w:r w:rsidRPr="0068779D">
        <w:rPr>
          <w:lang w:val="ro-RO"/>
        </w:rPr>
        <w:t>,</w:t>
      </w:r>
      <w:r w:rsidRPr="0068779D">
        <w:rPr>
          <w:spacing w:val="-1"/>
          <w:lang w:val="ro-RO"/>
        </w:rPr>
        <w:t xml:space="preserve"> </w:t>
      </w:r>
      <w:r w:rsidRPr="0068779D">
        <w:rPr>
          <w:rFonts w:ascii="Sylfaen" w:hAnsi="Sylfaen" w:cs="Sylfaen"/>
          <w:lang w:val="ro-RO"/>
        </w:rPr>
        <w:t>կամ</w:t>
      </w:r>
      <w:r w:rsidRPr="0068779D">
        <w:rPr>
          <w:spacing w:val="1"/>
          <w:lang w:val="ro-RO"/>
        </w:rPr>
        <w:t xml:space="preserve"> </w:t>
      </w:r>
      <w:r w:rsidRPr="0068779D">
        <w:rPr>
          <w:rFonts w:ascii="Sylfaen" w:hAnsi="Sylfaen" w:cs="Sylfaen"/>
          <w:lang w:val="ro-RO"/>
        </w:rPr>
        <w:t>խմբագրել</w:t>
      </w:r>
      <w:r w:rsidRPr="0068779D">
        <w:rPr>
          <w:spacing w:val="-2"/>
          <w:lang w:val="ro-RO"/>
        </w:rPr>
        <w:t xml:space="preserve"> </w:t>
      </w:r>
      <w:r w:rsidRPr="0068779D">
        <w:rPr>
          <w:rFonts w:ascii="Sylfaen" w:hAnsi="Sylfaen" w:cs="Sylfaen"/>
          <w:lang w:val="ro-RO"/>
        </w:rPr>
        <w:t>մակարդակները</w:t>
      </w:r>
      <w:r w:rsidRPr="0068779D">
        <w:rPr>
          <w:lang w:val="ro-RO"/>
        </w:rPr>
        <w:t>)</w:t>
      </w:r>
    </w:p>
    <w:p w14:paraId="5DD78B4A" w14:textId="77777777" w:rsidR="0068779D" w:rsidRPr="0068779D" w:rsidRDefault="0068779D" w:rsidP="0068779D">
      <w:pPr>
        <w:widowControl w:val="0"/>
        <w:autoSpaceDE w:val="0"/>
        <w:autoSpaceDN w:val="0"/>
        <w:spacing w:line="256" w:lineRule="auto"/>
        <w:jc w:val="both"/>
        <w:rPr>
          <w:rFonts w:eastAsia="Symbol"/>
          <w:lang w:val="ro-RO"/>
        </w:rPr>
        <w:sectPr w:rsidR="0068779D" w:rsidRPr="0068779D" w:rsidSect="0068779D">
          <w:footerReference w:type="default" r:id="rId10"/>
          <w:pgSz w:w="11910" w:h="16840"/>
          <w:pgMar w:top="640" w:right="940" w:bottom="1200" w:left="1340" w:header="720" w:footer="1004" w:gutter="0"/>
          <w:pgNumType w:start="1"/>
          <w:cols w:space="720"/>
        </w:sectPr>
      </w:pPr>
    </w:p>
    <w:p w14:paraId="310777F7" w14:textId="77777777" w:rsidR="0068779D" w:rsidRPr="0068779D" w:rsidRDefault="0068779D" w:rsidP="0068779D">
      <w:pPr>
        <w:widowControl w:val="0"/>
        <w:autoSpaceDE w:val="0"/>
        <w:autoSpaceDN w:val="0"/>
        <w:rPr>
          <w:sz w:val="20"/>
          <w:lang w:val="ro-RO"/>
        </w:rPr>
      </w:pPr>
    </w:p>
    <w:p w14:paraId="06920FA8" w14:textId="77777777" w:rsidR="0068779D" w:rsidRPr="0068779D" w:rsidRDefault="0068779D" w:rsidP="0068779D">
      <w:pPr>
        <w:widowControl w:val="0"/>
        <w:numPr>
          <w:ilvl w:val="1"/>
          <w:numId w:val="40"/>
        </w:numPr>
        <w:tabs>
          <w:tab w:val="left" w:pos="1541"/>
        </w:tabs>
        <w:autoSpaceDE w:val="0"/>
        <w:autoSpaceDN w:val="0"/>
        <w:spacing w:before="81" w:line="256" w:lineRule="auto"/>
        <w:ind w:right="135"/>
        <w:jc w:val="both"/>
        <w:rPr>
          <w:rFonts w:eastAsia="Symbol"/>
          <w:lang w:val="ro-RO"/>
        </w:rPr>
      </w:pPr>
      <w:r w:rsidRPr="0068779D">
        <w:rPr>
          <w:rFonts w:ascii="Sylfaen" w:hAnsi="Sylfaen" w:cs="Sylfaen"/>
          <w:lang w:val="ro-RO"/>
        </w:rPr>
        <w:t>Աշխատանքային</w:t>
      </w:r>
      <w:r w:rsidRPr="0068779D">
        <w:rPr>
          <w:lang w:val="ro-RO"/>
        </w:rPr>
        <w:t xml:space="preserve"> </w:t>
      </w:r>
      <w:r w:rsidRPr="0068779D">
        <w:rPr>
          <w:rFonts w:ascii="Sylfaen" w:hAnsi="Sylfaen" w:cs="Sylfaen"/>
          <w:lang w:val="ro-RO"/>
        </w:rPr>
        <w:t>փորձ</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եթե</w:t>
      </w:r>
      <w:r w:rsidRPr="0068779D">
        <w:rPr>
          <w:lang w:val="ro-RO"/>
        </w:rPr>
        <w:t xml:space="preserve"> </w:t>
      </w:r>
      <w:r w:rsidRPr="0068779D">
        <w:rPr>
          <w:rFonts w:ascii="Sylfaen" w:hAnsi="Sylfaen" w:cs="Sylfaen"/>
          <w:lang w:val="ro-RO"/>
        </w:rPr>
        <w:t>դեռ</w:t>
      </w:r>
      <w:r w:rsidRPr="0068779D">
        <w:rPr>
          <w:lang w:val="ro-RO"/>
        </w:rPr>
        <w:t xml:space="preserve"> </w:t>
      </w:r>
      <w:r w:rsidRPr="0068779D">
        <w:rPr>
          <w:rFonts w:ascii="Sylfaen" w:hAnsi="Sylfaen" w:cs="Sylfaen"/>
          <w:lang w:val="ro-RO"/>
        </w:rPr>
        <w:t>աշխատում</w:t>
      </w:r>
      <w:r w:rsidRPr="0068779D">
        <w:rPr>
          <w:spacing w:val="1"/>
          <w:lang w:val="ro-RO"/>
        </w:rPr>
        <w:t xml:space="preserve"> </w:t>
      </w:r>
      <w:r w:rsidRPr="0068779D">
        <w:rPr>
          <w:rFonts w:ascii="Sylfaen" w:hAnsi="Sylfaen" w:cs="Sylfaen"/>
          <w:lang w:val="ro-RO"/>
        </w:rPr>
        <w:t>է</w:t>
      </w:r>
      <w:r w:rsidRPr="0068779D">
        <w:rPr>
          <w:spacing w:val="1"/>
          <w:lang w:val="ro-RO"/>
        </w:rPr>
        <w:t xml:space="preserve"> </w:t>
      </w:r>
      <w:r w:rsidRPr="0068779D">
        <w:rPr>
          <w:rFonts w:ascii="Sylfaen" w:hAnsi="Sylfaen" w:cs="Sylfaen"/>
          <w:lang w:val="ro-RO"/>
        </w:rPr>
        <w:t>նշված</w:t>
      </w:r>
      <w:r w:rsidRPr="0068779D">
        <w:rPr>
          <w:spacing w:val="1"/>
          <w:lang w:val="ro-RO"/>
        </w:rPr>
        <w:t xml:space="preserve"> </w:t>
      </w:r>
      <w:r w:rsidRPr="0068779D">
        <w:rPr>
          <w:rFonts w:ascii="Sylfaen" w:hAnsi="Sylfaen" w:cs="Sylfaen"/>
          <w:lang w:val="ro-RO"/>
        </w:rPr>
        <w:t>վայրում</w:t>
      </w:r>
      <w:r w:rsidRPr="0068779D">
        <w:rPr>
          <w:lang w:val="ro-RO"/>
        </w:rPr>
        <w:t>,</w:t>
      </w:r>
      <w:r w:rsidRPr="0068779D">
        <w:rPr>
          <w:spacing w:val="1"/>
          <w:lang w:val="ro-RO"/>
        </w:rPr>
        <w:t xml:space="preserve"> </w:t>
      </w:r>
      <w:r w:rsidRPr="0068779D">
        <w:rPr>
          <w:rFonts w:ascii="Sylfaen" w:hAnsi="Sylfaen" w:cs="Sylfaen"/>
          <w:lang w:val="ro-RO"/>
        </w:rPr>
        <w:t>ապա</w:t>
      </w:r>
      <w:r w:rsidRPr="0068779D">
        <w:rPr>
          <w:spacing w:val="1"/>
          <w:lang w:val="ro-RO"/>
        </w:rPr>
        <w:t xml:space="preserve"> </w:t>
      </w:r>
      <w:r w:rsidRPr="0068779D">
        <w:rPr>
          <w:rFonts w:ascii="Sylfaen" w:hAnsi="Sylfaen" w:cs="Sylfaen"/>
          <w:lang w:val="ro-RO"/>
        </w:rPr>
        <w:t>վերջնաժամկետ</w:t>
      </w:r>
      <w:r w:rsidRPr="0068779D">
        <w:rPr>
          <w:spacing w:val="1"/>
          <w:lang w:val="ro-RO"/>
        </w:rPr>
        <w:t xml:space="preserve"> </w:t>
      </w:r>
      <w:r w:rsidRPr="0068779D">
        <w:rPr>
          <w:rFonts w:ascii="Sylfaen" w:hAnsi="Sylfaen" w:cs="Sylfaen"/>
          <w:lang w:val="ro-RO"/>
        </w:rPr>
        <w:t>նշելու</w:t>
      </w:r>
      <w:r w:rsidRPr="0068779D">
        <w:rPr>
          <w:spacing w:val="1"/>
          <w:lang w:val="ro-RO"/>
        </w:rPr>
        <w:t xml:space="preserve"> </w:t>
      </w:r>
      <w:r w:rsidRPr="0068779D">
        <w:rPr>
          <w:rFonts w:ascii="Sylfaen" w:hAnsi="Sylfaen" w:cs="Sylfaen"/>
          <w:lang w:val="ro-RO"/>
        </w:rPr>
        <w:t>փոխարեն</w:t>
      </w:r>
      <w:r w:rsidRPr="0068779D">
        <w:rPr>
          <w:spacing w:val="1"/>
          <w:lang w:val="ro-RO"/>
        </w:rPr>
        <w:t xml:space="preserve"> </w:t>
      </w:r>
      <w:r w:rsidRPr="0068779D">
        <w:rPr>
          <w:rFonts w:ascii="Sylfaen" w:hAnsi="Sylfaen" w:cs="Sylfaen"/>
          <w:lang w:val="ro-RO"/>
        </w:rPr>
        <w:t>լինի</w:t>
      </w:r>
      <w:r w:rsidRPr="0068779D">
        <w:rPr>
          <w:spacing w:val="1"/>
          <w:lang w:val="ro-RO"/>
        </w:rPr>
        <w:t xml:space="preserve"> </w:t>
      </w:r>
      <w:r w:rsidRPr="0068779D">
        <w:rPr>
          <w:rFonts w:ascii="Sylfaen" w:hAnsi="Sylfaen" w:cs="Sylfaen"/>
          <w:lang w:val="ro-RO"/>
        </w:rPr>
        <w:t>մինչ</w:t>
      </w:r>
      <w:r w:rsidRPr="0068779D">
        <w:rPr>
          <w:spacing w:val="1"/>
          <w:lang w:val="ro-RO"/>
        </w:rPr>
        <w:t xml:space="preserve"> </w:t>
      </w:r>
      <w:r w:rsidRPr="0068779D">
        <w:rPr>
          <w:rFonts w:ascii="Sylfaen" w:hAnsi="Sylfaen" w:cs="Sylfaen"/>
          <w:lang w:val="ro-RO"/>
        </w:rPr>
        <w:t>օրս</w:t>
      </w:r>
      <w:r w:rsidRPr="0068779D">
        <w:rPr>
          <w:spacing w:val="1"/>
          <w:lang w:val="ro-RO"/>
        </w:rPr>
        <w:t xml:space="preserve"> </w:t>
      </w:r>
      <w:r w:rsidRPr="0068779D">
        <w:rPr>
          <w:rFonts w:ascii="Sylfaen" w:hAnsi="Sylfaen" w:cs="Sylfaen"/>
          <w:lang w:val="ro-RO"/>
        </w:rPr>
        <w:t>կոճակ</w:t>
      </w:r>
      <w:r w:rsidRPr="0068779D">
        <w:rPr>
          <w:lang w:val="ro-RO"/>
        </w:rPr>
        <w:t>,</w:t>
      </w:r>
      <w:r w:rsidRPr="0068779D">
        <w:rPr>
          <w:spacing w:val="-1"/>
          <w:lang w:val="ro-RO"/>
        </w:rPr>
        <w:t xml:space="preserve"> </w:t>
      </w:r>
      <w:r w:rsidRPr="0068779D">
        <w:rPr>
          <w:rFonts w:ascii="Sylfaen" w:hAnsi="Sylfaen" w:cs="Sylfaen"/>
          <w:lang w:val="ro-RO"/>
        </w:rPr>
        <w:t>որ</w:t>
      </w:r>
      <w:r w:rsidRPr="0068779D">
        <w:rPr>
          <w:lang w:val="ro-RO"/>
        </w:rPr>
        <w:t xml:space="preserve"> </w:t>
      </w:r>
      <w:r w:rsidRPr="0068779D">
        <w:rPr>
          <w:rFonts w:ascii="Sylfaen" w:hAnsi="Sylfaen" w:cs="Sylfaen"/>
          <w:lang w:val="ro-RO"/>
        </w:rPr>
        <w:t>սեղմեն</w:t>
      </w:r>
      <w:r w:rsidRPr="0068779D">
        <w:rPr>
          <w:lang w:val="ro-RO"/>
        </w:rPr>
        <w:t xml:space="preserve"> </w:t>
      </w:r>
      <w:r w:rsidRPr="0068779D">
        <w:rPr>
          <w:rFonts w:ascii="Sylfaen" w:hAnsi="Sylfaen" w:cs="Sylfaen"/>
          <w:lang w:val="ro-RO"/>
        </w:rPr>
        <w:t>նշանակի</w:t>
      </w:r>
      <w:r w:rsidRPr="0068779D">
        <w:rPr>
          <w:spacing w:val="-1"/>
          <w:lang w:val="ro-RO"/>
        </w:rPr>
        <w:t xml:space="preserve"> </w:t>
      </w:r>
      <w:r w:rsidRPr="0068779D">
        <w:rPr>
          <w:rFonts w:ascii="Sylfaen" w:hAnsi="Sylfaen" w:cs="Sylfaen"/>
          <w:lang w:val="ro-RO"/>
        </w:rPr>
        <w:t>դեռ</w:t>
      </w:r>
      <w:r w:rsidRPr="0068779D">
        <w:rPr>
          <w:spacing w:val="1"/>
          <w:lang w:val="ro-RO"/>
        </w:rPr>
        <w:t xml:space="preserve"> </w:t>
      </w:r>
      <w:r w:rsidRPr="0068779D">
        <w:rPr>
          <w:rFonts w:ascii="Sylfaen" w:hAnsi="Sylfaen" w:cs="Sylfaen"/>
          <w:lang w:val="ro-RO"/>
        </w:rPr>
        <w:t>աշխատում</w:t>
      </w:r>
      <w:r w:rsidRPr="0068779D">
        <w:rPr>
          <w:spacing w:val="-1"/>
          <w:lang w:val="ro-RO"/>
        </w:rPr>
        <w:t xml:space="preserve"> </w:t>
      </w:r>
      <w:r w:rsidRPr="0068779D">
        <w:rPr>
          <w:rFonts w:ascii="Sylfaen" w:hAnsi="Sylfaen" w:cs="Sylfaen"/>
          <w:lang w:val="ro-RO"/>
        </w:rPr>
        <w:t>է</w:t>
      </w:r>
      <w:r w:rsidRPr="0068779D">
        <w:rPr>
          <w:spacing w:val="-3"/>
          <w:lang w:val="ro-RO"/>
        </w:rPr>
        <w:t xml:space="preserve"> </w:t>
      </w:r>
      <w:r w:rsidRPr="0068779D">
        <w:rPr>
          <w:rFonts w:ascii="Sylfaen" w:hAnsi="Sylfaen" w:cs="Sylfaen"/>
          <w:lang w:val="ro-RO"/>
        </w:rPr>
        <w:t>այդ</w:t>
      </w:r>
      <w:r w:rsidRPr="0068779D">
        <w:rPr>
          <w:spacing w:val="-1"/>
          <w:lang w:val="ro-RO"/>
        </w:rPr>
        <w:t xml:space="preserve"> </w:t>
      </w:r>
      <w:r w:rsidRPr="0068779D">
        <w:rPr>
          <w:rFonts w:ascii="Sylfaen" w:hAnsi="Sylfaen" w:cs="Sylfaen"/>
          <w:lang w:val="ro-RO"/>
        </w:rPr>
        <w:t>վայրում</w:t>
      </w:r>
      <w:r w:rsidRPr="0068779D">
        <w:rPr>
          <w:lang w:val="ro-RO"/>
        </w:rPr>
        <w:t>:</w:t>
      </w:r>
    </w:p>
    <w:p w14:paraId="2C6F5A1A" w14:textId="77777777" w:rsidR="0068779D" w:rsidRPr="0068779D" w:rsidRDefault="0068779D" w:rsidP="0068779D">
      <w:pPr>
        <w:widowControl w:val="0"/>
        <w:numPr>
          <w:ilvl w:val="1"/>
          <w:numId w:val="40"/>
        </w:numPr>
        <w:tabs>
          <w:tab w:val="left" w:pos="1541"/>
        </w:tabs>
        <w:autoSpaceDE w:val="0"/>
        <w:autoSpaceDN w:val="0"/>
        <w:spacing w:before="82" w:line="254" w:lineRule="auto"/>
        <w:ind w:right="136"/>
        <w:jc w:val="both"/>
        <w:rPr>
          <w:rFonts w:eastAsia="Symbol"/>
          <w:lang w:val="ro-RO"/>
        </w:rPr>
      </w:pPr>
      <w:r w:rsidRPr="0068779D">
        <w:rPr>
          <w:rFonts w:ascii="Sylfaen" w:hAnsi="Sylfaen" w:cs="Sylfaen"/>
          <w:lang w:val="ro-RO"/>
        </w:rPr>
        <w:t>Անհրաժեշտ</w:t>
      </w:r>
      <w:r w:rsidRPr="0068779D">
        <w:rPr>
          <w:lang w:val="ro-RO"/>
        </w:rPr>
        <w:t xml:space="preserve"> </w:t>
      </w:r>
      <w:r w:rsidRPr="0068779D">
        <w:rPr>
          <w:rFonts w:ascii="Sylfaen" w:hAnsi="Sylfaen" w:cs="Sylfaen"/>
          <w:lang w:val="ro-RO"/>
        </w:rPr>
        <w:t>հմտություններ</w:t>
      </w:r>
      <w:r w:rsidRPr="0068779D">
        <w:rPr>
          <w:lang w:val="ro-RO"/>
        </w:rPr>
        <w:t xml:space="preserve">/ </w:t>
      </w:r>
      <w:r w:rsidRPr="0068779D">
        <w:rPr>
          <w:rFonts w:ascii="Sylfaen" w:hAnsi="Sylfaen" w:cs="Sylfaen"/>
          <w:lang w:val="ro-RO"/>
        </w:rPr>
        <w:t>որակավորումներ</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խմբագրելու</w:t>
      </w:r>
      <w:r w:rsidRPr="0068779D">
        <w:rPr>
          <w:lang w:val="ro-RO"/>
        </w:rPr>
        <w:t>,</w:t>
      </w:r>
      <w:r w:rsidRPr="0068779D">
        <w:rPr>
          <w:spacing w:val="1"/>
          <w:lang w:val="ro-RO"/>
        </w:rPr>
        <w:t xml:space="preserve"> </w:t>
      </w:r>
      <w:r w:rsidRPr="0068779D">
        <w:rPr>
          <w:rFonts w:ascii="Sylfaen" w:hAnsi="Sylfaen" w:cs="Sylfaen"/>
          <w:lang w:val="ro-RO"/>
        </w:rPr>
        <w:t>ջնջելու</w:t>
      </w:r>
      <w:r w:rsidRPr="0068779D">
        <w:rPr>
          <w:spacing w:val="-1"/>
          <w:lang w:val="ro-RO"/>
        </w:rPr>
        <w:t xml:space="preserve"> </w:t>
      </w:r>
      <w:r w:rsidRPr="0068779D">
        <w:rPr>
          <w:rFonts w:ascii="Sylfaen" w:hAnsi="Sylfaen" w:cs="Sylfaen"/>
          <w:lang w:val="ro-RO"/>
        </w:rPr>
        <w:t>հնարավորություն</w:t>
      </w:r>
      <w:r w:rsidRPr="0068779D">
        <w:rPr>
          <w:lang w:val="ro-RO"/>
        </w:rPr>
        <w:t>/ Editor</w:t>
      </w:r>
      <w:r w:rsidRPr="0068779D">
        <w:rPr>
          <w:spacing w:val="-2"/>
          <w:lang w:val="ro-RO"/>
        </w:rPr>
        <w:t xml:space="preserve"> </w:t>
      </w:r>
      <w:r w:rsidRPr="0068779D">
        <w:rPr>
          <w:rFonts w:ascii="Sylfaen" w:hAnsi="Sylfaen" w:cs="Sylfaen"/>
          <w:lang w:val="ro-RO"/>
        </w:rPr>
        <w:t>ի</w:t>
      </w:r>
      <w:r w:rsidRPr="0068779D">
        <w:rPr>
          <w:spacing w:val="-1"/>
          <w:lang w:val="ro-RO"/>
        </w:rPr>
        <w:t xml:space="preserve"> </w:t>
      </w:r>
      <w:r w:rsidRPr="0068779D">
        <w:rPr>
          <w:rFonts w:ascii="Sylfaen" w:hAnsi="Sylfaen" w:cs="Sylfaen"/>
          <w:lang w:val="ro-RO"/>
        </w:rPr>
        <w:t>առկայություն</w:t>
      </w:r>
    </w:p>
    <w:p w14:paraId="46E06885" w14:textId="77777777" w:rsidR="0068779D" w:rsidRPr="0068779D" w:rsidRDefault="0068779D" w:rsidP="0068779D">
      <w:pPr>
        <w:widowControl w:val="0"/>
        <w:numPr>
          <w:ilvl w:val="1"/>
          <w:numId w:val="40"/>
        </w:numPr>
        <w:tabs>
          <w:tab w:val="left" w:pos="1541"/>
        </w:tabs>
        <w:autoSpaceDE w:val="0"/>
        <w:autoSpaceDN w:val="0"/>
        <w:spacing w:before="8" w:line="259" w:lineRule="auto"/>
        <w:ind w:right="133"/>
        <w:jc w:val="both"/>
        <w:rPr>
          <w:rFonts w:eastAsia="Symbol"/>
          <w:lang w:val="ro-RO"/>
        </w:rPr>
      </w:pPr>
      <w:r w:rsidRPr="0068779D">
        <w:rPr>
          <w:rFonts w:ascii="Sylfaen" w:hAnsi="Sylfaen" w:cs="Sylfaen"/>
          <w:lang w:val="ro-RO"/>
        </w:rPr>
        <w:t>Աշխատանքի</w:t>
      </w:r>
      <w:r w:rsidRPr="0068779D">
        <w:rPr>
          <w:spacing w:val="1"/>
          <w:lang w:val="ro-RO"/>
        </w:rPr>
        <w:t xml:space="preserve"> </w:t>
      </w:r>
      <w:r w:rsidRPr="0068779D">
        <w:rPr>
          <w:rFonts w:ascii="Sylfaen" w:hAnsi="Sylfaen" w:cs="Sylfaen"/>
          <w:lang w:val="ro-RO"/>
        </w:rPr>
        <w:t>հայտարարության</w:t>
      </w:r>
      <w:r w:rsidRPr="0068779D">
        <w:rPr>
          <w:spacing w:val="1"/>
          <w:lang w:val="ro-RO"/>
        </w:rPr>
        <w:t xml:space="preserve"> </w:t>
      </w:r>
      <w:r w:rsidRPr="0068779D">
        <w:rPr>
          <w:rFonts w:ascii="Sylfaen" w:hAnsi="Sylfaen" w:cs="Sylfaen"/>
          <w:lang w:val="ro-RO"/>
        </w:rPr>
        <w:t>համար</w:t>
      </w:r>
      <w:r w:rsidRPr="0068779D">
        <w:rPr>
          <w:spacing w:val="1"/>
          <w:lang w:val="ro-RO"/>
        </w:rPr>
        <w:t xml:space="preserve"> </w:t>
      </w:r>
      <w:r w:rsidRPr="0068779D">
        <w:rPr>
          <w:rFonts w:ascii="Sylfaen" w:hAnsi="Sylfaen" w:cs="Sylfaen"/>
          <w:lang w:val="ro-RO"/>
        </w:rPr>
        <w:t>ժամկետ</w:t>
      </w:r>
      <w:r w:rsidRPr="0068779D">
        <w:rPr>
          <w:spacing w:val="1"/>
          <w:lang w:val="ro-RO"/>
        </w:rPr>
        <w:t xml:space="preserve"> </w:t>
      </w:r>
      <w:r w:rsidRPr="0068779D">
        <w:rPr>
          <w:lang w:val="ro-RO"/>
        </w:rPr>
        <w:t>(</w:t>
      </w:r>
      <w:r w:rsidRPr="0068779D">
        <w:rPr>
          <w:rFonts w:ascii="Sylfaen" w:hAnsi="Sylfaen" w:cs="Sylfaen"/>
          <w:lang w:val="ro-RO"/>
        </w:rPr>
        <w:t>սկիզբ</w:t>
      </w:r>
      <w:r w:rsidRPr="0068779D">
        <w:rPr>
          <w:spacing w:val="1"/>
          <w:lang w:val="ro-RO"/>
        </w:rPr>
        <w:t xml:space="preserve"> </w:t>
      </w:r>
      <w:r w:rsidRPr="0068779D">
        <w:rPr>
          <w:rFonts w:ascii="Sylfaen" w:hAnsi="Sylfaen" w:cs="Sylfaen"/>
          <w:lang w:val="ro-RO"/>
        </w:rPr>
        <w:t>և</w:t>
      </w:r>
      <w:r w:rsidRPr="0068779D">
        <w:rPr>
          <w:spacing w:val="1"/>
          <w:lang w:val="ro-RO"/>
        </w:rPr>
        <w:t xml:space="preserve"> </w:t>
      </w:r>
      <w:r w:rsidRPr="0068779D">
        <w:rPr>
          <w:rFonts w:ascii="Sylfaen" w:hAnsi="Sylfaen" w:cs="Sylfaen"/>
          <w:lang w:val="ro-RO"/>
        </w:rPr>
        <w:t>ավարտ</w:t>
      </w:r>
      <w:r w:rsidRPr="0068779D">
        <w:rPr>
          <w:lang w:val="ro-RO"/>
        </w:rPr>
        <w:t>)</w:t>
      </w:r>
      <w:r w:rsidRPr="0068779D">
        <w:rPr>
          <w:spacing w:val="1"/>
          <w:lang w:val="ro-RO"/>
        </w:rPr>
        <w:t xml:space="preserve"> </w:t>
      </w:r>
      <w:r w:rsidRPr="0068779D">
        <w:rPr>
          <w:rFonts w:ascii="Sylfaen" w:hAnsi="Sylfaen" w:cs="Sylfaen"/>
          <w:lang w:val="ro-RO"/>
        </w:rPr>
        <w:t>սահմանելու</w:t>
      </w:r>
      <w:r w:rsidRPr="0068779D">
        <w:rPr>
          <w:spacing w:val="1"/>
          <w:lang w:val="ro-RO"/>
        </w:rPr>
        <w:t xml:space="preserve"> </w:t>
      </w:r>
      <w:r w:rsidRPr="0068779D">
        <w:rPr>
          <w:rFonts w:ascii="Sylfaen" w:hAnsi="Sylfaen" w:cs="Sylfaen"/>
          <w:lang w:val="ro-RO"/>
        </w:rPr>
        <w:t>հնարավորություն</w:t>
      </w:r>
      <w:r w:rsidRPr="0068779D">
        <w:rPr>
          <w:lang w:val="ro-RO"/>
        </w:rPr>
        <w:t>/</w:t>
      </w:r>
      <w:r w:rsidRPr="0068779D">
        <w:rPr>
          <w:spacing w:val="1"/>
          <w:lang w:val="ro-RO"/>
        </w:rPr>
        <w:t xml:space="preserve"> </w:t>
      </w:r>
      <w:r w:rsidRPr="0068779D">
        <w:rPr>
          <w:rFonts w:ascii="Sylfaen" w:hAnsi="Sylfaen" w:cs="Sylfaen"/>
          <w:lang w:val="ro-RO"/>
        </w:rPr>
        <w:t>ժամկետը</w:t>
      </w:r>
      <w:r w:rsidRPr="0068779D">
        <w:rPr>
          <w:spacing w:val="1"/>
          <w:lang w:val="ro-RO"/>
        </w:rPr>
        <w:t xml:space="preserve"> </w:t>
      </w:r>
      <w:r w:rsidRPr="0068779D">
        <w:rPr>
          <w:rFonts w:ascii="Sylfaen" w:hAnsi="Sylfaen" w:cs="Sylfaen"/>
          <w:lang w:val="ro-RO"/>
        </w:rPr>
        <w:t>անցնելուն</w:t>
      </w:r>
      <w:r w:rsidRPr="0068779D">
        <w:rPr>
          <w:spacing w:val="1"/>
          <w:lang w:val="ro-RO"/>
        </w:rPr>
        <w:t xml:space="preserve"> </w:t>
      </w:r>
      <w:r w:rsidRPr="0068779D">
        <w:rPr>
          <w:rFonts w:ascii="Sylfaen" w:hAnsi="Sylfaen" w:cs="Sylfaen"/>
          <w:lang w:val="ro-RO"/>
        </w:rPr>
        <w:t>պես</w:t>
      </w:r>
      <w:r w:rsidRPr="0068779D">
        <w:rPr>
          <w:spacing w:val="1"/>
          <w:lang w:val="ro-RO"/>
        </w:rPr>
        <w:t xml:space="preserve"> </w:t>
      </w:r>
      <w:r w:rsidRPr="0068779D">
        <w:rPr>
          <w:rFonts w:ascii="Sylfaen" w:hAnsi="Sylfaen" w:cs="Sylfaen"/>
          <w:lang w:val="ro-RO"/>
        </w:rPr>
        <w:t>աշխատանքի</w:t>
      </w:r>
      <w:r w:rsidRPr="0068779D">
        <w:rPr>
          <w:spacing w:val="1"/>
          <w:lang w:val="ro-RO"/>
        </w:rPr>
        <w:t xml:space="preserve"> </w:t>
      </w:r>
      <w:r w:rsidRPr="0068779D">
        <w:rPr>
          <w:rFonts w:ascii="Sylfaen" w:hAnsi="Sylfaen" w:cs="Sylfaen"/>
          <w:lang w:val="ro-RO"/>
        </w:rPr>
        <w:t>հայտարարությունը</w:t>
      </w:r>
      <w:r w:rsidRPr="0068779D">
        <w:rPr>
          <w:spacing w:val="1"/>
          <w:lang w:val="ro-RO"/>
        </w:rPr>
        <w:t xml:space="preserve"> </w:t>
      </w:r>
      <w:r w:rsidRPr="0068779D">
        <w:rPr>
          <w:rFonts w:ascii="Sylfaen" w:hAnsi="Sylfaen" w:cs="Sylfaen"/>
          <w:lang w:val="ro-RO"/>
        </w:rPr>
        <w:t>պետք</w:t>
      </w:r>
      <w:r w:rsidRPr="0068779D">
        <w:rPr>
          <w:spacing w:val="1"/>
          <w:lang w:val="ro-RO"/>
        </w:rPr>
        <w:t xml:space="preserve"> </w:t>
      </w:r>
      <w:r w:rsidRPr="0068779D">
        <w:rPr>
          <w:rFonts w:ascii="Sylfaen" w:hAnsi="Sylfaen" w:cs="Sylfaen"/>
          <w:lang w:val="ro-RO"/>
        </w:rPr>
        <w:t>է</w:t>
      </w:r>
      <w:r w:rsidRPr="0068779D">
        <w:rPr>
          <w:spacing w:val="1"/>
          <w:lang w:val="ro-RO"/>
        </w:rPr>
        <w:t xml:space="preserve"> </w:t>
      </w:r>
      <w:r w:rsidRPr="0068779D">
        <w:rPr>
          <w:rFonts w:ascii="Sylfaen" w:hAnsi="Sylfaen" w:cs="Sylfaen"/>
          <w:lang w:val="ro-RO"/>
        </w:rPr>
        <w:t>պասիվանա</w:t>
      </w:r>
      <w:r w:rsidRPr="0068779D">
        <w:rPr>
          <w:spacing w:val="1"/>
          <w:lang w:val="ro-RO"/>
        </w:rPr>
        <w:t xml:space="preserve"> </w:t>
      </w:r>
      <w:r w:rsidRPr="0068779D">
        <w:rPr>
          <w:rFonts w:ascii="Sylfaen" w:hAnsi="Sylfaen" w:cs="Sylfaen"/>
          <w:lang w:val="ro-RO"/>
        </w:rPr>
        <w:t>և</w:t>
      </w:r>
      <w:r w:rsidRPr="0068779D">
        <w:rPr>
          <w:spacing w:val="1"/>
          <w:lang w:val="ro-RO"/>
        </w:rPr>
        <w:t xml:space="preserve"> </w:t>
      </w:r>
      <w:r w:rsidRPr="0068779D">
        <w:rPr>
          <w:rFonts w:ascii="Sylfaen" w:hAnsi="Sylfaen" w:cs="Sylfaen"/>
          <w:lang w:val="ro-RO"/>
        </w:rPr>
        <w:t>ադմին</w:t>
      </w:r>
      <w:r w:rsidRPr="0068779D">
        <w:rPr>
          <w:spacing w:val="1"/>
          <w:lang w:val="ro-RO"/>
        </w:rPr>
        <w:t xml:space="preserve"> </w:t>
      </w:r>
      <w:r w:rsidRPr="0068779D">
        <w:rPr>
          <w:rFonts w:ascii="Sylfaen" w:hAnsi="Sylfaen" w:cs="Sylfaen"/>
          <w:lang w:val="ro-RO"/>
        </w:rPr>
        <w:t>համակարգում</w:t>
      </w:r>
      <w:r w:rsidRPr="0068779D">
        <w:rPr>
          <w:spacing w:val="1"/>
          <w:lang w:val="ro-RO"/>
        </w:rPr>
        <w:t xml:space="preserve"> </w:t>
      </w:r>
      <w:r w:rsidRPr="0068779D">
        <w:rPr>
          <w:rFonts w:ascii="Sylfaen" w:hAnsi="Sylfaen" w:cs="Sylfaen"/>
          <w:lang w:val="ro-RO"/>
        </w:rPr>
        <w:t>երևա</w:t>
      </w:r>
      <w:r w:rsidRPr="0068779D">
        <w:rPr>
          <w:spacing w:val="1"/>
          <w:lang w:val="ro-RO"/>
        </w:rPr>
        <w:t xml:space="preserve"> </w:t>
      </w:r>
      <w:r w:rsidRPr="0068779D">
        <w:rPr>
          <w:rFonts w:ascii="Sylfaen" w:hAnsi="Sylfaen" w:cs="Sylfaen"/>
          <w:lang w:val="ro-RO"/>
        </w:rPr>
        <w:t>որպես</w:t>
      </w:r>
      <w:r w:rsidRPr="0068779D">
        <w:rPr>
          <w:spacing w:val="1"/>
          <w:lang w:val="ro-RO"/>
        </w:rPr>
        <w:t xml:space="preserve"> </w:t>
      </w:r>
      <w:r w:rsidRPr="0068779D">
        <w:rPr>
          <w:rFonts w:ascii="Sylfaen" w:hAnsi="Sylfaen" w:cs="Sylfaen"/>
          <w:lang w:val="ro-RO"/>
        </w:rPr>
        <w:t>պասիվ</w:t>
      </w:r>
      <w:r w:rsidRPr="0068779D">
        <w:rPr>
          <w:spacing w:val="1"/>
          <w:lang w:val="ro-RO"/>
        </w:rPr>
        <w:t xml:space="preserve"> </w:t>
      </w:r>
      <w:r w:rsidRPr="0068779D">
        <w:rPr>
          <w:rFonts w:ascii="Sylfaen" w:hAnsi="Sylfaen" w:cs="Sylfaen"/>
          <w:lang w:val="ro-RO"/>
        </w:rPr>
        <w:t>հայտարարություն։</w:t>
      </w:r>
      <w:r w:rsidRPr="0068779D">
        <w:rPr>
          <w:spacing w:val="1"/>
          <w:lang w:val="ro-RO"/>
        </w:rPr>
        <w:t xml:space="preserve"> </w:t>
      </w:r>
      <w:r w:rsidRPr="0068779D">
        <w:rPr>
          <w:rFonts w:ascii="Sylfaen" w:hAnsi="Sylfaen" w:cs="Sylfaen"/>
          <w:lang w:val="ro-RO"/>
        </w:rPr>
        <w:t>Ադմինը</w:t>
      </w:r>
      <w:r w:rsidRPr="0068779D">
        <w:rPr>
          <w:spacing w:val="1"/>
          <w:lang w:val="ro-RO"/>
        </w:rPr>
        <w:t xml:space="preserve"> </w:t>
      </w:r>
      <w:r w:rsidRPr="0068779D">
        <w:rPr>
          <w:rFonts w:ascii="Sylfaen" w:hAnsi="Sylfaen" w:cs="Sylfaen"/>
          <w:lang w:val="ro-RO"/>
        </w:rPr>
        <w:t>պետք</w:t>
      </w:r>
      <w:r w:rsidRPr="0068779D">
        <w:rPr>
          <w:spacing w:val="1"/>
          <w:lang w:val="ro-RO"/>
        </w:rPr>
        <w:t xml:space="preserve"> </w:t>
      </w:r>
      <w:r w:rsidRPr="0068779D">
        <w:rPr>
          <w:rFonts w:ascii="Sylfaen" w:hAnsi="Sylfaen" w:cs="Sylfaen"/>
          <w:lang w:val="ro-RO"/>
        </w:rPr>
        <w:t>է</w:t>
      </w:r>
      <w:r w:rsidRPr="0068779D">
        <w:rPr>
          <w:spacing w:val="1"/>
          <w:lang w:val="ro-RO"/>
        </w:rPr>
        <w:t xml:space="preserve"> </w:t>
      </w:r>
      <w:r w:rsidRPr="0068779D">
        <w:rPr>
          <w:rFonts w:ascii="Sylfaen" w:hAnsi="Sylfaen" w:cs="Sylfaen"/>
          <w:lang w:val="ro-RO"/>
        </w:rPr>
        <w:t>ունենա</w:t>
      </w:r>
      <w:r w:rsidRPr="0068779D">
        <w:rPr>
          <w:spacing w:val="-57"/>
          <w:lang w:val="ro-RO"/>
        </w:rPr>
        <w:t xml:space="preserve"> </w:t>
      </w:r>
      <w:r w:rsidRPr="0068779D">
        <w:rPr>
          <w:rFonts w:ascii="Sylfaen" w:hAnsi="Sylfaen" w:cs="Sylfaen"/>
          <w:lang w:val="ro-RO"/>
        </w:rPr>
        <w:t>հնարավորություն</w:t>
      </w:r>
      <w:r w:rsidRPr="0068779D">
        <w:rPr>
          <w:spacing w:val="1"/>
          <w:lang w:val="ro-RO"/>
        </w:rPr>
        <w:t xml:space="preserve"> </w:t>
      </w:r>
      <w:r w:rsidRPr="0068779D">
        <w:rPr>
          <w:rFonts w:ascii="Sylfaen" w:hAnsi="Sylfaen" w:cs="Sylfaen"/>
          <w:lang w:val="ro-RO"/>
        </w:rPr>
        <w:t>կառավարման</w:t>
      </w:r>
      <w:r w:rsidRPr="0068779D">
        <w:rPr>
          <w:spacing w:val="1"/>
          <w:lang w:val="ro-RO"/>
        </w:rPr>
        <w:t xml:space="preserve"> </w:t>
      </w:r>
      <w:r w:rsidRPr="0068779D">
        <w:rPr>
          <w:rFonts w:ascii="Sylfaen" w:hAnsi="Sylfaen" w:cs="Sylfaen"/>
          <w:lang w:val="ro-RO"/>
        </w:rPr>
        <w:t>վահանակից</w:t>
      </w:r>
      <w:r w:rsidRPr="0068779D">
        <w:rPr>
          <w:spacing w:val="1"/>
          <w:lang w:val="ro-RO"/>
        </w:rPr>
        <w:t xml:space="preserve"> </w:t>
      </w:r>
      <w:r w:rsidRPr="0068779D">
        <w:rPr>
          <w:rFonts w:ascii="Sylfaen" w:hAnsi="Sylfaen" w:cs="Sylfaen"/>
          <w:lang w:val="ro-RO"/>
        </w:rPr>
        <w:t>ձեռքով</w:t>
      </w:r>
      <w:r w:rsidRPr="0068779D">
        <w:rPr>
          <w:spacing w:val="1"/>
          <w:lang w:val="ro-RO"/>
        </w:rPr>
        <w:t xml:space="preserve"> </w:t>
      </w:r>
      <w:r w:rsidRPr="0068779D">
        <w:rPr>
          <w:rFonts w:ascii="Sylfaen" w:hAnsi="Sylfaen" w:cs="Sylfaen"/>
          <w:lang w:val="ro-RO"/>
        </w:rPr>
        <w:t>ակտիվացնել</w:t>
      </w:r>
      <w:r w:rsidRPr="0068779D">
        <w:rPr>
          <w:lang w:val="ro-RO"/>
        </w:rPr>
        <w:t>,</w:t>
      </w:r>
      <w:r w:rsidRPr="0068779D">
        <w:rPr>
          <w:spacing w:val="1"/>
          <w:lang w:val="ro-RO"/>
        </w:rPr>
        <w:t xml:space="preserve"> </w:t>
      </w:r>
      <w:r w:rsidRPr="0068779D">
        <w:rPr>
          <w:rFonts w:ascii="Sylfaen" w:hAnsi="Sylfaen" w:cs="Sylfaen"/>
          <w:lang w:val="ro-RO"/>
        </w:rPr>
        <w:t>պասիվացնել</w:t>
      </w:r>
      <w:r w:rsidRPr="0068779D">
        <w:rPr>
          <w:spacing w:val="-1"/>
          <w:lang w:val="ro-RO"/>
        </w:rPr>
        <w:t xml:space="preserve"> </w:t>
      </w:r>
      <w:r w:rsidRPr="0068779D">
        <w:rPr>
          <w:rFonts w:ascii="Sylfaen" w:hAnsi="Sylfaen" w:cs="Sylfaen"/>
          <w:lang w:val="ro-RO"/>
        </w:rPr>
        <w:t>կամ</w:t>
      </w:r>
      <w:r w:rsidRPr="0068779D">
        <w:rPr>
          <w:lang w:val="ro-RO"/>
        </w:rPr>
        <w:t xml:space="preserve"> </w:t>
      </w:r>
      <w:r w:rsidRPr="0068779D">
        <w:rPr>
          <w:rFonts w:ascii="Sylfaen" w:hAnsi="Sylfaen" w:cs="Sylfaen"/>
          <w:lang w:val="ro-RO"/>
        </w:rPr>
        <w:t>ջնջել</w:t>
      </w:r>
      <w:r w:rsidRPr="0068779D">
        <w:rPr>
          <w:spacing w:val="-3"/>
          <w:lang w:val="ro-RO"/>
        </w:rPr>
        <w:t xml:space="preserve"> </w:t>
      </w:r>
      <w:r w:rsidRPr="0068779D">
        <w:rPr>
          <w:rFonts w:ascii="Sylfaen" w:hAnsi="Sylfaen" w:cs="Sylfaen"/>
          <w:lang w:val="ro-RO"/>
        </w:rPr>
        <w:t>հայտերը</w:t>
      </w:r>
    </w:p>
    <w:p w14:paraId="2A167E53" w14:textId="77777777" w:rsidR="0068779D" w:rsidRPr="0068779D" w:rsidRDefault="0068779D" w:rsidP="0068779D">
      <w:pPr>
        <w:widowControl w:val="0"/>
        <w:numPr>
          <w:ilvl w:val="1"/>
          <w:numId w:val="40"/>
        </w:numPr>
        <w:tabs>
          <w:tab w:val="left" w:pos="1541"/>
        </w:tabs>
        <w:autoSpaceDE w:val="0"/>
        <w:autoSpaceDN w:val="0"/>
        <w:spacing w:line="254" w:lineRule="auto"/>
        <w:ind w:right="135"/>
        <w:jc w:val="both"/>
        <w:rPr>
          <w:rFonts w:eastAsia="Symbol"/>
          <w:lang w:val="ro-RO"/>
        </w:rPr>
      </w:pPr>
      <w:r w:rsidRPr="0068779D">
        <w:rPr>
          <w:rFonts w:ascii="Sylfaen" w:hAnsi="Sylfaen" w:cs="Sylfaen"/>
          <w:lang w:val="ro-RO"/>
        </w:rPr>
        <w:t>Աշխատավարձի</w:t>
      </w:r>
      <w:r w:rsidRPr="0068779D">
        <w:rPr>
          <w:lang w:val="ro-RO"/>
        </w:rPr>
        <w:t xml:space="preserve"> </w:t>
      </w:r>
      <w:r w:rsidRPr="0068779D">
        <w:rPr>
          <w:rFonts w:ascii="Sylfaen" w:hAnsi="Sylfaen" w:cs="Sylfaen"/>
          <w:lang w:val="ro-RO"/>
        </w:rPr>
        <w:t>տեսակը</w:t>
      </w:r>
      <w:r w:rsidRPr="0068779D">
        <w:rPr>
          <w:lang w:val="ro-RO"/>
        </w:rPr>
        <w:t xml:space="preserve"> </w:t>
      </w:r>
      <w:r w:rsidRPr="0068779D">
        <w:rPr>
          <w:rFonts w:ascii="Sylfaen" w:hAnsi="Sylfaen" w:cs="Sylfaen"/>
          <w:lang w:val="ro-RO"/>
        </w:rPr>
        <w:t>ընտրելու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մաքուր</w:t>
      </w:r>
      <w:r w:rsidRPr="0068779D">
        <w:rPr>
          <w:lang w:val="ro-RO"/>
        </w:rPr>
        <w:t xml:space="preserve">, </w:t>
      </w:r>
      <w:r w:rsidRPr="0068779D">
        <w:rPr>
          <w:rFonts w:ascii="Sylfaen" w:hAnsi="Sylfaen" w:cs="Sylfaen"/>
          <w:lang w:val="ro-RO"/>
        </w:rPr>
        <w:t>գրանցված</w:t>
      </w:r>
      <w:r w:rsidRPr="0068779D">
        <w:rPr>
          <w:lang w:val="ro-RO"/>
        </w:rPr>
        <w:t>)-</w:t>
      </w:r>
      <w:r w:rsidRPr="0068779D">
        <w:rPr>
          <w:spacing w:val="-57"/>
          <w:lang w:val="ro-RO"/>
        </w:rPr>
        <w:t xml:space="preserve"> </w:t>
      </w:r>
      <w:r w:rsidRPr="0068779D">
        <w:rPr>
          <w:rFonts w:ascii="Sylfaen" w:hAnsi="Sylfaen" w:cs="Sylfaen"/>
          <w:lang w:val="ro-RO"/>
        </w:rPr>
        <w:t>ոչ</w:t>
      </w:r>
      <w:r w:rsidRPr="0068779D">
        <w:rPr>
          <w:spacing w:val="-2"/>
          <w:lang w:val="ro-RO"/>
        </w:rPr>
        <w:t xml:space="preserve"> </w:t>
      </w:r>
      <w:r w:rsidRPr="0068779D">
        <w:rPr>
          <w:rFonts w:ascii="Sylfaen" w:hAnsi="Sylfaen" w:cs="Sylfaen"/>
          <w:lang w:val="ro-RO"/>
        </w:rPr>
        <w:t>պարտադիր</w:t>
      </w:r>
      <w:r w:rsidRPr="0068779D">
        <w:rPr>
          <w:spacing w:val="1"/>
          <w:lang w:val="ro-RO"/>
        </w:rPr>
        <w:t xml:space="preserve"> </w:t>
      </w:r>
      <w:r w:rsidRPr="0068779D">
        <w:rPr>
          <w:rFonts w:ascii="Sylfaen" w:hAnsi="Sylfaen" w:cs="Sylfaen"/>
          <w:lang w:val="ro-RO"/>
        </w:rPr>
        <w:t>դաշտ</w:t>
      </w:r>
      <w:r w:rsidRPr="0068779D">
        <w:rPr>
          <w:lang w:val="ro-RO"/>
        </w:rPr>
        <w:t xml:space="preserve"> </w:t>
      </w:r>
      <w:r w:rsidRPr="0068779D">
        <w:rPr>
          <w:rFonts w:ascii="Sylfaen" w:hAnsi="Sylfaen" w:cs="Sylfaen"/>
          <w:lang w:val="ro-RO"/>
        </w:rPr>
        <w:t>լինի</w:t>
      </w:r>
    </w:p>
    <w:p w14:paraId="3BF8FEFC" w14:textId="77777777" w:rsidR="0068779D" w:rsidRPr="0068779D" w:rsidRDefault="0068779D" w:rsidP="0068779D">
      <w:pPr>
        <w:widowControl w:val="0"/>
        <w:numPr>
          <w:ilvl w:val="1"/>
          <w:numId w:val="40"/>
        </w:numPr>
        <w:tabs>
          <w:tab w:val="left" w:pos="1541"/>
        </w:tabs>
        <w:autoSpaceDE w:val="0"/>
        <w:autoSpaceDN w:val="0"/>
        <w:spacing w:before="5" w:line="256" w:lineRule="auto"/>
        <w:ind w:right="136"/>
        <w:jc w:val="both"/>
        <w:rPr>
          <w:rFonts w:eastAsia="Symbol"/>
          <w:lang w:val="ro-RO"/>
        </w:rPr>
      </w:pPr>
      <w:r w:rsidRPr="0068779D">
        <w:rPr>
          <w:rFonts w:ascii="Sylfaen" w:hAnsi="Sylfaen" w:cs="Sylfaen"/>
          <w:lang w:val="ro-RO"/>
        </w:rPr>
        <w:t>Ժամանակահատվածը</w:t>
      </w:r>
      <w:r w:rsidRPr="0068779D">
        <w:rPr>
          <w:lang w:val="ro-RO"/>
        </w:rPr>
        <w:t xml:space="preserve"> </w:t>
      </w:r>
      <w:r w:rsidRPr="0068779D">
        <w:rPr>
          <w:rFonts w:ascii="Sylfaen" w:hAnsi="Sylfaen" w:cs="Sylfaen"/>
          <w:lang w:val="ro-RO"/>
        </w:rPr>
        <w:t>ընտրելու</w:t>
      </w:r>
      <w:r w:rsidRPr="0068779D">
        <w:rPr>
          <w:spacing w:val="1"/>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ոչ</w:t>
      </w:r>
      <w:r w:rsidRPr="0068779D">
        <w:rPr>
          <w:lang w:val="ro-RO"/>
        </w:rPr>
        <w:t xml:space="preserve"> </w:t>
      </w:r>
      <w:r w:rsidRPr="0068779D">
        <w:rPr>
          <w:rFonts w:ascii="Sylfaen" w:hAnsi="Sylfaen" w:cs="Sylfaen"/>
          <w:lang w:val="ro-RO"/>
        </w:rPr>
        <w:t>պարտադիր</w:t>
      </w:r>
      <w:r w:rsidRPr="0068779D">
        <w:rPr>
          <w:lang w:val="ro-RO"/>
        </w:rPr>
        <w:t xml:space="preserve"> </w:t>
      </w:r>
      <w:r w:rsidRPr="0068779D">
        <w:rPr>
          <w:rFonts w:ascii="Sylfaen" w:hAnsi="Sylfaen" w:cs="Sylfaen"/>
          <w:lang w:val="ro-RO"/>
        </w:rPr>
        <w:t>դաշտ</w:t>
      </w:r>
      <w:r w:rsidRPr="0068779D">
        <w:rPr>
          <w:spacing w:val="1"/>
          <w:lang w:val="ro-RO"/>
        </w:rPr>
        <w:t xml:space="preserve"> </w:t>
      </w:r>
      <w:r w:rsidRPr="0068779D">
        <w:rPr>
          <w:rFonts w:ascii="Sylfaen" w:hAnsi="Sylfaen" w:cs="Sylfaen"/>
          <w:lang w:val="ro-RO"/>
        </w:rPr>
        <w:t>լինի</w:t>
      </w:r>
    </w:p>
    <w:p w14:paraId="5A5AD24D" w14:textId="77777777" w:rsidR="0068779D" w:rsidRPr="0068779D" w:rsidRDefault="0068779D" w:rsidP="0068779D">
      <w:pPr>
        <w:widowControl w:val="0"/>
        <w:numPr>
          <w:ilvl w:val="1"/>
          <w:numId w:val="40"/>
        </w:numPr>
        <w:tabs>
          <w:tab w:val="left" w:pos="1541"/>
        </w:tabs>
        <w:autoSpaceDE w:val="0"/>
        <w:autoSpaceDN w:val="0"/>
        <w:spacing w:before="5" w:line="254" w:lineRule="auto"/>
        <w:ind w:right="137"/>
        <w:jc w:val="both"/>
        <w:rPr>
          <w:rFonts w:eastAsia="Symbol"/>
          <w:lang w:val="ro-RO"/>
        </w:rPr>
      </w:pPr>
      <w:r w:rsidRPr="0068779D">
        <w:rPr>
          <w:rFonts w:ascii="Sylfaen" w:hAnsi="Sylfaen" w:cs="Sylfaen"/>
          <w:lang w:val="ro-RO"/>
        </w:rPr>
        <w:t>Աշխատավարձի</w:t>
      </w:r>
      <w:r w:rsidRPr="0068779D">
        <w:rPr>
          <w:lang w:val="ro-RO"/>
        </w:rPr>
        <w:t xml:space="preserve"> </w:t>
      </w:r>
      <w:r w:rsidRPr="0068779D">
        <w:rPr>
          <w:rFonts w:ascii="Sylfaen" w:hAnsi="Sylfaen" w:cs="Sylfaen"/>
          <w:lang w:val="ro-RO"/>
        </w:rPr>
        <w:t>չափ</w:t>
      </w:r>
      <w:r w:rsidRPr="0068779D">
        <w:rPr>
          <w:lang w:val="ro-RO"/>
        </w:rPr>
        <w:t xml:space="preserve"> </w:t>
      </w:r>
      <w:r w:rsidRPr="0068779D">
        <w:rPr>
          <w:rFonts w:ascii="Sylfaen" w:hAnsi="Sylfaen" w:cs="Sylfaen"/>
          <w:lang w:val="ro-RO"/>
        </w:rPr>
        <w:t>կամ</w:t>
      </w:r>
      <w:r w:rsidRPr="0068779D">
        <w:rPr>
          <w:lang w:val="ro-RO"/>
        </w:rPr>
        <w:t xml:space="preserve"> </w:t>
      </w:r>
      <w:r w:rsidRPr="0068779D">
        <w:rPr>
          <w:rFonts w:ascii="Sylfaen" w:hAnsi="Sylfaen" w:cs="Sylfaen"/>
          <w:lang w:val="ro-RO"/>
        </w:rPr>
        <w:t>դրա</w:t>
      </w:r>
      <w:r w:rsidRPr="0068779D">
        <w:rPr>
          <w:lang w:val="ro-RO"/>
        </w:rPr>
        <w:t xml:space="preserve"> </w:t>
      </w:r>
      <w:r w:rsidRPr="0068779D">
        <w:rPr>
          <w:rFonts w:ascii="Sylfaen" w:hAnsi="Sylfaen" w:cs="Sylfaen"/>
          <w:lang w:val="ro-RO"/>
        </w:rPr>
        <w:t>միջակայք</w:t>
      </w:r>
      <w:r w:rsidRPr="0068779D">
        <w:rPr>
          <w:lang w:val="ro-RO"/>
        </w:rPr>
        <w:t xml:space="preserve"> </w:t>
      </w:r>
      <w:r w:rsidRPr="0068779D">
        <w:rPr>
          <w:rFonts w:ascii="Sylfaen" w:hAnsi="Sylfaen" w:cs="Sylfaen"/>
          <w:lang w:val="ro-RO"/>
        </w:rPr>
        <w:t>ընտրելու</w:t>
      </w:r>
      <w:r w:rsidRPr="0068779D">
        <w:rPr>
          <w:spacing w:val="1"/>
          <w:lang w:val="ro-RO"/>
        </w:rPr>
        <w:t xml:space="preserve"> </w:t>
      </w:r>
      <w:r w:rsidRPr="0068779D">
        <w:rPr>
          <w:rFonts w:ascii="Sylfaen" w:hAnsi="Sylfaen" w:cs="Sylfaen"/>
          <w:lang w:val="ro-RO"/>
        </w:rPr>
        <w:t>հնարավորություն</w:t>
      </w:r>
      <w:r w:rsidRPr="0068779D">
        <w:rPr>
          <w:lang w:val="ro-RO"/>
        </w:rPr>
        <w:t>)-</w:t>
      </w:r>
      <w:r w:rsidRPr="0068779D">
        <w:rPr>
          <w:rFonts w:ascii="Sylfaen" w:hAnsi="Sylfaen" w:cs="Sylfaen"/>
          <w:lang w:val="ro-RO"/>
        </w:rPr>
        <w:t>ոչ</w:t>
      </w:r>
      <w:r w:rsidRPr="0068779D">
        <w:rPr>
          <w:spacing w:val="1"/>
          <w:lang w:val="ro-RO"/>
        </w:rPr>
        <w:t xml:space="preserve"> </w:t>
      </w:r>
      <w:r w:rsidRPr="0068779D">
        <w:rPr>
          <w:rFonts w:ascii="Sylfaen" w:hAnsi="Sylfaen" w:cs="Sylfaen"/>
          <w:lang w:val="ro-RO"/>
        </w:rPr>
        <w:t>պարտադիր</w:t>
      </w:r>
      <w:r w:rsidRPr="0068779D">
        <w:rPr>
          <w:lang w:val="ro-RO"/>
        </w:rPr>
        <w:t xml:space="preserve"> </w:t>
      </w:r>
      <w:r w:rsidRPr="0068779D">
        <w:rPr>
          <w:rFonts w:ascii="Sylfaen" w:hAnsi="Sylfaen" w:cs="Sylfaen"/>
          <w:lang w:val="ro-RO"/>
        </w:rPr>
        <w:t>դաշտ</w:t>
      </w:r>
      <w:r w:rsidRPr="0068779D">
        <w:rPr>
          <w:lang w:val="ro-RO"/>
        </w:rPr>
        <w:t xml:space="preserve"> </w:t>
      </w:r>
      <w:r w:rsidRPr="0068779D">
        <w:rPr>
          <w:rFonts w:ascii="Sylfaen" w:hAnsi="Sylfaen" w:cs="Sylfaen"/>
          <w:lang w:val="ro-RO"/>
        </w:rPr>
        <w:t>լինի</w:t>
      </w:r>
    </w:p>
    <w:p w14:paraId="6942BC1F" w14:textId="77777777" w:rsidR="0068779D" w:rsidRPr="0068779D" w:rsidRDefault="0068779D" w:rsidP="0068779D">
      <w:pPr>
        <w:widowControl w:val="0"/>
        <w:numPr>
          <w:ilvl w:val="1"/>
          <w:numId w:val="40"/>
        </w:numPr>
        <w:tabs>
          <w:tab w:val="left" w:pos="1541"/>
        </w:tabs>
        <w:autoSpaceDE w:val="0"/>
        <w:autoSpaceDN w:val="0"/>
        <w:spacing w:before="8"/>
        <w:ind w:hanging="361"/>
        <w:jc w:val="both"/>
        <w:rPr>
          <w:rFonts w:eastAsia="Symbol"/>
          <w:lang w:val="ro-RO"/>
        </w:rPr>
      </w:pPr>
      <w:r w:rsidRPr="0068779D">
        <w:rPr>
          <w:rFonts w:ascii="Sylfaen" w:hAnsi="Sylfaen" w:cs="Sylfaen"/>
          <w:lang w:val="ro-RO"/>
        </w:rPr>
        <w:t>Արժույթը</w:t>
      </w:r>
      <w:r w:rsidRPr="0068779D">
        <w:rPr>
          <w:spacing w:val="-3"/>
          <w:lang w:val="ro-RO"/>
        </w:rPr>
        <w:t xml:space="preserve"> </w:t>
      </w:r>
      <w:r w:rsidRPr="0068779D">
        <w:rPr>
          <w:rFonts w:ascii="Sylfaen" w:hAnsi="Sylfaen" w:cs="Sylfaen"/>
          <w:lang w:val="ro-RO"/>
        </w:rPr>
        <w:t>ընտրելու</w:t>
      </w:r>
      <w:r w:rsidRPr="0068779D">
        <w:rPr>
          <w:spacing w:val="53"/>
          <w:lang w:val="ro-RO"/>
        </w:rPr>
        <w:t xml:space="preserve"> </w:t>
      </w:r>
      <w:r w:rsidRPr="0068779D">
        <w:rPr>
          <w:rFonts w:ascii="Sylfaen" w:hAnsi="Sylfaen" w:cs="Sylfaen"/>
          <w:lang w:val="ro-RO"/>
        </w:rPr>
        <w:t>հնարավորություն</w:t>
      </w:r>
      <w:r w:rsidRPr="0068779D">
        <w:rPr>
          <w:lang w:val="ro-RO"/>
        </w:rPr>
        <w:t>-)-</w:t>
      </w:r>
      <w:r w:rsidRPr="0068779D">
        <w:rPr>
          <w:rFonts w:ascii="Sylfaen" w:hAnsi="Sylfaen" w:cs="Sylfaen"/>
          <w:lang w:val="ro-RO"/>
        </w:rPr>
        <w:t>ոչ</w:t>
      </w:r>
      <w:r w:rsidRPr="0068779D">
        <w:rPr>
          <w:spacing w:val="-4"/>
          <w:lang w:val="ro-RO"/>
        </w:rPr>
        <w:t xml:space="preserve"> </w:t>
      </w:r>
      <w:r w:rsidRPr="0068779D">
        <w:rPr>
          <w:rFonts w:ascii="Sylfaen" w:hAnsi="Sylfaen" w:cs="Sylfaen"/>
          <w:lang w:val="ro-RO"/>
        </w:rPr>
        <w:t>պարտադիր</w:t>
      </w:r>
      <w:r w:rsidRPr="0068779D">
        <w:rPr>
          <w:spacing w:val="-3"/>
          <w:lang w:val="ro-RO"/>
        </w:rPr>
        <w:t xml:space="preserve"> </w:t>
      </w:r>
      <w:r w:rsidRPr="0068779D">
        <w:rPr>
          <w:rFonts w:ascii="Sylfaen" w:hAnsi="Sylfaen" w:cs="Sylfaen"/>
          <w:lang w:val="ro-RO"/>
        </w:rPr>
        <w:t>դաշտ</w:t>
      </w:r>
      <w:r w:rsidRPr="0068779D">
        <w:rPr>
          <w:spacing w:val="-3"/>
          <w:lang w:val="ro-RO"/>
        </w:rPr>
        <w:t xml:space="preserve"> </w:t>
      </w:r>
      <w:r w:rsidRPr="0068779D">
        <w:rPr>
          <w:rFonts w:ascii="Sylfaen" w:hAnsi="Sylfaen" w:cs="Sylfaen"/>
          <w:lang w:val="ro-RO"/>
        </w:rPr>
        <w:t>լինի</w:t>
      </w:r>
    </w:p>
    <w:p w14:paraId="4037DD89" w14:textId="77777777" w:rsidR="0068779D" w:rsidRPr="0068779D" w:rsidRDefault="0068779D" w:rsidP="0068779D">
      <w:pPr>
        <w:widowControl w:val="0"/>
        <w:numPr>
          <w:ilvl w:val="1"/>
          <w:numId w:val="40"/>
        </w:numPr>
        <w:tabs>
          <w:tab w:val="left" w:pos="1541"/>
        </w:tabs>
        <w:autoSpaceDE w:val="0"/>
        <w:autoSpaceDN w:val="0"/>
        <w:spacing w:before="21" w:after="2" w:line="256" w:lineRule="auto"/>
        <w:ind w:right="136"/>
        <w:jc w:val="both"/>
        <w:rPr>
          <w:rFonts w:eastAsia="Symbol"/>
          <w:lang w:val="ro-RO"/>
        </w:rPr>
      </w:pPr>
      <w:r w:rsidRPr="0068779D">
        <w:rPr>
          <w:rFonts w:ascii="Sylfaen" w:hAnsi="Sylfaen" w:cs="Sylfaen"/>
          <w:lang w:val="ro-RO"/>
        </w:rPr>
        <w:t>Անձնակազմի</w:t>
      </w:r>
      <w:r w:rsidRPr="0068779D">
        <w:rPr>
          <w:spacing w:val="1"/>
          <w:lang w:val="ro-RO"/>
        </w:rPr>
        <w:t xml:space="preserve"> </w:t>
      </w:r>
      <w:r w:rsidRPr="0068779D">
        <w:rPr>
          <w:rFonts w:ascii="Sylfaen" w:hAnsi="Sylfaen" w:cs="Sylfaen"/>
          <w:lang w:val="ro-RO"/>
        </w:rPr>
        <w:t>թվաքանակի</w:t>
      </w:r>
      <w:r w:rsidRPr="0068779D">
        <w:rPr>
          <w:spacing w:val="1"/>
          <w:lang w:val="ro-RO"/>
        </w:rPr>
        <w:t xml:space="preserve"> </w:t>
      </w:r>
      <w:r w:rsidRPr="0068779D">
        <w:rPr>
          <w:rFonts w:ascii="Sylfaen" w:hAnsi="Sylfaen" w:cs="Sylfaen"/>
          <w:lang w:val="ro-RO"/>
        </w:rPr>
        <w:t>սահմանափակում</w:t>
      </w:r>
      <w:r w:rsidRPr="0068779D">
        <w:rPr>
          <w:spacing w:val="1"/>
          <w:lang w:val="ro-RO"/>
        </w:rPr>
        <w:t xml:space="preserve"> </w:t>
      </w:r>
      <w:r w:rsidRPr="0068779D">
        <w:rPr>
          <w:rFonts w:ascii="Sylfaen" w:hAnsi="Sylfaen" w:cs="Sylfaen"/>
          <w:lang w:val="ro-RO"/>
        </w:rPr>
        <w:t>չլինի</w:t>
      </w:r>
      <w:r w:rsidRPr="0068779D">
        <w:rPr>
          <w:spacing w:val="1"/>
          <w:lang w:val="ro-RO"/>
        </w:rPr>
        <w:t xml:space="preserve"> </w:t>
      </w:r>
      <w:r w:rsidRPr="0068779D">
        <w:rPr>
          <w:rFonts w:ascii="Sylfaen" w:hAnsi="Sylfaen" w:cs="Sylfaen"/>
          <w:lang w:val="ro-RO"/>
        </w:rPr>
        <w:t>կամ</w:t>
      </w:r>
      <w:r w:rsidRPr="0068779D">
        <w:rPr>
          <w:spacing w:val="1"/>
          <w:lang w:val="ro-RO"/>
        </w:rPr>
        <w:t xml:space="preserve"> </w:t>
      </w:r>
      <w:r w:rsidRPr="0068779D">
        <w:rPr>
          <w:rFonts w:ascii="Sylfaen" w:hAnsi="Sylfaen" w:cs="Sylfaen"/>
          <w:lang w:val="ro-RO"/>
        </w:rPr>
        <w:t>գոնե</w:t>
      </w:r>
      <w:r w:rsidRPr="0068779D">
        <w:rPr>
          <w:spacing w:val="1"/>
          <w:lang w:val="ro-RO"/>
        </w:rPr>
        <w:t xml:space="preserve"> </w:t>
      </w:r>
      <w:r w:rsidRPr="0068779D">
        <w:rPr>
          <w:lang w:val="ro-RO"/>
        </w:rPr>
        <w:t>10</w:t>
      </w:r>
      <w:r w:rsidRPr="0068779D">
        <w:rPr>
          <w:spacing w:val="1"/>
          <w:lang w:val="ro-RO"/>
        </w:rPr>
        <w:t xml:space="preserve"> </w:t>
      </w:r>
      <w:r w:rsidRPr="0068779D">
        <w:rPr>
          <w:rFonts w:ascii="Sylfaen" w:hAnsi="Sylfaen" w:cs="Sylfaen"/>
          <w:lang w:val="ro-RO"/>
        </w:rPr>
        <w:t>աշխատակից</w:t>
      </w:r>
      <w:r w:rsidRPr="0068779D">
        <w:rPr>
          <w:lang w:val="ro-RO"/>
        </w:rPr>
        <w:t xml:space="preserve"> </w:t>
      </w:r>
      <w:r w:rsidRPr="0068779D">
        <w:rPr>
          <w:rFonts w:ascii="Sylfaen" w:hAnsi="Sylfaen" w:cs="Sylfaen"/>
          <w:lang w:val="ro-RO"/>
        </w:rPr>
        <w:t>լինի</w:t>
      </w:r>
    </w:p>
    <w:p w14:paraId="3A3A964E" w14:textId="77777777" w:rsidR="0068779D" w:rsidRPr="0068779D" w:rsidRDefault="0068779D" w:rsidP="0068779D">
      <w:pPr>
        <w:widowControl w:val="0"/>
        <w:numPr>
          <w:ilvl w:val="1"/>
          <w:numId w:val="40"/>
        </w:numPr>
        <w:tabs>
          <w:tab w:val="left" w:pos="1541"/>
        </w:tabs>
        <w:autoSpaceDE w:val="0"/>
        <w:autoSpaceDN w:val="0"/>
        <w:spacing w:before="20" w:line="254" w:lineRule="auto"/>
        <w:ind w:right="134"/>
        <w:jc w:val="both"/>
        <w:rPr>
          <w:rFonts w:eastAsia="Symbol"/>
          <w:lang w:val="ro-RO"/>
        </w:rPr>
      </w:pPr>
      <w:r w:rsidRPr="0068779D">
        <w:rPr>
          <w:rFonts w:ascii="Sylfaen" w:hAnsi="Sylfaen" w:cs="Sylfaen"/>
          <w:lang w:val="ro-RO"/>
        </w:rPr>
        <w:t>Ադմինի</w:t>
      </w:r>
      <w:r w:rsidRPr="0068779D">
        <w:rPr>
          <w:spacing w:val="1"/>
          <w:lang w:val="ro-RO"/>
        </w:rPr>
        <w:t xml:space="preserve"> </w:t>
      </w:r>
      <w:r w:rsidRPr="0068779D">
        <w:rPr>
          <w:rFonts w:ascii="Sylfaen" w:hAnsi="Sylfaen" w:cs="Sylfaen"/>
          <w:lang w:val="ro-RO"/>
        </w:rPr>
        <w:t>համար</w:t>
      </w:r>
      <w:r w:rsidRPr="0068779D">
        <w:rPr>
          <w:spacing w:val="1"/>
          <w:lang w:val="ro-RO"/>
        </w:rPr>
        <w:t xml:space="preserve"> </w:t>
      </w:r>
      <w:r w:rsidRPr="0068779D">
        <w:rPr>
          <w:rFonts w:ascii="Sylfaen" w:hAnsi="Sylfaen" w:cs="Sylfaen"/>
          <w:lang w:val="ro-RO"/>
        </w:rPr>
        <w:t>հնարավորություն</w:t>
      </w:r>
      <w:r w:rsidRPr="0068779D">
        <w:rPr>
          <w:spacing w:val="1"/>
          <w:lang w:val="ro-RO"/>
        </w:rPr>
        <w:t xml:space="preserve"> </w:t>
      </w:r>
      <w:r w:rsidRPr="0068779D">
        <w:rPr>
          <w:rFonts w:ascii="Sylfaen" w:hAnsi="Sylfaen" w:cs="Sylfaen"/>
          <w:lang w:val="ro-RO"/>
        </w:rPr>
        <w:t>աշխատանքի</w:t>
      </w:r>
      <w:r w:rsidRPr="0068779D">
        <w:rPr>
          <w:spacing w:val="1"/>
          <w:lang w:val="ro-RO"/>
        </w:rPr>
        <w:t xml:space="preserve"> </w:t>
      </w:r>
      <w:r w:rsidRPr="0068779D">
        <w:rPr>
          <w:rFonts w:ascii="Sylfaen" w:hAnsi="Sylfaen" w:cs="Sylfaen"/>
          <w:lang w:val="ro-RO"/>
        </w:rPr>
        <w:t>հայտարարությունը</w:t>
      </w:r>
      <w:r w:rsidRPr="0068779D">
        <w:rPr>
          <w:spacing w:val="1"/>
          <w:lang w:val="ro-RO"/>
        </w:rPr>
        <w:t xml:space="preserve"> </w:t>
      </w:r>
      <w:r w:rsidRPr="0068779D">
        <w:rPr>
          <w:rFonts w:ascii="Sylfaen" w:hAnsi="Sylfaen" w:cs="Sylfaen"/>
          <w:lang w:val="ro-RO"/>
        </w:rPr>
        <w:t>պահպանել</w:t>
      </w:r>
      <w:r w:rsidRPr="0068779D">
        <w:rPr>
          <w:spacing w:val="-1"/>
          <w:lang w:val="ro-RO"/>
        </w:rPr>
        <w:t xml:space="preserve"> </w:t>
      </w:r>
      <w:r w:rsidRPr="0068779D">
        <w:rPr>
          <w:rFonts w:ascii="Sylfaen" w:hAnsi="Sylfaen" w:cs="Sylfaen"/>
          <w:lang w:val="ro-RO"/>
        </w:rPr>
        <w:t>որպես</w:t>
      </w:r>
      <w:r w:rsidRPr="0068779D">
        <w:rPr>
          <w:spacing w:val="-1"/>
          <w:lang w:val="ro-RO"/>
        </w:rPr>
        <w:t xml:space="preserve"> </w:t>
      </w:r>
      <w:r w:rsidRPr="0068779D">
        <w:rPr>
          <w:rFonts w:ascii="Sylfaen" w:hAnsi="Sylfaen" w:cs="Sylfaen"/>
          <w:lang w:val="ro-RO"/>
        </w:rPr>
        <w:t>սևագիր</w:t>
      </w:r>
      <w:r w:rsidRPr="0068779D">
        <w:rPr>
          <w:spacing w:val="-2"/>
          <w:lang w:val="ro-RO"/>
        </w:rPr>
        <w:t xml:space="preserve"> </w:t>
      </w:r>
      <w:r w:rsidRPr="0068779D">
        <w:rPr>
          <w:rFonts w:ascii="Sylfaen" w:hAnsi="Sylfaen" w:cs="Sylfaen"/>
          <w:lang w:val="ro-RO"/>
        </w:rPr>
        <w:t>հետագայում</w:t>
      </w:r>
      <w:r w:rsidRPr="0068779D">
        <w:rPr>
          <w:spacing w:val="-1"/>
          <w:lang w:val="ro-RO"/>
        </w:rPr>
        <w:t xml:space="preserve"> </w:t>
      </w:r>
      <w:r w:rsidRPr="0068779D">
        <w:rPr>
          <w:rFonts w:ascii="Sylfaen" w:hAnsi="Sylfaen" w:cs="Sylfaen"/>
          <w:lang w:val="ro-RO"/>
        </w:rPr>
        <w:t>օգտագործման</w:t>
      </w:r>
      <w:r w:rsidRPr="0068779D">
        <w:rPr>
          <w:spacing w:val="1"/>
          <w:lang w:val="ro-RO"/>
        </w:rPr>
        <w:t xml:space="preserve"> </w:t>
      </w:r>
      <w:r w:rsidRPr="0068779D">
        <w:rPr>
          <w:rFonts w:ascii="Sylfaen" w:hAnsi="Sylfaen" w:cs="Sylfaen"/>
          <w:lang w:val="ro-RO"/>
        </w:rPr>
        <w:t>համար</w:t>
      </w:r>
    </w:p>
    <w:p w14:paraId="74A4F763" w14:textId="77777777" w:rsidR="0068779D" w:rsidRPr="0068779D" w:rsidRDefault="0068779D" w:rsidP="0068779D">
      <w:pPr>
        <w:widowControl w:val="0"/>
        <w:numPr>
          <w:ilvl w:val="1"/>
          <w:numId w:val="40"/>
        </w:numPr>
        <w:tabs>
          <w:tab w:val="left" w:pos="1541"/>
        </w:tabs>
        <w:autoSpaceDE w:val="0"/>
        <w:autoSpaceDN w:val="0"/>
        <w:spacing w:before="8" w:line="256" w:lineRule="auto"/>
        <w:ind w:right="133"/>
        <w:jc w:val="both"/>
        <w:rPr>
          <w:rFonts w:eastAsia="Symbol"/>
          <w:lang w:val="ro-RO"/>
        </w:rPr>
      </w:pPr>
      <w:r w:rsidRPr="0068779D">
        <w:rPr>
          <w:rFonts w:ascii="Sylfaen" w:hAnsi="Sylfaen" w:cs="Sylfaen"/>
          <w:lang w:val="ro-RO"/>
        </w:rPr>
        <w:t>Աշխատանքների</w:t>
      </w:r>
      <w:r w:rsidRPr="0068779D">
        <w:rPr>
          <w:spacing w:val="1"/>
          <w:lang w:val="ro-RO"/>
        </w:rPr>
        <w:t xml:space="preserve"> </w:t>
      </w:r>
      <w:r w:rsidRPr="0068779D">
        <w:rPr>
          <w:rFonts w:ascii="Sylfaen" w:hAnsi="Sylfaen" w:cs="Sylfaen"/>
          <w:lang w:val="ro-RO"/>
        </w:rPr>
        <w:t>հայտի</w:t>
      </w:r>
      <w:r w:rsidRPr="0068779D">
        <w:rPr>
          <w:spacing w:val="1"/>
          <w:lang w:val="ro-RO"/>
        </w:rPr>
        <w:t xml:space="preserve"> </w:t>
      </w:r>
      <w:r w:rsidRPr="0068779D">
        <w:rPr>
          <w:rFonts w:ascii="Sylfaen" w:hAnsi="Sylfaen" w:cs="Sylfaen"/>
          <w:lang w:val="ro-RO"/>
        </w:rPr>
        <w:t>համար</w:t>
      </w:r>
      <w:r w:rsidRPr="0068779D">
        <w:rPr>
          <w:spacing w:val="1"/>
          <w:lang w:val="ro-RO"/>
        </w:rPr>
        <w:t xml:space="preserve"> </w:t>
      </w:r>
      <w:r w:rsidRPr="0068779D">
        <w:rPr>
          <w:rFonts w:ascii="Sylfaen" w:hAnsi="Sylfaen" w:cs="Sylfaen"/>
          <w:lang w:val="ro-RO"/>
        </w:rPr>
        <w:t>կարգավիճակ</w:t>
      </w:r>
      <w:r w:rsidRPr="0068779D">
        <w:rPr>
          <w:lang w:val="ro-RO"/>
        </w:rPr>
        <w:t>/</w:t>
      </w:r>
      <w:r w:rsidRPr="0068779D">
        <w:rPr>
          <w:spacing w:val="1"/>
          <w:lang w:val="ro-RO"/>
        </w:rPr>
        <w:t xml:space="preserve"> </w:t>
      </w:r>
      <w:r w:rsidRPr="0068779D">
        <w:rPr>
          <w:rFonts w:ascii="Sylfaen" w:hAnsi="Sylfaen" w:cs="Sylfaen"/>
          <w:lang w:val="ro-RO"/>
        </w:rPr>
        <w:t>խումբ</w:t>
      </w:r>
      <w:r w:rsidRPr="0068779D">
        <w:rPr>
          <w:spacing w:val="1"/>
          <w:lang w:val="ro-RO"/>
        </w:rPr>
        <w:t xml:space="preserve"> </w:t>
      </w:r>
      <w:r w:rsidRPr="0068779D">
        <w:rPr>
          <w:rFonts w:ascii="Sylfaen" w:hAnsi="Sylfaen" w:cs="Sylfaen"/>
          <w:lang w:val="ro-RO"/>
        </w:rPr>
        <w:t>ավելացնելու</w:t>
      </w:r>
      <w:r w:rsidRPr="0068779D">
        <w:rPr>
          <w:spacing w:val="1"/>
          <w:lang w:val="ro-RO"/>
        </w:rPr>
        <w:t xml:space="preserve"> </w:t>
      </w:r>
      <w:r w:rsidRPr="0068779D">
        <w:rPr>
          <w:rFonts w:ascii="Sylfaen" w:hAnsi="Sylfaen" w:cs="Sylfaen"/>
          <w:lang w:val="ro-RO"/>
        </w:rPr>
        <w:t>հնարավորություն</w:t>
      </w:r>
      <w:r w:rsidRPr="0068779D">
        <w:rPr>
          <w:lang w:val="ro-RO"/>
        </w:rPr>
        <w:t>/</w:t>
      </w:r>
      <w:r w:rsidRPr="0068779D">
        <w:rPr>
          <w:spacing w:val="1"/>
          <w:lang w:val="ro-RO"/>
        </w:rPr>
        <w:t xml:space="preserve"> </w:t>
      </w:r>
      <w:r w:rsidRPr="0068779D">
        <w:rPr>
          <w:rFonts w:ascii="Sylfaen" w:hAnsi="Sylfaen" w:cs="Sylfaen"/>
          <w:lang w:val="ro-RO"/>
        </w:rPr>
        <w:t>մերժված</w:t>
      </w:r>
      <w:r w:rsidRPr="0068779D">
        <w:rPr>
          <w:lang w:val="ro-RO"/>
        </w:rPr>
        <w:t>,</w:t>
      </w:r>
      <w:r w:rsidRPr="0068779D">
        <w:rPr>
          <w:spacing w:val="1"/>
          <w:lang w:val="ro-RO"/>
        </w:rPr>
        <w:t xml:space="preserve"> </w:t>
      </w:r>
      <w:r w:rsidRPr="0068779D">
        <w:rPr>
          <w:rFonts w:ascii="Sylfaen" w:hAnsi="Sylfaen" w:cs="Sylfaen"/>
          <w:lang w:val="ro-RO"/>
        </w:rPr>
        <w:t>հարցազրույց</w:t>
      </w:r>
      <w:r w:rsidRPr="0068779D">
        <w:rPr>
          <w:lang w:val="ro-RO"/>
        </w:rPr>
        <w:t>,</w:t>
      </w:r>
      <w:r w:rsidRPr="0068779D">
        <w:rPr>
          <w:spacing w:val="1"/>
          <w:lang w:val="ro-RO"/>
        </w:rPr>
        <w:t xml:space="preserve"> </w:t>
      </w:r>
      <w:r w:rsidRPr="0068779D">
        <w:rPr>
          <w:rFonts w:ascii="Sylfaen" w:hAnsi="Sylfaen" w:cs="Sylfaen"/>
          <w:lang w:val="ro-RO"/>
        </w:rPr>
        <w:t>ընտրված</w:t>
      </w:r>
      <w:r w:rsidRPr="0068779D">
        <w:rPr>
          <w:lang w:val="ro-RO"/>
        </w:rPr>
        <w:t>,</w:t>
      </w:r>
      <w:r w:rsidRPr="0068779D">
        <w:rPr>
          <w:spacing w:val="1"/>
          <w:lang w:val="ro-RO"/>
        </w:rPr>
        <w:t xml:space="preserve"> </w:t>
      </w:r>
      <w:r w:rsidRPr="0068779D">
        <w:rPr>
          <w:rFonts w:ascii="Sylfaen" w:hAnsi="Sylfaen" w:cs="Sylfaen"/>
          <w:lang w:val="ro-RO"/>
        </w:rPr>
        <w:t>փորձնական</w:t>
      </w:r>
      <w:r w:rsidRPr="0068779D">
        <w:rPr>
          <w:lang w:val="ro-RO"/>
        </w:rPr>
        <w:t>,</w:t>
      </w:r>
      <w:r w:rsidRPr="0068779D">
        <w:rPr>
          <w:spacing w:val="1"/>
          <w:lang w:val="ro-RO"/>
        </w:rPr>
        <w:t xml:space="preserve"> </w:t>
      </w:r>
      <w:r w:rsidRPr="0068779D">
        <w:rPr>
          <w:rFonts w:ascii="Sylfaen" w:hAnsi="Sylfaen" w:cs="Sylfaen"/>
          <w:lang w:val="ro-RO"/>
        </w:rPr>
        <w:t>ավարտված</w:t>
      </w:r>
      <w:r w:rsidRPr="0068779D">
        <w:rPr>
          <w:rFonts w:ascii="MS Mincho" w:eastAsia="MS Mincho" w:hAnsi="MS Mincho" w:cs="MS Mincho" w:hint="eastAsia"/>
          <w:lang w:val="ro-RO"/>
        </w:rPr>
        <w:t>․․․</w:t>
      </w:r>
      <w:r w:rsidRPr="0068779D">
        <w:rPr>
          <w:rFonts w:ascii="Sylfaen" w:hAnsi="Sylfaen" w:cs="Sylfaen"/>
          <w:lang w:val="ro-RO"/>
        </w:rPr>
        <w:t>և</w:t>
      </w:r>
      <w:r w:rsidRPr="0068779D">
        <w:rPr>
          <w:spacing w:val="-1"/>
          <w:lang w:val="ro-RO"/>
        </w:rPr>
        <w:t xml:space="preserve"> </w:t>
      </w:r>
      <w:r w:rsidRPr="0068779D">
        <w:rPr>
          <w:rFonts w:ascii="Sylfaen" w:hAnsi="Sylfaen" w:cs="Sylfaen"/>
          <w:lang w:val="ro-RO"/>
        </w:rPr>
        <w:t>այլն</w:t>
      </w:r>
    </w:p>
    <w:p w14:paraId="77B394FC" w14:textId="77777777" w:rsidR="0068779D" w:rsidRPr="0068779D" w:rsidRDefault="0068779D" w:rsidP="0068779D">
      <w:pPr>
        <w:widowControl w:val="0"/>
        <w:numPr>
          <w:ilvl w:val="1"/>
          <w:numId w:val="40"/>
        </w:numPr>
        <w:tabs>
          <w:tab w:val="left" w:pos="1541"/>
        </w:tabs>
        <w:autoSpaceDE w:val="0"/>
        <w:autoSpaceDN w:val="0"/>
        <w:spacing w:before="6" w:line="256" w:lineRule="auto"/>
        <w:ind w:right="133"/>
        <w:jc w:val="both"/>
        <w:rPr>
          <w:rFonts w:eastAsia="Symbol"/>
          <w:lang w:val="ro-RO"/>
        </w:rPr>
      </w:pPr>
      <w:r w:rsidRPr="0068779D">
        <w:rPr>
          <w:rFonts w:ascii="Sylfaen" w:hAnsi="Sylfaen" w:cs="Sylfaen"/>
          <w:lang w:val="ro-RO"/>
        </w:rPr>
        <w:t>Ադմինի</w:t>
      </w:r>
      <w:r w:rsidRPr="0068779D">
        <w:rPr>
          <w:lang w:val="ro-RO"/>
        </w:rPr>
        <w:t xml:space="preserve"> </w:t>
      </w:r>
      <w:r w:rsidRPr="0068779D">
        <w:rPr>
          <w:rFonts w:ascii="Sylfaen" w:hAnsi="Sylfaen" w:cs="Sylfaen"/>
          <w:lang w:val="ro-RO"/>
        </w:rPr>
        <w:t>համար</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ընտրել</w:t>
      </w:r>
      <w:r w:rsidRPr="0068779D">
        <w:rPr>
          <w:lang w:val="ro-RO"/>
        </w:rPr>
        <w:t xml:space="preserve"> </w:t>
      </w:r>
      <w:r w:rsidRPr="0068779D">
        <w:rPr>
          <w:rFonts w:ascii="Sylfaen" w:hAnsi="Sylfaen" w:cs="Sylfaen"/>
          <w:lang w:val="ro-RO"/>
        </w:rPr>
        <w:t>մասնագիտական</w:t>
      </w:r>
      <w:r w:rsidRPr="0068779D">
        <w:rPr>
          <w:lang w:val="ro-RO"/>
        </w:rPr>
        <w:t xml:space="preserve"> </w:t>
      </w:r>
      <w:r w:rsidRPr="0068779D">
        <w:rPr>
          <w:rFonts w:ascii="Sylfaen" w:hAnsi="Sylfaen" w:cs="Sylfaen"/>
          <w:lang w:val="ro-RO"/>
        </w:rPr>
        <w:t>հմտություններ</w:t>
      </w:r>
      <w:r w:rsidRPr="0068779D">
        <w:rPr>
          <w:spacing w:val="1"/>
          <w:lang w:val="ro-RO"/>
        </w:rPr>
        <w:t xml:space="preserve"> </w:t>
      </w:r>
      <w:r w:rsidRPr="0068779D">
        <w:rPr>
          <w:spacing w:val="-1"/>
          <w:lang w:val="ro-RO"/>
        </w:rPr>
        <w:t>(</w:t>
      </w:r>
      <w:r w:rsidRPr="0068779D">
        <w:rPr>
          <w:rFonts w:ascii="Sylfaen" w:hAnsi="Sylfaen" w:cs="Sylfaen"/>
          <w:spacing w:val="-1"/>
          <w:lang w:val="ro-RO"/>
        </w:rPr>
        <w:t>կառավարման</w:t>
      </w:r>
      <w:r w:rsidRPr="0068779D">
        <w:rPr>
          <w:spacing w:val="-12"/>
          <w:lang w:val="ro-RO"/>
        </w:rPr>
        <w:t xml:space="preserve"> </w:t>
      </w:r>
      <w:r w:rsidRPr="0068779D">
        <w:rPr>
          <w:rFonts w:ascii="Sylfaen" w:hAnsi="Sylfaen" w:cs="Sylfaen"/>
          <w:spacing w:val="-1"/>
          <w:lang w:val="ro-RO"/>
        </w:rPr>
        <w:t>վահանակի</w:t>
      </w:r>
      <w:r w:rsidRPr="0068779D">
        <w:rPr>
          <w:spacing w:val="-15"/>
          <w:lang w:val="ro-RO"/>
        </w:rPr>
        <w:t xml:space="preserve"> </w:t>
      </w:r>
      <w:r w:rsidRPr="0068779D">
        <w:rPr>
          <w:rFonts w:ascii="Sylfaen" w:hAnsi="Sylfaen" w:cs="Sylfaen"/>
          <w:spacing w:val="-1"/>
          <w:lang w:val="ro-RO"/>
        </w:rPr>
        <w:t>ադմինը</w:t>
      </w:r>
      <w:r w:rsidRPr="0068779D">
        <w:rPr>
          <w:spacing w:val="-13"/>
          <w:lang w:val="ro-RO"/>
        </w:rPr>
        <w:t xml:space="preserve"> </w:t>
      </w:r>
      <w:r w:rsidRPr="0068779D">
        <w:rPr>
          <w:rFonts w:ascii="Sylfaen" w:hAnsi="Sylfaen" w:cs="Sylfaen"/>
          <w:spacing w:val="-1"/>
          <w:lang w:val="ro-RO"/>
        </w:rPr>
        <w:t>հնարավորություն</w:t>
      </w:r>
      <w:r w:rsidRPr="0068779D">
        <w:rPr>
          <w:spacing w:val="-11"/>
          <w:lang w:val="ro-RO"/>
        </w:rPr>
        <w:t xml:space="preserve"> </w:t>
      </w:r>
      <w:r w:rsidRPr="0068779D">
        <w:rPr>
          <w:rFonts w:ascii="Sylfaen" w:hAnsi="Sylfaen" w:cs="Sylfaen"/>
          <w:lang w:val="ro-RO"/>
        </w:rPr>
        <w:t>է</w:t>
      </w:r>
      <w:r w:rsidRPr="0068779D">
        <w:rPr>
          <w:spacing w:val="-14"/>
          <w:lang w:val="ro-RO"/>
        </w:rPr>
        <w:t xml:space="preserve"> </w:t>
      </w:r>
      <w:r w:rsidRPr="0068779D">
        <w:rPr>
          <w:rFonts w:ascii="Sylfaen" w:hAnsi="Sylfaen" w:cs="Sylfaen"/>
          <w:lang w:val="ro-RO"/>
        </w:rPr>
        <w:t>ունենում</w:t>
      </w:r>
      <w:r w:rsidRPr="0068779D">
        <w:rPr>
          <w:spacing w:val="-13"/>
          <w:lang w:val="ro-RO"/>
        </w:rPr>
        <w:t xml:space="preserve"> </w:t>
      </w:r>
      <w:r w:rsidRPr="0068779D">
        <w:rPr>
          <w:rFonts w:ascii="Sylfaen" w:hAnsi="Sylfaen" w:cs="Sylfaen"/>
          <w:lang w:val="ro-RO"/>
        </w:rPr>
        <w:t>ավելացնել</w:t>
      </w:r>
      <w:r w:rsidRPr="0068779D">
        <w:rPr>
          <w:lang w:val="ro-RO"/>
        </w:rPr>
        <w:t>,</w:t>
      </w:r>
      <w:r w:rsidRPr="0068779D">
        <w:rPr>
          <w:spacing w:val="-58"/>
          <w:lang w:val="ro-RO"/>
        </w:rPr>
        <w:t xml:space="preserve"> </w:t>
      </w:r>
      <w:r w:rsidRPr="0068779D">
        <w:rPr>
          <w:rFonts w:ascii="Sylfaen" w:hAnsi="Sylfaen" w:cs="Sylfaen"/>
          <w:lang w:val="ro-RO"/>
        </w:rPr>
        <w:t>ջնջել</w:t>
      </w:r>
      <w:r w:rsidRPr="0068779D">
        <w:rPr>
          <w:lang w:val="ro-RO"/>
        </w:rPr>
        <w:t>,</w:t>
      </w:r>
      <w:r w:rsidRPr="0068779D">
        <w:rPr>
          <w:spacing w:val="-1"/>
          <w:lang w:val="ro-RO"/>
        </w:rPr>
        <w:t xml:space="preserve"> </w:t>
      </w:r>
      <w:r w:rsidRPr="0068779D">
        <w:rPr>
          <w:rFonts w:ascii="Sylfaen" w:hAnsi="Sylfaen" w:cs="Sylfaen"/>
          <w:lang w:val="ro-RO"/>
        </w:rPr>
        <w:t>կամ</w:t>
      </w:r>
      <w:r w:rsidRPr="0068779D">
        <w:rPr>
          <w:spacing w:val="1"/>
          <w:lang w:val="ro-RO"/>
        </w:rPr>
        <w:t xml:space="preserve"> </w:t>
      </w:r>
      <w:r w:rsidRPr="0068779D">
        <w:rPr>
          <w:rFonts w:ascii="Sylfaen" w:hAnsi="Sylfaen" w:cs="Sylfaen"/>
          <w:lang w:val="ro-RO"/>
        </w:rPr>
        <w:t>խմբագրել</w:t>
      </w:r>
      <w:r w:rsidRPr="0068779D">
        <w:rPr>
          <w:spacing w:val="-2"/>
          <w:lang w:val="ro-RO"/>
        </w:rPr>
        <w:t xml:space="preserve"> </w:t>
      </w:r>
      <w:r w:rsidRPr="0068779D">
        <w:rPr>
          <w:rFonts w:ascii="Sylfaen" w:hAnsi="Sylfaen" w:cs="Sylfaen"/>
          <w:lang w:val="ro-RO"/>
        </w:rPr>
        <w:t>հմտություններ</w:t>
      </w:r>
      <w:r w:rsidRPr="0068779D">
        <w:rPr>
          <w:lang w:val="ro-RO"/>
        </w:rPr>
        <w:t>)</w:t>
      </w:r>
    </w:p>
    <w:p w14:paraId="3F6789D9" w14:textId="77777777" w:rsidR="0068779D" w:rsidRPr="0068779D" w:rsidRDefault="0068779D" w:rsidP="0068779D">
      <w:pPr>
        <w:widowControl w:val="0"/>
        <w:numPr>
          <w:ilvl w:val="1"/>
          <w:numId w:val="40"/>
        </w:numPr>
        <w:tabs>
          <w:tab w:val="left" w:pos="1541"/>
        </w:tabs>
        <w:autoSpaceDE w:val="0"/>
        <w:autoSpaceDN w:val="0"/>
        <w:spacing w:before="6" w:line="256" w:lineRule="auto"/>
        <w:ind w:right="133"/>
        <w:jc w:val="both"/>
        <w:rPr>
          <w:rFonts w:eastAsia="Symbol"/>
          <w:lang w:val="ro-RO"/>
        </w:rPr>
      </w:pPr>
      <w:r w:rsidRPr="0068779D">
        <w:rPr>
          <w:rFonts w:ascii="Sylfaen" w:hAnsi="Sylfaen" w:cs="Sylfaen"/>
          <w:lang w:val="ro-RO"/>
        </w:rPr>
        <w:t>Ադմինի</w:t>
      </w:r>
      <w:r w:rsidRPr="0068779D">
        <w:rPr>
          <w:spacing w:val="1"/>
          <w:lang w:val="ro-RO"/>
        </w:rPr>
        <w:t xml:space="preserve"> </w:t>
      </w:r>
      <w:r w:rsidRPr="0068779D">
        <w:rPr>
          <w:rFonts w:ascii="Sylfaen" w:hAnsi="Sylfaen" w:cs="Sylfaen"/>
          <w:lang w:val="ro-RO"/>
        </w:rPr>
        <w:t>համար</w:t>
      </w:r>
      <w:r w:rsidRPr="0068779D">
        <w:rPr>
          <w:spacing w:val="1"/>
          <w:lang w:val="ro-RO"/>
        </w:rPr>
        <w:t xml:space="preserve"> </w:t>
      </w:r>
      <w:r w:rsidRPr="0068779D">
        <w:rPr>
          <w:rFonts w:ascii="Sylfaen" w:hAnsi="Sylfaen" w:cs="Sylfaen"/>
          <w:lang w:val="ro-RO"/>
        </w:rPr>
        <w:t>հնարավորություն</w:t>
      </w:r>
      <w:r w:rsidRPr="0068779D">
        <w:rPr>
          <w:spacing w:val="1"/>
          <w:lang w:val="ro-RO"/>
        </w:rPr>
        <w:t xml:space="preserve"> </w:t>
      </w:r>
      <w:r w:rsidRPr="0068779D">
        <w:rPr>
          <w:rFonts w:ascii="Sylfaen" w:hAnsi="Sylfaen" w:cs="Sylfaen"/>
          <w:lang w:val="ro-RO"/>
        </w:rPr>
        <w:t>ընտրել</w:t>
      </w:r>
      <w:r w:rsidRPr="0068779D">
        <w:rPr>
          <w:spacing w:val="1"/>
          <w:lang w:val="ro-RO"/>
        </w:rPr>
        <w:t xml:space="preserve"> </w:t>
      </w:r>
      <w:r w:rsidRPr="0068779D">
        <w:rPr>
          <w:rFonts w:ascii="Sylfaen" w:hAnsi="Sylfaen" w:cs="Sylfaen"/>
          <w:lang w:val="ro-RO"/>
        </w:rPr>
        <w:t>սոֆթ</w:t>
      </w:r>
      <w:r w:rsidRPr="0068779D">
        <w:rPr>
          <w:spacing w:val="1"/>
          <w:lang w:val="ro-RO"/>
        </w:rPr>
        <w:t xml:space="preserve"> </w:t>
      </w:r>
      <w:r w:rsidRPr="0068779D">
        <w:rPr>
          <w:rFonts w:ascii="Sylfaen" w:hAnsi="Sylfaen" w:cs="Sylfaen"/>
          <w:lang w:val="ro-RO"/>
        </w:rPr>
        <w:t>հմտություններ</w:t>
      </w:r>
      <w:r w:rsidRPr="0068779D">
        <w:rPr>
          <w:spacing w:val="1"/>
          <w:lang w:val="ro-RO"/>
        </w:rPr>
        <w:t xml:space="preserve"> </w:t>
      </w:r>
      <w:r w:rsidRPr="0068779D">
        <w:rPr>
          <w:spacing w:val="-1"/>
          <w:lang w:val="ro-RO"/>
        </w:rPr>
        <w:t>(</w:t>
      </w:r>
      <w:r w:rsidRPr="0068779D">
        <w:rPr>
          <w:rFonts w:ascii="Sylfaen" w:hAnsi="Sylfaen" w:cs="Sylfaen"/>
          <w:spacing w:val="-1"/>
          <w:lang w:val="ro-RO"/>
        </w:rPr>
        <w:t>կառավարման</w:t>
      </w:r>
      <w:r w:rsidRPr="0068779D">
        <w:rPr>
          <w:spacing w:val="-11"/>
          <w:lang w:val="ro-RO"/>
        </w:rPr>
        <w:t xml:space="preserve"> </w:t>
      </w:r>
      <w:r w:rsidRPr="0068779D">
        <w:rPr>
          <w:rFonts w:ascii="Sylfaen" w:hAnsi="Sylfaen" w:cs="Sylfaen"/>
          <w:spacing w:val="-1"/>
          <w:lang w:val="ro-RO"/>
        </w:rPr>
        <w:t>վահանակի</w:t>
      </w:r>
      <w:r w:rsidRPr="0068779D">
        <w:rPr>
          <w:spacing w:val="-15"/>
          <w:lang w:val="ro-RO"/>
        </w:rPr>
        <w:t xml:space="preserve"> </w:t>
      </w:r>
      <w:r w:rsidRPr="0068779D">
        <w:rPr>
          <w:rFonts w:ascii="Sylfaen" w:hAnsi="Sylfaen" w:cs="Sylfaen"/>
          <w:spacing w:val="-1"/>
          <w:lang w:val="ro-RO"/>
        </w:rPr>
        <w:t>ադմինը</w:t>
      </w:r>
      <w:r w:rsidRPr="0068779D">
        <w:rPr>
          <w:spacing w:val="-13"/>
          <w:lang w:val="ro-RO"/>
        </w:rPr>
        <w:t xml:space="preserve"> </w:t>
      </w:r>
      <w:r w:rsidRPr="0068779D">
        <w:rPr>
          <w:rFonts w:ascii="Sylfaen" w:hAnsi="Sylfaen" w:cs="Sylfaen"/>
          <w:spacing w:val="-1"/>
          <w:lang w:val="ro-RO"/>
        </w:rPr>
        <w:t>հնարավորություն</w:t>
      </w:r>
      <w:r w:rsidRPr="0068779D">
        <w:rPr>
          <w:spacing w:val="-11"/>
          <w:lang w:val="ro-RO"/>
        </w:rPr>
        <w:t xml:space="preserve"> </w:t>
      </w:r>
      <w:r w:rsidRPr="0068779D">
        <w:rPr>
          <w:rFonts w:ascii="Sylfaen" w:hAnsi="Sylfaen" w:cs="Sylfaen"/>
          <w:lang w:val="ro-RO"/>
        </w:rPr>
        <w:t>է</w:t>
      </w:r>
      <w:r w:rsidRPr="0068779D">
        <w:rPr>
          <w:spacing w:val="-14"/>
          <w:lang w:val="ro-RO"/>
        </w:rPr>
        <w:t xml:space="preserve"> </w:t>
      </w:r>
      <w:r w:rsidRPr="0068779D">
        <w:rPr>
          <w:rFonts w:ascii="Sylfaen" w:hAnsi="Sylfaen" w:cs="Sylfaen"/>
          <w:lang w:val="ro-RO"/>
        </w:rPr>
        <w:t>ունենում</w:t>
      </w:r>
      <w:r w:rsidRPr="0068779D">
        <w:rPr>
          <w:spacing w:val="-14"/>
          <w:lang w:val="ro-RO"/>
        </w:rPr>
        <w:t xml:space="preserve"> </w:t>
      </w:r>
      <w:r w:rsidRPr="0068779D">
        <w:rPr>
          <w:rFonts w:ascii="Sylfaen" w:hAnsi="Sylfaen" w:cs="Sylfaen"/>
          <w:lang w:val="ro-RO"/>
        </w:rPr>
        <w:t>ավելացնել</w:t>
      </w:r>
      <w:r w:rsidRPr="0068779D">
        <w:rPr>
          <w:lang w:val="ro-RO"/>
        </w:rPr>
        <w:t>,</w:t>
      </w:r>
      <w:r w:rsidRPr="0068779D">
        <w:rPr>
          <w:spacing w:val="-58"/>
          <w:lang w:val="ro-RO"/>
        </w:rPr>
        <w:t xml:space="preserve">       </w:t>
      </w:r>
      <w:r w:rsidRPr="0068779D">
        <w:rPr>
          <w:rFonts w:ascii="Sylfaen" w:hAnsi="Sylfaen" w:cs="Sylfaen"/>
          <w:lang w:val="ro-RO"/>
        </w:rPr>
        <w:t>ջնջել</w:t>
      </w:r>
      <w:r w:rsidRPr="0068779D">
        <w:rPr>
          <w:lang w:val="ro-RO"/>
        </w:rPr>
        <w:t>,</w:t>
      </w:r>
      <w:r w:rsidRPr="0068779D">
        <w:rPr>
          <w:lang w:val="ro-RO"/>
        </w:rPr>
        <w:tab/>
      </w:r>
      <w:r w:rsidRPr="0068779D">
        <w:rPr>
          <w:rFonts w:ascii="Sylfaen" w:hAnsi="Sylfaen" w:cs="Sylfaen"/>
          <w:lang w:val="ro-RO"/>
        </w:rPr>
        <w:t>կամ</w:t>
      </w:r>
      <w:r w:rsidRPr="0068779D">
        <w:rPr>
          <w:lang w:val="ro-RO"/>
        </w:rPr>
        <w:tab/>
      </w:r>
      <w:r w:rsidRPr="0068779D">
        <w:rPr>
          <w:rFonts w:ascii="Sylfaen" w:hAnsi="Sylfaen" w:cs="Sylfaen"/>
          <w:lang w:val="ro-RO"/>
        </w:rPr>
        <w:t>խմբագրել</w:t>
      </w:r>
      <w:r w:rsidRPr="0068779D">
        <w:rPr>
          <w:lang w:val="ro-RO"/>
        </w:rPr>
        <w:tab/>
      </w:r>
      <w:r w:rsidRPr="0068779D">
        <w:rPr>
          <w:rFonts w:ascii="Sylfaen" w:hAnsi="Sylfaen" w:cs="Sylfaen"/>
          <w:lang w:val="ro-RO"/>
        </w:rPr>
        <w:t>սոֆթ</w:t>
      </w:r>
      <w:r w:rsidRPr="0068779D">
        <w:rPr>
          <w:lang w:val="ro-RO"/>
        </w:rPr>
        <w:t xml:space="preserve"> </w:t>
      </w:r>
      <w:r w:rsidRPr="0068779D">
        <w:rPr>
          <w:rFonts w:ascii="Sylfaen" w:hAnsi="Sylfaen" w:cs="Sylfaen"/>
          <w:lang w:val="ro-RO"/>
        </w:rPr>
        <w:t>հմտություններ</w:t>
      </w:r>
      <w:r w:rsidRPr="0068779D">
        <w:rPr>
          <w:lang w:val="ro-RO"/>
        </w:rPr>
        <w:t>)</w:t>
      </w:r>
    </w:p>
    <w:p w14:paraId="02201EE1" w14:textId="77777777" w:rsidR="0068779D" w:rsidRPr="0068779D" w:rsidRDefault="0068779D" w:rsidP="0068779D">
      <w:pPr>
        <w:widowControl w:val="0"/>
        <w:numPr>
          <w:ilvl w:val="1"/>
          <w:numId w:val="40"/>
        </w:numPr>
        <w:tabs>
          <w:tab w:val="left" w:pos="1541"/>
        </w:tabs>
        <w:autoSpaceDE w:val="0"/>
        <w:autoSpaceDN w:val="0"/>
        <w:spacing w:before="13"/>
        <w:ind w:hanging="361"/>
        <w:jc w:val="both"/>
        <w:rPr>
          <w:rFonts w:eastAsia="Symbol"/>
          <w:lang w:val="ro-RO"/>
        </w:rPr>
      </w:pPr>
      <w:r w:rsidRPr="0068779D">
        <w:rPr>
          <w:rFonts w:ascii="Sylfaen" w:hAnsi="Sylfaen" w:cs="Sylfaen"/>
          <w:lang w:val="ro-RO"/>
        </w:rPr>
        <w:t>Պահանջվող</w:t>
      </w:r>
      <w:r w:rsidRPr="0068779D">
        <w:rPr>
          <w:spacing w:val="-5"/>
          <w:lang w:val="ro-RO"/>
        </w:rPr>
        <w:t xml:space="preserve"> </w:t>
      </w:r>
      <w:r w:rsidRPr="0068779D">
        <w:rPr>
          <w:rFonts w:ascii="Sylfaen" w:hAnsi="Sylfaen" w:cs="Sylfaen"/>
          <w:lang w:val="ro-RO"/>
        </w:rPr>
        <w:t>փաստաթղթեր</w:t>
      </w:r>
      <w:r w:rsidRPr="0068779D">
        <w:rPr>
          <w:spacing w:val="-4"/>
          <w:lang w:val="ro-RO"/>
        </w:rPr>
        <w:t xml:space="preserve"> </w:t>
      </w:r>
      <w:r w:rsidRPr="0068779D">
        <w:rPr>
          <w:rFonts w:ascii="Sylfaen" w:hAnsi="Sylfaen" w:cs="Sylfaen"/>
          <w:lang w:val="ro-RO"/>
        </w:rPr>
        <w:t>ներբեռնելու</w:t>
      </w:r>
      <w:r w:rsidRPr="0068779D">
        <w:rPr>
          <w:spacing w:val="-5"/>
          <w:lang w:val="ro-RO"/>
        </w:rPr>
        <w:t xml:space="preserve"> </w:t>
      </w:r>
      <w:r w:rsidRPr="0068779D">
        <w:rPr>
          <w:rFonts w:ascii="Sylfaen" w:hAnsi="Sylfaen" w:cs="Sylfaen"/>
          <w:lang w:val="ro-RO"/>
        </w:rPr>
        <w:t>հնարավորություն</w:t>
      </w:r>
    </w:p>
    <w:p w14:paraId="254D576F" w14:textId="77777777" w:rsidR="0068779D" w:rsidRPr="0068779D" w:rsidRDefault="0068779D" w:rsidP="0068779D">
      <w:pPr>
        <w:widowControl w:val="0"/>
        <w:numPr>
          <w:ilvl w:val="1"/>
          <w:numId w:val="40"/>
        </w:numPr>
        <w:tabs>
          <w:tab w:val="left" w:pos="1540"/>
          <w:tab w:val="left" w:pos="1541"/>
        </w:tabs>
        <w:autoSpaceDE w:val="0"/>
        <w:autoSpaceDN w:val="0"/>
        <w:spacing w:before="69" w:after="19"/>
        <w:jc w:val="both"/>
        <w:rPr>
          <w:rFonts w:eastAsia="Symbol"/>
          <w:lang w:val="ro-RO"/>
        </w:rPr>
      </w:pPr>
      <w:r w:rsidRPr="0068779D">
        <w:rPr>
          <w:rFonts w:ascii="Sylfaen" w:hAnsi="Sylfaen" w:cs="Sylfaen"/>
          <w:lang w:val="ro-RO"/>
        </w:rPr>
        <w:t>Ունենանք</w:t>
      </w:r>
      <w:r w:rsidRPr="0068779D">
        <w:rPr>
          <w:spacing w:val="-4"/>
          <w:lang w:val="ro-RO"/>
        </w:rPr>
        <w:t xml:space="preserve"> </w:t>
      </w:r>
      <w:r w:rsidRPr="0068779D">
        <w:rPr>
          <w:rFonts w:ascii="Sylfaen" w:hAnsi="Sylfaen" w:cs="Sylfaen"/>
          <w:lang w:val="ro-RO"/>
        </w:rPr>
        <w:t>պայմաններին</w:t>
      </w:r>
      <w:r w:rsidRPr="0068779D">
        <w:rPr>
          <w:spacing w:val="-4"/>
          <w:lang w:val="ro-RO"/>
        </w:rPr>
        <w:t xml:space="preserve"> </w:t>
      </w:r>
      <w:r w:rsidRPr="0068779D">
        <w:rPr>
          <w:rFonts w:ascii="Sylfaen" w:hAnsi="Sylfaen" w:cs="Sylfaen"/>
          <w:lang w:val="ro-RO"/>
        </w:rPr>
        <w:t>համաձայնությունը</w:t>
      </w:r>
      <w:r w:rsidRPr="0068779D">
        <w:rPr>
          <w:spacing w:val="-6"/>
          <w:lang w:val="ro-RO"/>
        </w:rPr>
        <w:t xml:space="preserve"> </w:t>
      </w:r>
      <w:r w:rsidRPr="0068779D">
        <w:rPr>
          <w:rFonts w:ascii="Sylfaen" w:hAnsi="Sylfaen" w:cs="Sylfaen"/>
          <w:lang w:val="ro-RO"/>
        </w:rPr>
        <w:t>հաստատող</w:t>
      </w:r>
      <w:r w:rsidRPr="0068779D">
        <w:rPr>
          <w:spacing w:val="-4"/>
          <w:lang w:val="ro-RO"/>
        </w:rPr>
        <w:t xml:space="preserve"> </w:t>
      </w:r>
      <w:r w:rsidRPr="0068779D">
        <w:rPr>
          <w:rFonts w:ascii="Sylfaen" w:hAnsi="Sylfaen" w:cs="Sylfaen"/>
          <w:lang w:val="ro-RO"/>
        </w:rPr>
        <w:t>պատուհան</w:t>
      </w:r>
    </w:p>
    <w:p w14:paraId="1EEC0662" w14:textId="25A39C66" w:rsidR="00822059" w:rsidRPr="0068779D" w:rsidRDefault="00822059" w:rsidP="00822059">
      <w:pPr>
        <w:widowControl w:val="0"/>
        <w:numPr>
          <w:ilvl w:val="1"/>
          <w:numId w:val="40"/>
        </w:numPr>
        <w:tabs>
          <w:tab w:val="left" w:pos="1540"/>
          <w:tab w:val="left" w:pos="1541"/>
        </w:tabs>
        <w:autoSpaceDE w:val="0"/>
        <w:autoSpaceDN w:val="0"/>
        <w:spacing w:before="69" w:after="19"/>
        <w:jc w:val="both"/>
        <w:rPr>
          <w:rFonts w:eastAsia="Symbol"/>
          <w:lang w:val="ro-RO"/>
        </w:rPr>
      </w:pPr>
      <w:r>
        <w:rPr>
          <w:rFonts w:ascii="Sylfaen" w:hAnsi="Sylfaen" w:cs="Sylfaen"/>
          <w:lang w:val="ro-RO"/>
        </w:rPr>
        <w:t>Դիմորդների ներկայացրած տվյալները և ադմինի կատարած նշումները Էքսել ձևաչափով արտահանելու հնարավորություն</w:t>
      </w:r>
    </w:p>
    <w:p w14:paraId="232011EC" w14:textId="77777777" w:rsidR="0068779D" w:rsidRPr="0068779D" w:rsidRDefault="0068779D" w:rsidP="0068779D">
      <w:pPr>
        <w:widowControl w:val="0"/>
        <w:autoSpaceDE w:val="0"/>
        <w:autoSpaceDN w:val="0"/>
        <w:rPr>
          <w:sz w:val="20"/>
          <w:lang w:val="ro-RO"/>
        </w:rPr>
      </w:pPr>
    </w:p>
    <w:p w14:paraId="205C57FD" w14:textId="77777777" w:rsidR="0068779D" w:rsidRPr="0068779D" w:rsidRDefault="0068779D" w:rsidP="0068779D">
      <w:pPr>
        <w:widowControl w:val="0"/>
        <w:autoSpaceDE w:val="0"/>
        <w:autoSpaceDN w:val="0"/>
        <w:rPr>
          <w:sz w:val="28"/>
          <w:lang w:val="ro-RO"/>
        </w:rPr>
      </w:pPr>
    </w:p>
    <w:p w14:paraId="11A842CE" w14:textId="77777777" w:rsidR="0068779D" w:rsidRPr="0068779D" w:rsidRDefault="0068779D" w:rsidP="0068779D">
      <w:pPr>
        <w:widowControl w:val="0"/>
        <w:autoSpaceDE w:val="0"/>
        <w:autoSpaceDN w:val="0"/>
        <w:spacing w:before="1"/>
        <w:rPr>
          <w:sz w:val="26"/>
          <w:lang w:val="ro-RO"/>
        </w:rPr>
      </w:pPr>
    </w:p>
    <w:p w14:paraId="7F178DA8" w14:textId="77777777" w:rsidR="0068779D" w:rsidRPr="0068779D" w:rsidRDefault="0068779D" w:rsidP="0068779D">
      <w:pPr>
        <w:widowControl w:val="0"/>
        <w:autoSpaceDE w:val="0"/>
        <w:autoSpaceDN w:val="0"/>
        <w:spacing w:before="1"/>
        <w:outlineLvl w:val="0"/>
        <w:rPr>
          <w:b/>
          <w:bCs/>
          <w:lang w:val="ro-RO"/>
        </w:rPr>
      </w:pPr>
      <w:r w:rsidRPr="0068779D">
        <w:rPr>
          <w:rFonts w:ascii="Sylfaen" w:hAnsi="Sylfaen" w:cs="Sylfaen"/>
          <w:b/>
          <w:bCs/>
          <w:lang w:val="ro-RO"/>
        </w:rPr>
        <w:t>Աշխատանքների</w:t>
      </w:r>
      <w:r w:rsidRPr="0068779D">
        <w:rPr>
          <w:b/>
          <w:bCs/>
          <w:spacing w:val="-4"/>
          <w:lang w:val="ro-RO"/>
        </w:rPr>
        <w:t xml:space="preserve"> </w:t>
      </w:r>
      <w:r w:rsidRPr="0068779D">
        <w:rPr>
          <w:rFonts w:ascii="Sylfaen" w:hAnsi="Sylfaen" w:cs="Sylfaen"/>
          <w:b/>
          <w:bCs/>
          <w:lang w:val="ro-RO"/>
        </w:rPr>
        <w:t>լիստինգ</w:t>
      </w:r>
      <w:r w:rsidRPr="0068779D">
        <w:rPr>
          <w:b/>
          <w:bCs/>
          <w:lang w:val="ro-RO"/>
        </w:rPr>
        <w:t>/applicant</w:t>
      </w:r>
      <w:r w:rsidRPr="0068779D">
        <w:rPr>
          <w:b/>
          <w:bCs/>
          <w:spacing w:val="-2"/>
          <w:lang w:val="ro-RO"/>
        </w:rPr>
        <w:t xml:space="preserve"> </w:t>
      </w:r>
      <w:r w:rsidRPr="0068779D">
        <w:rPr>
          <w:b/>
          <w:bCs/>
          <w:lang w:val="ro-RO"/>
        </w:rPr>
        <w:t>list</w:t>
      </w:r>
    </w:p>
    <w:p w14:paraId="45A26868" w14:textId="77777777" w:rsidR="0068779D" w:rsidRPr="0068779D" w:rsidRDefault="0068779D" w:rsidP="0068779D">
      <w:pPr>
        <w:widowControl w:val="0"/>
        <w:numPr>
          <w:ilvl w:val="0"/>
          <w:numId w:val="40"/>
        </w:numPr>
        <w:tabs>
          <w:tab w:val="left" w:pos="821"/>
        </w:tabs>
        <w:autoSpaceDE w:val="0"/>
        <w:autoSpaceDN w:val="0"/>
        <w:spacing w:before="187"/>
        <w:ind w:hanging="361"/>
        <w:jc w:val="both"/>
        <w:rPr>
          <w:lang w:val="ro-RO"/>
        </w:rPr>
      </w:pPr>
      <w:r w:rsidRPr="0068779D">
        <w:rPr>
          <w:rFonts w:ascii="Sylfaen" w:hAnsi="Sylfaen" w:cs="Sylfaen"/>
          <w:lang w:val="ro-RO"/>
        </w:rPr>
        <w:t>Ադմինիստրատորը</w:t>
      </w:r>
      <w:r w:rsidRPr="0068779D">
        <w:rPr>
          <w:spacing w:val="-1"/>
          <w:lang w:val="ro-RO"/>
        </w:rPr>
        <w:t xml:space="preserve"> </w:t>
      </w:r>
      <w:r w:rsidRPr="0068779D">
        <w:rPr>
          <w:rFonts w:ascii="Sylfaen" w:hAnsi="Sylfaen" w:cs="Sylfaen"/>
          <w:lang w:val="ro-RO"/>
        </w:rPr>
        <w:t>կարող</w:t>
      </w:r>
      <w:r w:rsidRPr="0068779D">
        <w:rPr>
          <w:spacing w:val="-3"/>
          <w:lang w:val="ro-RO"/>
        </w:rPr>
        <w:t xml:space="preserve"> </w:t>
      </w:r>
      <w:r w:rsidRPr="0068779D">
        <w:rPr>
          <w:rFonts w:ascii="Sylfaen" w:hAnsi="Sylfaen" w:cs="Sylfaen"/>
          <w:lang w:val="ro-RO"/>
        </w:rPr>
        <w:t>է</w:t>
      </w:r>
      <w:r w:rsidRPr="0068779D">
        <w:rPr>
          <w:spacing w:val="-3"/>
          <w:lang w:val="ro-RO"/>
        </w:rPr>
        <w:t xml:space="preserve"> </w:t>
      </w:r>
      <w:r w:rsidRPr="0068779D">
        <w:rPr>
          <w:rFonts w:ascii="Sylfaen" w:hAnsi="Sylfaen" w:cs="Sylfaen"/>
          <w:lang w:val="ro-RO"/>
        </w:rPr>
        <w:t>տեսնել</w:t>
      </w:r>
      <w:r w:rsidRPr="0068779D">
        <w:rPr>
          <w:spacing w:val="-3"/>
          <w:lang w:val="ro-RO"/>
        </w:rPr>
        <w:t xml:space="preserve"> </w:t>
      </w:r>
      <w:r w:rsidRPr="0068779D">
        <w:rPr>
          <w:rFonts w:ascii="Sylfaen" w:hAnsi="Sylfaen" w:cs="Sylfaen"/>
          <w:lang w:val="ro-RO"/>
        </w:rPr>
        <w:t>արդեն</w:t>
      </w:r>
      <w:r w:rsidRPr="0068779D">
        <w:rPr>
          <w:spacing w:val="-1"/>
          <w:lang w:val="ro-RO"/>
        </w:rPr>
        <w:t xml:space="preserve"> </w:t>
      </w:r>
      <w:r w:rsidRPr="0068779D">
        <w:rPr>
          <w:rFonts w:ascii="Sylfaen" w:hAnsi="Sylfaen" w:cs="Sylfaen"/>
          <w:lang w:val="ro-RO"/>
        </w:rPr>
        <w:t>իսկ</w:t>
      </w:r>
      <w:r w:rsidRPr="0068779D">
        <w:rPr>
          <w:spacing w:val="-4"/>
          <w:lang w:val="ro-RO"/>
        </w:rPr>
        <w:t xml:space="preserve"> </w:t>
      </w:r>
      <w:r w:rsidRPr="0068779D">
        <w:rPr>
          <w:rFonts w:ascii="Sylfaen" w:hAnsi="Sylfaen" w:cs="Sylfaen"/>
          <w:lang w:val="ro-RO"/>
        </w:rPr>
        <w:t>ավելացրած</w:t>
      </w:r>
      <w:r w:rsidRPr="0068779D">
        <w:rPr>
          <w:spacing w:val="-3"/>
          <w:lang w:val="ro-RO"/>
        </w:rPr>
        <w:t xml:space="preserve"> </w:t>
      </w:r>
      <w:r w:rsidRPr="0068779D">
        <w:rPr>
          <w:rFonts w:ascii="Sylfaen" w:hAnsi="Sylfaen" w:cs="Sylfaen"/>
          <w:lang w:val="ro-RO"/>
        </w:rPr>
        <w:t>աշխատանքի</w:t>
      </w:r>
      <w:r w:rsidRPr="0068779D">
        <w:rPr>
          <w:spacing w:val="-2"/>
          <w:lang w:val="ro-RO"/>
        </w:rPr>
        <w:t xml:space="preserve"> </w:t>
      </w:r>
      <w:r w:rsidRPr="0068779D">
        <w:rPr>
          <w:rFonts w:ascii="Sylfaen" w:hAnsi="Sylfaen" w:cs="Sylfaen"/>
          <w:lang w:val="ro-RO"/>
        </w:rPr>
        <w:t>հայտերը</w:t>
      </w:r>
    </w:p>
    <w:p w14:paraId="028C39B9" w14:textId="77777777" w:rsidR="0068779D" w:rsidRPr="0068779D" w:rsidRDefault="0068779D" w:rsidP="0068779D">
      <w:pPr>
        <w:widowControl w:val="0"/>
        <w:numPr>
          <w:ilvl w:val="0"/>
          <w:numId w:val="40"/>
        </w:numPr>
        <w:tabs>
          <w:tab w:val="left" w:pos="821"/>
        </w:tabs>
        <w:autoSpaceDE w:val="0"/>
        <w:autoSpaceDN w:val="0"/>
        <w:spacing w:before="26" w:line="259" w:lineRule="auto"/>
        <w:ind w:right="134"/>
        <w:jc w:val="both"/>
        <w:rPr>
          <w:lang w:val="ro-RO"/>
        </w:rPr>
      </w:pPr>
      <w:r w:rsidRPr="0068779D">
        <w:rPr>
          <w:rFonts w:ascii="Sylfaen" w:hAnsi="Sylfaen" w:cs="Sylfaen"/>
          <w:lang w:val="ro-RO"/>
        </w:rPr>
        <w:t>Ադմինիստրատորի</w:t>
      </w:r>
      <w:r w:rsidRPr="0068779D">
        <w:rPr>
          <w:spacing w:val="1"/>
          <w:lang w:val="ro-RO"/>
        </w:rPr>
        <w:t xml:space="preserve"> </w:t>
      </w:r>
      <w:r w:rsidRPr="0068779D">
        <w:rPr>
          <w:rFonts w:ascii="Sylfaen" w:hAnsi="Sylfaen" w:cs="Sylfaen"/>
          <w:lang w:val="ro-RO"/>
        </w:rPr>
        <w:t>համար</w:t>
      </w:r>
      <w:r w:rsidRPr="0068779D">
        <w:rPr>
          <w:spacing w:val="1"/>
          <w:lang w:val="ro-RO"/>
        </w:rPr>
        <w:t xml:space="preserve"> </w:t>
      </w:r>
      <w:r w:rsidRPr="0068779D">
        <w:rPr>
          <w:rFonts w:ascii="Sylfaen" w:hAnsi="Sylfaen" w:cs="Sylfaen"/>
          <w:lang w:val="ro-RO"/>
        </w:rPr>
        <w:t>հնարավորություն</w:t>
      </w:r>
      <w:r w:rsidRPr="0068779D">
        <w:rPr>
          <w:spacing w:val="1"/>
          <w:lang w:val="ro-RO"/>
        </w:rPr>
        <w:t xml:space="preserve"> </w:t>
      </w:r>
      <w:r w:rsidRPr="0068779D">
        <w:rPr>
          <w:rFonts w:ascii="Sylfaen" w:hAnsi="Sylfaen" w:cs="Sylfaen"/>
          <w:lang w:val="ro-RO"/>
        </w:rPr>
        <w:t>ֆիլտրելու</w:t>
      </w:r>
      <w:r w:rsidRPr="0068779D">
        <w:rPr>
          <w:spacing w:val="1"/>
          <w:lang w:val="ro-RO"/>
        </w:rPr>
        <w:t xml:space="preserve"> </w:t>
      </w:r>
      <w:r w:rsidRPr="0068779D">
        <w:rPr>
          <w:rFonts w:ascii="Sylfaen" w:hAnsi="Sylfaen" w:cs="Sylfaen"/>
          <w:lang w:val="ro-RO"/>
        </w:rPr>
        <w:t>աշխատանքի</w:t>
      </w:r>
      <w:r w:rsidRPr="0068779D">
        <w:rPr>
          <w:spacing w:val="1"/>
          <w:lang w:val="ro-RO"/>
        </w:rPr>
        <w:t xml:space="preserve"> </w:t>
      </w:r>
      <w:r w:rsidRPr="0068779D">
        <w:rPr>
          <w:rFonts w:ascii="Sylfaen" w:hAnsi="Sylfaen" w:cs="Sylfaen"/>
          <w:lang w:val="ro-RO"/>
        </w:rPr>
        <w:t>հայտերը</w:t>
      </w:r>
      <w:r w:rsidRPr="0068779D">
        <w:rPr>
          <w:spacing w:val="-57"/>
          <w:lang w:val="ro-RO"/>
        </w:rPr>
        <w:t xml:space="preserve"> </w:t>
      </w:r>
      <w:r w:rsidRPr="0068779D">
        <w:rPr>
          <w:rFonts w:ascii="Sylfaen" w:hAnsi="Sylfaen" w:cs="Sylfaen"/>
          <w:lang w:val="ro-RO"/>
        </w:rPr>
        <w:t>ըստ</w:t>
      </w:r>
      <w:r w:rsidRPr="0068779D">
        <w:rPr>
          <w:spacing w:val="1"/>
          <w:lang w:val="ro-RO"/>
        </w:rPr>
        <w:t xml:space="preserve"> </w:t>
      </w:r>
      <w:r w:rsidRPr="0068779D">
        <w:rPr>
          <w:rFonts w:ascii="Sylfaen" w:hAnsi="Sylfaen" w:cs="Sylfaen"/>
          <w:lang w:val="ro-RO"/>
        </w:rPr>
        <w:t>ակտիվ</w:t>
      </w:r>
      <w:r w:rsidRPr="0068779D">
        <w:rPr>
          <w:lang w:val="ro-RO"/>
        </w:rPr>
        <w:t>,</w:t>
      </w:r>
      <w:r w:rsidRPr="0068779D">
        <w:rPr>
          <w:spacing w:val="1"/>
          <w:lang w:val="ro-RO"/>
        </w:rPr>
        <w:t xml:space="preserve"> </w:t>
      </w:r>
      <w:r w:rsidRPr="0068779D">
        <w:rPr>
          <w:rFonts w:ascii="Sylfaen" w:hAnsi="Sylfaen" w:cs="Sylfaen"/>
          <w:lang w:val="ro-RO"/>
        </w:rPr>
        <w:t>ոչ</w:t>
      </w:r>
      <w:r w:rsidRPr="0068779D">
        <w:rPr>
          <w:spacing w:val="1"/>
          <w:lang w:val="ro-RO"/>
        </w:rPr>
        <w:t xml:space="preserve"> </w:t>
      </w:r>
      <w:r w:rsidRPr="0068779D">
        <w:rPr>
          <w:rFonts w:ascii="Sylfaen" w:hAnsi="Sylfaen" w:cs="Sylfaen"/>
          <w:lang w:val="ro-RO"/>
        </w:rPr>
        <w:t>ակտիվ</w:t>
      </w:r>
      <w:r w:rsidRPr="0068779D">
        <w:rPr>
          <w:lang w:val="ro-RO"/>
        </w:rPr>
        <w:t>,</w:t>
      </w:r>
      <w:r w:rsidRPr="0068779D">
        <w:rPr>
          <w:spacing w:val="1"/>
          <w:lang w:val="ro-RO"/>
        </w:rPr>
        <w:t xml:space="preserve"> </w:t>
      </w:r>
      <w:r w:rsidRPr="0068779D">
        <w:rPr>
          <w:rFonts w:ascii="Sylfaen" w:hAnsi="Sylfaen" w:cs="Sylfaen"/>
          <w:lang w:val="ro-RO"/>
        </w:rPr>
        <w:t>սևագիր</w:t>
      </w:r>
      <w:r w:rsidRPr="0068779D">
        <w:rPr>
          <w:spacing w:val="1"/>
          <w:lang w:val="ro-RO"/>
        </w:rPr>
        <w:t xml:space="preserve"> </w:t>
      </w:r>
      <w:r w:rsidRPr="0068779D">
        <w:rPr>
          <w:rFonts w:ascii="Sylfaen" w:hAnsi="Sylfaen" w:cs="Sylfaen"/>
          <w:lang w:val="ro-RO"/>
        </w:rPr>
        <w:t>տեգերի</w:t>
      </w:r>
      <w:r w:rsidRPr="0068779D">
        <w:rPr>
          <w:lang w:val="ro-RO"/>
        </w:rPr>
        <w:t>,</w:t>
      </w:r>
      <w:r w:rsidRPr="0068779D">
        <w:rPr>
          <w:spacing w:val="1"/>
          <w:lang w:val="ro-RO"/>
        </w:rPr>
        <w:t xml:space="preserve"> </w:t>
      </w:r>
      <w:r w:rsidRPr="0068779D">
        <w:rPr>
          <w:rFonts w:ascii="Sylfaen" w:hAnsi="Sylfaen" w:cs="Sylfaen"/>
          <w:lang w:val="ro-RO"/>
        </w:rPr>
        <w:t>ըստ</w:t>
      </w:r>
      <w:r w:rsidRPr="0068779D">
        <w:rPr>
          <w:spacing w:val="1"/>
          <w:lang w:val="ro-RO"/>
        </w:rPr>
        <w:t xml:space="preserve"> </w:t>
      </w:r>
      <w:r w:rsidRPr="0068779D">
        <w:rPr>
          <w:rFonts w:ascii="Sylfaen" w:hAnsi="Sylfaen" w:cs="Sylfaen"/>
          <w:lang w:val="ro-RO"/>
        </w:rPr>
        <w:t>նորից</w:t>
      </w:r>
      <w:r w:rsidRPr="0068779D">
        <w:rPr>
          <w:spacing w:val="1"/>
          <w:lang w:val="ro-RO"/>
        </w:rPr>
        <w:t xml:space="preserve"> </w:t>
      </w:r>
      <w:r w:rsidRPr="0068779D">
        <w:rPr>
          <w:rFonts w:ascii="Sylfaen" w:hAnsi="Sylfaen" w:cs="Sylfaen"/>
          <w:lang w:val="ro-RO"/>
        </w:rPr>
        <w:t>հին</w:t>
      </w:r>
      <w:r w:rsidRPr="0068779D">
        <w:rPr>
          <w:lang w:val="ro-RO"/>
        </w:rPr>
        <w:t>,</w:t>
      </w:r>
      <w:r w:rsidRPr="0068779D">
        <w:rPr>
          <w:spacing w:val="1"/>
          <w:lang w:val="ro-RO"/>
        </w:rPr>
        <w:t xml:space="preserve"> </w:t>
      </w:r>
      <w:r w:rsidRPr="0068779D">
        <w:rPr>
          <w:rFonts w:ascii="Sylfaen" w:hAnsi="Sylfaen" w:cs="Sylfaen"/>
          <w:lang w:val="ro-RO"/>
        </w:rPr>
        <w:t>հնից</w:t>
      </w:r>
      <w:r w:rsidRPr="0068779D">
        <w:rPr>
          <w:spacing w:val="1"/>
          <w:lang w:val="ro-RO"/>
        </w:rPr>
        <w:t xml:space="preserve"> </w:t>
      </w:r>
      <w:r w:rsidRPr="0068779D">
        <w:rPr>
          <w:rFonts w:ascii="Sylfaen" w:hAnsi="Sylfaen" w:cs="Sylfaen"/>
          <w:lang w:val="ro-RO"/>
        </w:rPr>
        <w:t>նոր</w:t>
      </w:r>
      <w:r w:rsidRPr="0068779D">
        <w:rPr>
          <w:lang w:val="ro-RO"/>
        </w:rPr>
        <w:t>,</w:t>
      </w:r>
      <w:r w:rsidRPr="0068779D">
        <w:rPr>
          <w:spacing w:val="1"/>
          <w:lang w:val="ro-RO"/>
        </w:rPr>
        <w:t xml:space="preserve"> </w:t>
      </w:r>
      <w:r w:rsidRPr="0068779D">
        <w:rPr>
          <w:rFonts w:ascii="Sylfaen" w:hAnsi="Sylfaen" w:cs="Sylfaen"/>
          <w:lang w:val="ro-RO"/>
        </w:rPr>
        <w:t>ըստ</w:t>
      </w:r>
      <w:r w:rsidRPr="0068779D">
        <w:rPr>
          <w:spacing w:val="1"/>
          <w:lang w:val="ro-RO"/>
        </w:rPr>
        <w:t xml:space="preserve"> </w:t>
      </w:r>
      <w:r w:rsidRPr="0068779D">
        <w:rPr>
          <w:rFonts w:ascii="Sylfaen" w:hAnsi="Sylfaen" w:cs="Sylfaen"/>
          <w:lang w:val="ro-RO"/>
        </w:rPr>
        <w:lastRenderedPageBreak/>
        <w:t>անվանման</w:t>
      </w:r>
      <w:r w:rsidRPr="0068779D">
        <w:rPr>
          <w:lang w:val="ro-RO"/>
        </w:rPr>
        <w:t>,</w:t>
      </w:r>
      <w:r w:rsidRPr="0068779D">
        <w:rPr>
          <w:rFonts w:ascii="Sylfaen" w:hAnsi="Sylfaen" w:cs="Sylfaen"/>
          <w:lang w:val="ro-RO"/>
        </w:rPr>
        <w:t>ըստ</w:t>
      </w:r>
      <w:r w:rsidRPr="0068779D">
        <w:rPr>
          <w:lang w:val="ro-RO"/>
        </w:rPr>
        <w:t xml:space="preserve"> </w:t>
      </w:r>
      <w:r w:rsidRPr="0068779D">
        <w:rPr>
          <w:rFonts w:ascii="Sylfaen" w:hAnsi="Sylfaen" w:cs="Sylfaen"/>
          <w:lang w:val="ro-RO"/>
        </w:rPr>
        <w:t>տեղանքի</w:t>
      </w:r>
      <w:r w:rsidRPr="0068779D">
        <w:rPr>
          <w:lang w:val="ro-RO"/>
        </w:rPr>
        <w:t xml:space="preserve">` </w:t>
      </w:r>
      <w:r w:rsidRPr="0068779D">
        <w:rPr>
          <w:rFonts w:ascii="Sylfaen" w:hAnsi="Sylfaen" w:cs="Sylfaen"/>
          <w:lang w:val="ro-RO"/>
        </w:rPr>
        <w:t>օրինակ</w:t>
      </w:r>
      <w:r w:rsidRPr="0068779D">
        <w:rPr>
          <w:lang w:val="ro-RO"/>
        </w:rPr>
        <w:t xml:space="preserve"> </w:t>
      </w:r>
      <w:r w:rsidRPr="0068779D">
        <w:rPr>
          <w:rFonts w:ascii="Sylfaen" w:hAnsi="Sylfaen" w:cs="Sylfaen"/>
          <w:lang w:val="ro-RO"/>
        </w:rPr>
        <w:t>մարզի</w:t>
      </w:r>
    </w:p>
    <w:p w14:paraId="588F1CD0" w14:textId="77777777" w:rsidR="0068779D" w:rsidRPr="0068779D" w:rsidRDefault="0068779D" w:rsidP="0068779D">
      <w:pPr>
        <w:widowControl w:val="0"/>
        <w:numPr>
          <w:ilvl w:val="0"/>
          <w:numId w:val="40"/>
        </w:numPr>
        <w:tabs>
          <w:tab w:val="left" w:pos="821"/>
        </w:tabs>
        <w:autoSpaceDE w:val="0"/>
        <w:autoSpaceDN w:val="0"/>
        <w:spacing w:before="4" w:line="259" w:lineRule="auto"/>
        <w:ind w:right="136"/>
        <w:jc w:val="both"/>
        <w:rPr>
          <w:lang w:val="ro-RO"/>
        </w:rPr>
      </w:pPr>
      <w:r w:rsidRPr="0068779D">
        <w:rPr>
          <w:rFonts w:ascii="Sylfaen" w:hAnsi="Sylfaen" w:cs="Sylfaen"/>
          <w:lang w:val="ro-RO"/>
        </w:rPr>
        <w:t>Ադմինիստրատորի</w:t>
      </w:r>
      <w:r w:rsidRPr="0068779D">
        <w:rPr>
          <w:lang w:val="ro-RO"/>
        </w:rPr>
        <w:t xml:space="preserve"> </w:t>
      </w:r>
      <w:r w:rsidRPr="0068779D">
        <w:rPr>
          <w:rFonts w:ascii="Sylfaen" w:hAnsi="Sylfaen" w:cs="Sylfaen"/>
          <w:lang w:val="ro-RO"/>
        </w:rPr>
        <w:t>համար</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տեսնելու</w:t>
      </w:r>
      <w:r w:rsidRPr="0068779D">
        <w:rPr>
          <w:lang w:val="ro-RO"/>
        </w:rPr>
        <w:t xml:space="preserve"> </w:t>
      </w:r>
      <w:r w:rsidRPr="0068779D">
        <w:rPr>
          <w:rFonts w:ascii="Sylfaen" w:hAnsi="Sylfaen" w:cs="Sylfaen"/>
          <w:lang w:val="ro-RO"/>
        </w:rPr>
        <w:t>դիմորդների</w:t>
      </w:r>
      <w:r w:rsidRPr="0068779D">
        <w:rPr>
          <w:lang w:val="ro-RO"/>
        </w:rPr>
        <w:t xml:space="preserve"> </w:t>
      </w:r>
      <w:r w:rsidRPr="0068779D">
        <w:rPr>
          <w:rFonts w:ascii="Sylfaen" w:hAnsi="Sylfaen" w:cs="Sylfaen"/>
          <w:lang w:val="ro-RO"/>
        </w:rPr>
        <w:t>քանակը</w:t>
      </w:r>
      <w:r w:rsidRPr="0068779D">
        <w:rPr>
          <w:lang w:val="ro-RO"/>
        </w:rPr>
        <w:t xml:space="preserve"> </w:t>
      </w:r>
      <w:r w:rsidRPr="0068779D">
        <w:rPr>
          <w:rFonts w:ascii="Sylfaen" w:hAnsi="Sylfaen" w:cs="Sylfaen"/>
          <w:lang w:val="ro-RO"/>
        </w:rPr>
        <w:t>ըստ</w:t>
      </w:r>
      <w:r w:rsidRPr="0068779D">
        <w:rPr>
          <w:spacing w:val="1"/>
          <w:lang w:val="ro-RO"/>
        </w:rPr>
        <w:t xml:space="preserve"> </w:t>
      </w:r>
      <w:r w:rsidRPr="0068779D">
        <w:rPr>
          <w:rFonts w:ascii="Sylfaen" w:hAnsi="Sylfaen" w:cs="Sylfaen"/>
          <w:lang w:val="ro-RO"/>
        </w:rPr>
        <w:t>կատոգորիաների</w:t>
      </w:r>
    </w:p>
    <w:p w14:paraId="055130A9" w14:textId="77777777" w:rsidR="0068779D" w:rsidRPr="0068779D" w:rsidRDefault="0068779D" w:rsidP="0068779D">
      <w:pPr>
        <w:widowControl w:val="0"/>
        <w:numPr>
          <w:ilvl w:val="0"/>
          <w:numId w:val="40"/>
        </w:numPr>
        <w:tabs>
          <w:tab w:val="left" w:pos="821"/>
        </w:tabs>
        <w:autoSpaceDE w:val="0"/>
        <w:autoSpaceDN w:val="0"/>
        <w:spacing w:before="4" w:line="259" w:lineRule="auto"/>
        <w:ind w:right="136"/>
        <w:jc w:val="both"/>
        <w:rPr>
          <w:lang w:val="ro-RO"/>
        </w:rPr>
      </w:pPr>
      <w:r w:rsidRPr="0068779D">
        <w:rPr>
          <w:rFonts w:ascii="Sylfaen" w:hAnsi="Sylfaen" w:cs="Sylfaen"/>
          <w:lang w:val="ro-RO"/>
        </w:rPr>
        <w:t>Աշխատանքների</w:t>
      </w:r>
      <w:r w:rsidRPr="0068779D">
        <w:rPr>
          <w:lang w:val="ro-RO"/>
        </w:rPr>
        <w:t xml:space="preserve"> </w:t>
      </w:r>
      <w:r w:rsidRPr="0068779D">
        <w:rPr>
          <w:rFonts w:ascii="Sylfaen" w:hAnsi="Sylfaen" w:cs="Sylfaen"/>
          <w:lang w:val="ro-RO"/>
        </w:rPr>
        <w:t>լիստինգից</w:t>
      </w:r>
      <w:r w:rsidRPr="0068779D">
        <w:rPr>
          <w:lang w:val="ro-RO"/>
        </w:rPr>
        <w:t xml:space="preserve"> </w:t>
      </w:r>
      <w:r w:rsidRPr="0068779D">
        <w:rPr>
          <w:rFonts w:ascii="Sylfaen" w:hAnsi="Sylfaen" w:cs="Sylfaen"/>
          <w:lang w:val="ro-RO"/>
        </w:rPr>
        <w:t>ցանկացած</w:t>
      </w:r>
      <w:r w:rsidRPr="0068779D">
        <w:rPr>
          <w:lang w:val="ro-RO"/>
        </w:rPr>
        <w:t xml:space="preserve"> </w:t>
      </w:r>
      <w:r w:rsidRPr="0068779D">
        <w:rPr>
          <w:rFonts w:ascii="Sylfaen" w:hAnsi="Sylfaen" w:cs="Sylfaen"/>
          <w:lang w:val="ro-RO"/>
        </w:rPr>
        <w:t>հայտ</w:t>
      </w:r>
      <w:r w:rsidRPr="0068779D">
        <w:rPr>
          <w:lang w:val="ro-RO"/>
        </w:rPr>
        <w:t xml:space="preserve"> </w:t>
      </w:r>
      <w:r w:rsidRPr="0068779D">
        <w:rPr>
          <w:rFonts w:ascii="Sylfaen" w:hAnsi="Sylfaen" w:cs="Sylfaen"/>
          <w:lang w:val="ro-RO"/>
        </w:rPr>
        <w:t>կրկնօրինակելու</w:t>
      </w:r>
      <w:r w:rsidRPr="0068779D">
        <w:rPr>
          <w:lang w:val="ro-RO"/>
        </w:rPr>
        <w:t xml:space="preserve"> </w:t>
      </w:r>
      <w:r w:rsidRPr="0068779D">
        <w:rPr>
          <w:rFonts w:ascii="Sylfaen" w:hAnsi="Sylfaen" w:cs="Sylfaen"/>
          <w:lang w:val="ro-RO"/>
        </w:rPr>
        <w:t>հնարավորություն</w:t>
      </w:r>
      <w:r w:rsidRPr="0068779D">
        <w:rPr>
          <w:lang w:val="ro-RO"/>
        </w:rPr>
        <w:t>,</w:t>
      </w:r>
      <w:r w:rsidRPr="0068779D">
        <w:rPr>
          <w:spacing w:val="1"/>
          <w:lang w:val="ro-RO"/>
        </w:rPr>
        <w:t xml:space="preserve"> </w:t>
      </w:r>
      <w:r w:rsidRPr="0068779D">
        <w:rPr>
          <w:rFonts w:ascii="Sylfaen" w:hAnsi="Sylfaen" w:cs="Sylfaen"/>
          <w:lang w:val="ro-RO"/>
        </w:rPr>
        <w:t>հայտը</w:t>
      </w:r>
      <w:r w:rsidRPr="0068779D">
        <w:rPr>
          <w:spacing w:val="-1"/>
          <w:lang w:val="ro-RO"/>
        </w:rPr>
        <w:t xml:space="preserve"> </w:t>
      </w:r>
      <w:r w:rsidRPr="0068779D">
        <w:rPr>
          <w:rFonts w:ascii="Sylfaen" w:hAnsi="Sylfaen" w:cs="Sylfaen"/>
          <w:lang w:val="ro-RO"/>
        </w:rPr>
        <w:t>կրկնօրինակելուց</w:t>
      </w:r>
      <w:r w:rsidRPr="0068779D">
        <w:rPr>
          <w:spacing w:val="1"/>
          <w:lang w:val="ro-RO"/>
        </w:rPr>
        <w:t xml:space="preserve"> </w:t>
      </w:r>
      <w:r w:rsidRPr="0068779D">
        <w:rPr>
          <w:rFonts w:ascii="Sylfaen" w:hAnsi="Sylfaen" w:cs="Sylfaen"/>
          <w:lang w:val="ro-RO"/>
        </w:rPr>
        <w:t>հետո</w:t>
      </w:r>
      <w:r w:rsidRPr="0068779D">
        <w:rPr>
          <w:spacing w:val="-2"/>
          <w:lang w:val="ro-RO"/>
        </w:rPr>
        <w:t xml:space="preserve"> </w:t>
      </w:r>
      <w:r w:rsidRPr="0068779D">
        <w:rPr>
          <w:rFonts w:ascii="Sylfaen" w:hAnsi="Sylfaen" w:cs="Sylfaen"/>
          <w:lang w:val="ro-RO"/>
        </w:rPr>
        <w:t>այն</w:t>
      </w:r>
      <w:r w:rsidRPr="0068779D">
        <w:rPr>
          <w:lang w:val="ro-RO"/>
        </w:rPr>
        <w:t xml:space="preserve"> </w:t>
      </w:r>
      <w:r w:rsidRPr="0068779D">
        <w:rPr>
          <w:rFonts w:ascii="Sylfaen" w:hAnsi="Sylfaen" w:cs="Sylfaen"/>
          <w:lang w:val="ro-RO"/>
        </w:rPr>
        <w:t>խմբագրելու</w:t>
      </w:r>
      <w:r w:rsidRPr="0068779D">
        <w:rPr>
          <w:spacing w:val="-1"/>
          <w:lang w:val="ro-RO"/>
        </w:rPr>
        <w:t xml:space="preserve"> </w:t>
      </w:r>
      <w:r w:rsidRPr="0068779D">
        <w:rPr>
          <w:rFonts w:ascii="Sylfaen" w:hAnsi="Sylfaen" w:cs="Sylfaen"/>
          <w:lang w:val="ro-RO"/>
        </w:rPr>
        <w:t>հնարավորություն</w:t>
      </w:r>
    </w:p>
    <w:p w14:paraId="16C46664" w14:textId="77777777" w:rsidR="0068779D" w:rsidRPr="0068779D" w:rsidRDefault="0068779D" w:rsidP="0068779D">
      <w:pPr>
        <w:widowControl w:val="0"/>
        <w:numPr>
          <w:ilvl w:val="1"/>
          <w:numId w:val="40"/>
        </w:numPr>
        <w:tabs>
          <w:tab w:val="left" w:pos="1540"/>
          <w:tab w:val="left" w:pos="1541"/>
        </w:tabs>
        <w:autoSpaceDE w:val="0"/>
        <w:autoSpaceDN w:val="0"/>
        <w:spacing w:before="1" w:line="254" w:lineRule="auto"/>
        <w:ind w:left="1540" w:right="134"/>
        <w:rPr>
          <w:rFonts w:eastAsia="Symbol"/>
          <w:lang w:val="ro-RO"/>
        </w:rPr>
      </w:pPr>
      <w:r w:rsidRPr="0068779D">
        <w:rPr>
          <w:rFonts w:ascii="Sylfaen" w:hAnsi="Sylfaen" w:cs="Sylfaen"/>
          <w:lang w:val="ro-RO"/>
        </w:rPr>
        <w:t>Աշխատանքների</w:t>
      </w:r>
      <w:r w:rsidRPr="0068779D">
        <w:rPr>
          <w:spacing w:val="35"/>
          <w:lang w:val="ro-RO"/>
        </w:rPr>
        <w:t xml:space="preserve"> </w:t>
      </w:r>
      <w:r w:rsidRPr="0068779D">
        <w:rPr>
          <w:rFonts w:ascii="Sylfaen" w:hAnsi="Sylfaen" w:cs="Sylfaen"/>
          <w:lang w:val="ro-RO"/>
        </w:rPr>
        <w:t>լիստինգում</w:t>
      </w:r>
      <w:r w:rsidRPr="0068779D">
        <w:rPr>
          <w:spacing w:val="36"/>
          <w:lang w:val="ro-RO"/>
        </w:rPr>
        <w:t xml:space="preserve"> </w:t>
      </w:r>
      <w:r w:rsidRPr="0068779D">
        <w:rPr>
          <w:rFonts w:ascii="Sylfaen" w:hAnsi="Sylfaen" w:cs="Sylfaen"/>
          <w:lang w:val="ro-RO"/>
        </w:rPr>
        <w:t>տվյալ</w:t>
      </w:r>
      <w:r w:rsidRPr="0068779D">
        <w:rPr>
          <w:spacing w:val="36"/>
          <w:lang w:val="ro-RO"/>
        </w:rPr>
        <w:t xml:space="preserve"> </w:t>
      </w:r>
      <w:r w:rsidRPr="0068779D">
        <w:rPr>
          <w:rFonts w:ascii="Sylfaen" w:hAnsi="Sylfaen" w:cs="Sylfaen"/>
          <w:lang w:val="ro-RO"/>
        </w:rPr>
        <w:t>հայտարարության</w:t>
      </w:r>
      <w:r w:rsidRPr="0068779D">
        <w:rPr>
          <w:spacing w:val="38"/>
          <w:lang w:val="ro-RO"/>
        </w:rPr>
        <w:t xml:space="preserve"> </w:t>
      </w:r>
      <w:r w:rsidRPr="0068779D">
        <w:rPr>
          <w:rFonts w:ascii="Sylfaen" w:hAnsi="Sylfaen" w:cs="Sylfaen"/>
          <w:lang w:val="ro-RO"/>
        </w:rPr>
        <w:t>վիճակագրությունը</w:t>
      </w:r>
      <w:r w:rsidRPr="0068779D">
        <w:rPr>
          <w:spacing w:val="-57"/>
          <w:lang w:val="ro-RO"/>
        </w:rPr>
        <w:t xml:space="preserve"> </w:t>
      </w:r>
      <w:r w:rsidRPr="0068779D">
        <w:rPr>
          <w:rFonts w:ascii="Sylfaen" w:hAnsi="Sylfaen" w:cs="Sylfaen"/>
          <w:lang w:val="ro-RO"/>
        </w:rPr>
        <w:t>ցուցադրելու</w:t>
      </w:r>
      <w:r w:rsidRPr="0068779D">
        <w:rPr>
          <w:lang w:val="ro-RO"/>
        </w:rPr>
        <w:t xml:space="preserve"> </w:t>
      </w:r>
      <w:r w:rsidRPr="0068779D">
        <w:rPr>
          <w:rFonts w:ascii="Sylfaen" w:hAnsi="Sylfaen" w:cs="Sylfaen"/>
          <w:lang w:val="ro-RO"/>
        </w:rPr>
        <w:t>հնարավորություն</w:t>
      </w:r>
    </w:p>
    <w:p w14:paraId="0798B724" w14:textId="77777777" w:rsidR="0068779D" w:rsidRPr="0068779D" w:rsidRDefault="0068779D" w:rsidP="0068779D">
      <w:pPr>
        <w:widowControl w:val="0"/>
        <w:numPr>
          <w:ilvl w:val="1"/>
          <w:numId w:val="40"/>
        </w:numPr>
        <w:tabs>
          <w:tab w:val="left" w:pos="1540"/>
          <w:tab w:val="left" w:pos="1541"/>
        </w:tabs>
        <w:autoSpaceDE w:val="0"/>
        <w:autoSpaceDN w:val="0"/>
        <w:spacing w:before="8"/>
        <w:ind w:left="1540" w:hanging="361"/>
        <w:rPr>
          <w:rFonts w:eastAsia="Symbol"/>
          <w:lang w:val="ro-RO"/>
        </w:rPr>
      </w:pPr>
      <w:r w:rsidRPr="0068779D">
        <w:rPr>
          <w:rFonts w:ascii="Sylfaen" w:hAnsi="Sylfaen" w:cs="Sylfaen"/>
          <w:lang w:val="ro-RO"/>
        </w:rPr>
        <w:t>Վիճակագրությունում</w:t>
      </w:r>
      <w:r w:rsidRPr="0068779D">
        <w:rPr>
          <w:spacing w:val="-5"/>
          <w:lang w:val="ro-RO"/>
        </w:rPr>
        <w:t xml:space="preserve"> </w:t>
      </w:r>
      <w:r w:rsidRPr="0068779D">
        <w:rPr>
          <w:rFonts w:ascii="Sylfaen" w:hAnsi="Sylfaen" w:cs="Sylfaen"/>
          <w:lang w:val="ro-RO"/>
        </w:rPr>
        <w:t>ցուցադրել</w:t>
      </w:r>
      <w:r w:rsidRPr="0068779D">
        <w:rPr>
          <w:spacing w:val="-5"/>
          <w:lang w:val="ro-RO"/>
        </w:rPr>
        <w:t xml:space="preserve"> </w:t>
      </w:r>
      <w:r w:rsidRPr="0068779D">
        <w:rPr>
          <w:rFonts w:ascii="Sylfaen" w:hAnsi="Sylfaen" w:cs="Sylfaen"/>
          <w:lang w:val="ro-RO"/>
        </w:rPr>
        <w:t>աշխատանքի</w:t>
      </w:r>
      <w:r w:rsidRPr="0068779D">
        <w:rPr>
          <w:spacing w:val="-7"/>
          <w:lang w:val="ro-RO"/>
        </w:rPr>
        <w:t xml:space="preserve"> </w:t>
      </w:r>
      <w:r w:rsidRPr="0068779D">
        <w:rPr>
          <w:rFonts w:ascii="Sylfaen" w:hAnsi="Sylfaen" w:cs="Sylfaen"/>
          <w:lang w:val="ro-RO"/>
        </w:rPr>
        <w:t>դիտումների</w:t>
      </w:r>
      <w:r w:rsidRPr="0068779D">
        <w:rPr>
          <w:spacing w:val="-6"/>
          <w:lang w:val="ro-RO"/>
        </w:rPr>
        <w:t xml:space="preserve"> </w:t>
      </w:r>
      <w:r w:rsidRPr="0068779D">
        <w:rPr>
          <w:rFonts w:ascii="Sylfaen" w:hAnsi="Sylfaen" w:cs="Sylfaen"/>
          <w:lang w:val="ro-RO"/>
        </w:rPr>
        <w:t>քանակը</w:t>
      </w:r>
    </w:p>
    <w:p w14:paraId="08B68505" w14:textId="77777777" w:rsidR="0068779D" w:rsidRPr="0068779D" w:rsidRDefault="0068779D" w:rsidP="0068779D">
      <w:pPr>
        <w:widowControl w:val="0"/>
        <w:numPr>
          <w:ilvl w:val="1"/>
          <w:numId w:val="40"/>
        </w:numPr>
        <w:tabs>
          <w:tab w:val="left" w:pos="1540"/>
          <w:tab w:val="left" w:pos="1541"/>
        </w:tabs>
        <w:autoSpaceDE w:val="0"/>
        <w:autoSpaceDN w:val="0"/>
        <w:spacing w:before="23"/>
        <w:ind w:left="1540" w:hanging="361"/>
        <w:rPr>
          <w:rFonts w:eastAsia="Symbol"/>
          <w:lang w:val="ro-RO"/>
        </w:rPr>
      </w:pPr>
      <w:r w:rsidRPr="0068779D">
        <w:rPr>
          <w:rFonts w:ascii="Sylfaen" w:hAnsi="Sylfaen" w:cs="Sylfaen"/>
          <w:lang w:val="ro-RO"/>
        </w:rPr>
        <w:t>Վիճակագրությունում</w:t>
      </w:r>
      <w:r w:rsidRPr="0068779D">
        <w:rPr>
          <w:spacing w:val="-6"/>
          <w:lang w:val="ro-RO"/>
        </w:rPr>
        <w:t xml:space="preserve"> </w:t>
      </w:r>
      <w:r w:rsidRPr="0068779D">
        <w:rPr>
          <w:rFonts w:ascii="Sylfaen" w:hAnsi="Sylfaen" w:cs="Sylfaen"/>
          <w:lang w:val="ro-RO"/>
        </w:rPr>
        <w:t>ցուցադրել</w:t>
      </w:r>
      <w:r w:rsidRPr="0068779D">
        <w:rPr>
          <w:spacing w:val="-6"/>
          <w:lang w:val="ro-RO"/>
        </w:rPr>
        <w:t xml:space="preserve"> </w:t>
      </w:r>
      <w:r w:rsidRPr="0068779D">
        <w:rPr>
          <w:rFonts w:ascii="Sylfaen" w:hAnsi="Sylfaen" w:cs="Sylfaen"/>
          <w:lang w:val="ro-RO"/>
        </w:rPr>
        <w:t>դիմորդների</w:t>
      </w:r>
      <w:r w:rsidRPr="0068779D">
        <w:rPr>
          <w:spacing w:val="-7"/>
          <w:lang w:val="ro-RO"/>
        </w:rPr>
        <w:t xml:space="preserve"> </w:t>
      </w:r>
      <w:r w:rsidRPr="0068779D">
        <w:rPr>
          <w:rFonts w:ascii="Sylfaen" w:hAnsi="Sylfaen" w:cs="Sylfaen"/>
          <w:lang w:val="ro-RO"/>
        </w:rPr>
        <w:t>թիվը</w:t>
      </w:r>
    </w:p>
    <w:p w14:paraId="5D19D958" w14:textId="77777777" w:rsidR="0068779D" w:rsidRPr="0068779D" w:rsidRDefault="0068779D" w:rsidP="0068779D">
      <w:pPr>
        <w:widowControl w:val="0"/>
        <w:numPr>
          <w:ilvl w:val="1"/>
          <w:numId w:val="40"/>
        </w:numPr>
        <w:tabs>
          <w:tab w:val="left" w:pos="1540"/>
          <w:tab w:val="left" w:pos="1541"/>
        </w:tabs>
        <w:autoSpaceDE w:val="0"/>
        <w:autoSpaceDN w:val="0"/>
        <w:spacing w:before="20" w:line="254" w:lineRule="auto"/>
        <w:ind w:left="1540" w:right="136"/>
        <w:rPr>
          <w:rFonts w:eastAsia="Symbol"/>
          <w:lang w:val="ro-RO"/>
        </w:rPr>
      </w:pPr>
      <w:r w:rsidRPr="0068779D">
        <w:rPr>
          <w:rFonts w:ascii="Sylfaen" w:hAnsi="Sylfaen" w:cs="Sylfaen"/>
          <w:lang w:val="ro-RO"/>
        </w:rPr>
        <w:t>Վիճակագրությունում</w:t>
      </w:r>
      <w:r w:rsidRPr="0068779D">
        <w:rPr>
          <w:spacing w:val="1"/>
          <w:lang w:val="ro-RO"/>
        </w:rPr>
        <w:t xml:space="preserve"> </w:t>
      </w:r>
      <w:r w:rsidRPr="0068779D">
        <w:rPr>
          <w:rFonts w:ascii="Sylfaen" w:hAnsi="Sylfaen" w:cs="Sylfaen"/>
          <w:lang w:val="ro-RO"/>
        </w:rPr>
        <w:t>ցուցադրել</w:t>
      </w:r>
      <w:r w:rsidRPr="0068779D">
        <w:rPr>
          <w:spacing w:val="1"/>
          <w:lang w:val="ro-RO"/>
        </w:rPr>
        <w:t xml:space="preserve"> </w:t>
      </w:r>
      <w:r w:rsidRPr="0068779D">
        <w:rPr>
          <w:rFonts w:ascii="Sylfaen" w:hAnsi="Sylfaen" w:cs="Sylfaen"/>
          <w:lang w:val="ro-RO"/>
        </w:rPr>
        <w:t>հրապարակման</w:t>
      </w:r>
      <w:r w:rsidRPr="0068779D">
        <w:rPr>
          <w:spacing w:val="1"/>
          <w:lang w:val="ro-RO"/>
        </w:rPr>
        <w:t xml:space="preserve"> </w:t>
      </w:r>
      <w:r w:rsidRPr="0068779D">
        <w:rPr>
          <w:rFonts w:ascii="Sylfaen" w:hAnsi="Sylfaen" w:cs="Sylfaen"/>
          <w:lang w:val="ro-RO"/>
        </w:rPr>
        <w:t>հիմնական</w:t>
      </w:r>
      <w:r w:rsidRPr="0068779D">
        <w:rPr>
          <w:spacing w:val="1"/>
          <w:lang w:val="ro-RO"/>
        </w:rPr>
        <w:t xml:space="preserve"> </w:t>
      </w:r>
      <w:r w:rsidRPr="0068779D">
        <w:rPr>
          <w:rFonts w:ascii="Sylfaen" w:hAnsi="Sylfaen" w:cs="Sylfaen"/>
          <w:lang w:val="ro-RO"/>
        </w:rPr>
        <w:t>տրաֆիկը</w:t>
      </w:r>
      <w:r w:rsidRPr="0068779D">
        <w:rPr>
          <w:spacing w:val="-57"/>
          <w:lang w:val="ro-RO"/>
        </w:rPr>
        <w:t xml:space="preserve"> </w:t>
      </w:r>
      <w:r w:rsidRPr="0068779D">
        <w:rPr>
          <w:lang w:val="ro-RO"/>
        </w:rPr>
        <w:t>(Facebook,</w:t>
      </w:r>
      <w:r w:rsidRPr="0068779D">
        <w:rPr>
          <w:spacing w:val="-1"/>
          <w:lang w:val="ro-RO"/>
        </w:rPr>
        <w:t xml:space="preserve"> </w:t>
      </w:r>
      <w:r w:rsidRPr="0068779D">
        <w:rPr>
          <w:lang w:val="ro-RO"/>
        </w:rPr>
        <w:t>website, other…)</w:t>
      </w:r>
    </w:p>
    <w:p w14:paraId="43B3FE94" w14:textId="77777777" w:rsidR="0068779D" w:rsidRPr="0068779D" w:rsidRDefault="0068779D" w:rsidP="0068779D">
      <w:pPr>
        <w:widowControl w:val="0"/>
        <w:numPr>
          <w:ilvl w:val="0"/>
          <w:numId w:val="40"/>
        </w:numPr>
        <w:tabs>
          <w:tab w:val="left" w:pos="820"/>
          <w:tab w:val="left" w:pos="821"/>
        </w:tabs>
        <w:autoSpaceDE w:val="0"/>
        <w:autoSpaceDN w:val="0"/>
        <w:spacing w:before="11"/>
        <w:ind w:hanging="361"/>
        <w:rPr>
          <w:lang w:val="ro-RO"/>
        </w:rPr>
      </w:pPr>
      <w:r w:rsidRPr="0068779D">
        <w:rPr>
          <w:rFonts w:ascii="Sylfaen" w:hAnsi="Sylfaen" w:cs="Sylfaen"/>
          <w:lang w:val="ro-RO"/>
        </w:rPr>
        <w:t>Աշխատանքների</w:t>
      </w:r>
      <w:r w:rsidRPr="0068779D">
        <w:rPr>
          <w:spacing w:val="-5"/>
          <w:lang w:val="ro-RO"/>
        </w:rPr>
        <w:t xml:space="preserve"> </w:t>
      </w:r>
      <w:r w:rsidRPr="0068779D">
        <w:rPr>
          <w:rFonts w:ascii="Sylfaen" w:hAnsi="Sylfaen" w:cs="Sylfaen"/>
          <w:lang w:val="ro-RO"/>
        </w:rPr>
        <w:t>լիստինգից</w:t>
      </w:r>
      <w:r w:rsidRPr="0068779D">
        <w:rPr>
          <w:spacing w:val="-4"/>
          <w:lang w:val="ro-RO"/>
        </w:rPr>
        <w:t xml:space="preserve"> </w:t>
      </w:r>
      <w:r w:rsidRPr="0068779D">
        <w:rPr>
          <w:rFonts w:ascii="Sylfaen" w:hAnsi="Sylfaen" w:cs="Sylfaen"/>
          <w:lang w:val="ro-RO"/>
        </w:rPr>
        <w:t>ցանկացած</w:t>
      </w:r>
      <w:r w:rsidRPr="0068779D">
        <w:rPr>
          <w:spacing w:val="-4"/>
          <w:lang w:val="ro-RO"/>
        </w:rPr>
        <w:t xml:space="preserve"> </w:t>
      </w:r>
      <w:r w:rsidRPr="0068779D">
        <w:rPr>
          <w:rFonts w:ascii="Sylfaen" w:hAnsi="Sylfaen" w:cs="Sylfaen"/>
          <w:lang w:val="ro-RO"/>
        </w:rPr>
        <w:t>հայտ</w:t>
      </w:r>
      <w:r w:rsidRPr="0068779D">
        <w:rPr>
          <w:spacing w:val="-7"/>
          <w:lang w:val="ro-RO"/>
        </w:rPr>
        <w:t xml:space="preserve"> </w:t>
      </w:r>
      <w:r w:rsidRPr="0068779D">
        <w:rPr>
          <w:rFonts w:ascii="Sylfaen" w:hAnsi="Sylfaen" w:cs="Sylfaen"/>
          <w:lang w:val="ro-RO"/>
        </w:rPr>
        <w:t>ջնջելու</w:t>
      </w:r>
      <w:r w:rsidRPr="0068779D">
        <w:rPr>
          <w:spacing w:val="-5"/>
          <w:lang w:val="ro-RO"/>
        </w:rPr>
        <w:t xml:space="preserve"> </w:t>
      </w:r>
      <w:r w:rsidRPr="0068779D">
        <w:rPr>
          <w:rFonts w:ascii="Sylfaen" w:hAnsi="Sylfaen" w:cs="Sylfaen"/>
          <w:lang w:val="ro-RO"/>
        </w:rPr>
        <w:t>հնարավորություն</w:t>
      </w:r>
    </w:p>
    <w:p w14:paraId="6B3A4609" w14:textId="77777777" w:rsidR="0068779D" w:rsidRPr="0068779D" w:rsidRDefault="0068779D" w:rsidP="0068779D">
      <w:pPr>
        <w:widowControl w:val="0"/>
        <w:numPr>
          <w:ilvl w:val="0"/>
          <w:numId w:val="40"/>
        </w:numPr>
        <w:autoSpaceDE w:val="0"/>
        <w:autoSpaceDN w:val="0"/>
        <w:adjustRightInd w:val="0"/>
        <w:rPr>
          <w:rFonts w:eastAsia="Calibri"/>
          <w:color w:val="000000"/>
          <w:lang w:val="ro-RO"/>
        </w:rPr>
      </w:pPr>
      <w:proofErr w:type="spellStart"/>
      <w:r w:rsidRPr="0068779D">
        <w:rPr>
          <w:rFonts w:ascii="Sylfaen" w:eastAsia="Calibri" w:hAnsi="Sylfaen" w:cs="Sylfaen"/>
          <w:color w:val="000000"/>
          <w:sz w:val="23"/>
          <w:szCs w:val="23"/>
        </w:rPr>
        <w:t>Աշխատանքների</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լիստինգում</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հայտի</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կարգավիճակը</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փոփոխելու</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հնարավորություն</w:t>
      </w:r>
      <w:proofErr w:type="spellEnd"/>
      <w:r w:rsidRPr="0068779D">
        <w:rPr>
          <w:rFonts w:eastAsia="Calibri"/>
          <w:color w:val="000000"/>
          <w:sz w:val="23"/>
          <w:szCs w:val="23"/>
          <w:lang w:val="ro-RO"/>
        </w:rPr>
        <w:t>/</w:t>
      </w:r>
      <w:proofErr w:type="spellStart"/>
      <w:r w:rsidRPr="0068779D">
        <w:rPr>
          <w:rFonts w:ascii="Sylfaen" w:eastAsia="Calibri" w:hAnsi="Sylfaen" w:cs="Sylfaen"/>
          <w:color w:val="000000"/>
          <w:sz w:val="23"/>
          <w:szCs w:val="23"/>
        </w:rPr>
        <w:t>ակտիվ</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պասիվ</w:t>
      </w:r>
      <w:proofErr w:type="spellEnd"/>
      <w:r w:rsidRPr="0068779D">
        <w:rPr>
          <w:rFonts w:eastAsia="Calibri"/>
          <w:color w:val="000000"/>
          <w:sz w:val="23"/>
          <w:szCs w:val="23"/>
          <w:lang w:val="ro-RO"/>
        </w:rPr>
        <w:t xml:space="preserve"> </w:t>
      </w:r>
    </w:p>
    <w:p w14:paraId="359DB20B" w14:textId="77777777" w:rsidR="0068779D" w:rsidRPr="0068779D" w:rsidRDefault="0068779D" w:rsidP="0068779D">
      <w:pPr>
        <w:widowControl w:val="0"/>
        <w:numPr>
          <w:ilvl w:val="0"/>
          <w:numId w:val="40"/>
        </w:numPr>
        <w:autoSpaceDE w:val="0"/>
        <w:autoSpaceDN w:val="0"/>
        <w:adjustRightInd w:val="0"/>
        <w:rPr>
          <w:rFonts w:eastAsia="Calibri"/>
          <w:color w:val="000000"/>
          <w:lang w:val="ro-RO"/>
        </w:rPr>
      </w:pPr>
      <w:proofErr w:type="spellStart"/>
      <w:r w:rsidRPr="0068779D">
        <w:rPr>
          <w:rFonts w:ascii="Sylfaen" w:eastAsia="Calibri" w:hAnsi="Sylfaen" w:cs="Sylfaen"/>
          <w:color w:val="000000"/>
          <w:sz w:val="23"/>
          <w:szCs w:val="23"/>
        </w:rPr>
        <w:t>Աշխատանքների</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լիստինգի</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էջից</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նոր</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հայտարարություն</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տեղադրելու</w:t>
      </w:r>
      <w:proofErr w:type="spellEnd"/>
      <w:r w:rsidRPr="0068779D">
        <w:rPr>
          <w:rFonts w:eastAsia="Calibri"/>
          <w:color w:val="000000"/>
          <w:sz w:val="23"/>
          <w:szCs w:val="23"/>
          <w:lang w:val="ro-RO"/>
        </w:rPr>
        <w:t xml:space="preserve"> </w:t>
      </w:r>
      <w:proofErr w:type="spellStart"/>
      <w:r w:rsidRPr="0068779D">
        <w:rPr>
          <w:rFonts w:ascii="Sylfaen" w:eastAsia="Calibri" w:hAnsi="Sylfaen" w:cs="Sylfaen"/>
          <w:color w:val="000000"/>
          <w:sz w:val="23"/>
          <w:szCs w:val="23"/>
        </w:rPr>
        <w:t>հնարավորություն</w:t>
      </w:r>
      <w:proofErr w:type="spellEnd"/>
      <w:r w:rsidRPr="0068779D">
        <w:rPr>
          <w:rFonts w:eastAsia="Calibri"/>
          <w:color w:val="000000"/>
          <w:sz w:val="23"/>
          <w:szCs w:val="23"/>
          <w:lang w:val="ro-RO"/>
        </w:rPr>
        <w:t xml:space="preserve"> </w:t>
      </w:r>
    </w:p>
    <w:p w14:paraId="7DC423B0" w14:textId="77777777" w:rsidR="0068779D" w:rsidRPr="0068779D" w:rsidRDefault="0068779D" w:rsidP="0068779D">
      <w:pPr>
        <w:widowControl w:val="0"/>
        <w:tabs>
          <w:tab w:val="left" w:pos="820"/>
          <w:tab w:val="left" w:pos="821"/>
        </w:tabs>
        <w:autoSpaceDE w:val="0"/>
        <w:autoSpaceDN w:val="0"/>
        <w:spacing w:before="11"/>
        <w:rPr>
          <w:lang w:val="ro-RO"/>
        </w:rPr>
      </w:pPr>
    </w:p>
    <w:p w14:paraId="689A1304" w14:textId="77777777" w:rsidR="0068779D" w:rsidRPr="0068779D" w:rsidRDefault="0068779D" w:rsidP="0068779D">
      <w:pPr>
        <w:widowControl w:val="0"/>
        <w:tabs>
          <w:tab w:val="left" w:pos="820"/>
          <w:tab w:val="left" w:pos="821"/>
        </w:tabs>
        <w:autoSpaceDE w:val="0"/>
        <w:autoSpaceDN w:val="0"/>
        <w:spacing w:before="11"/>
        <w:rPr>
          <w:lang w:val="ro-RO"/>
        </w:rPr>
      </w:pPr>
    </w:p>
    <w:p w14:paraId="79D878DC" w14:textId="77777777" w:rsidR="0068779D" w:rsidRPr="0068779D" w:rsidRDefault="0068779D" w:rsidP="0068779D">
      <w:pPr>
        <w:widowControl w:val="0"/>
        <w:tabs>
          <w:tab w:val="left" w:pos="820"/>
          <w:tab w:val="left" w:pos="821"/>
        </w:tabs>
        <w:autoSpaceDE w:val="0"/>
        <w:autoSpaceDN w:val="0"/>
        <w:spacing w:before="11"/>
        <w:rPr>
          <w:lang w:val="ro-RO"/>
        </w:rPr>
      </w:pPr>
    </w:p>
    <w:p w14:paraId="00A18C28" w14:textId="77777777" w:rsidR="0068779D" w:rsidRPr="0068779D" w:rsidRDefault="0068779D" w:rsidP="0068779D">
      <w:pPr>
        <w:widowControl w:val="0"/>
        <w:tabs>
          <w:tab w:val="left" w:pos="820"/>
          <w:tab w:val="left" w:pos="821"/>
        </w:tabs>
        <w:autoSpaceDE w:val="0"/>
        <w:autoSpaceDN w:val="0"/>
        <w:spacing w:before="11"/>
        <w:rPr>
          <w:b/>
          <w:lang w:val="ro-RO"/>
        </w:rPr>
      </w:pPr>
      <w:r w:rsidRPr="0068779D">
        <w:rPr>
          <w:rFonts w:ascii="Sylfaen" w:hAnsi="Sylfaen" w:cs="Sylfaen"/>
          <w:b/>
          <w:lang w:val="ro-RO"/>
        </w:rPr>
        <w:t>Աշխատանքի</w:t>
      </w:r>
      <w:r w:rsidRPr="0068779D">
        <w:rPr>
          <w:b/>
          <w:lang w:val="ro-RO"/>
        </w:rPr>
        <w:t xml:space="preserve"> </w:t>
      </w:r>
      <w:r w:rsidRPr="0068779D">
        <w:rPr>
          <w:rFonts w:ascii="Sylfaen" w:hAnsi="Sylfaen" w:cs="Sylfaen"/>
          <w:b/>
          <w:lang w:val="ro-RO"/>
        </w:rPr>
        <w:t>հայտեր</w:t>
      </w:r>
      <w:r w:rsidRPr="0068779D">
        <w:rPr>
          <w:b/>
          <w:lang w:val="ro-RO"/>
        </w:rPr>
        <w:t xml:space="preserve">/ </w:t>
      </w:r>
      <w:r w:rsidRPr="0068779D">
        <w:rPr>
          <w:rFonts w:ascii="Sylfaen" w:hAnsi="Sylfaen" w:cs="Sylfaen"/>
          <w:b/>
          <w:lang w:val="ro-RO"/>
        </w:rPr>
        <w:t>դիմորդներ</w:t>
      </w:r>
    </w:p>
    <w:p w14:paraId="508A944D"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Ադմինիստրատորը</w:t>
      </w:r>
      <w:r w:rsidRPr="0068779D">
        <w:rPr>
          <w:lang w:val="ro-RO"/>
        </w:rPr>
        <w:t xml:space="preserve"> </w:t>
      </w:r>
      <w:r w:rsidRPr="0068779D">
        <w:rPr>
          <w:rFonts w:ascii="Sylfaen" w:hAnsi="Sylfaen" w:cs="Sylfaen"/>
          <w:lang w:val="ro-RO"/>
        </w:rPr>
        <w:t>կարող</w:t>
      </w:r>
      <w:r w:rsidRPr="0068779D">
        <w:rPr>
          <w:lang w:val="ro-RO"/>
        </w:rPr>
        <w:t xml:space="preserve"> </w:t>
      </w:r>
      <w:r w:rsidRPr="0068779D">
        <w:rPr>
          <w:rFonts w:ascii="Sylfaen" w:hAnsi="Sylfaen" w:cs="Sylfaen"/>
          <w:lang w:val="ro-RO"/>
        </w:rPr>
        <w:t>է</w:t>
      </w:r>
      <w:r w:rsidRPr="0068779D">
        <w:rPr>
          <w:lang w:val="ro-RO"/>
        </w:rPr>
        <w:t xml:space="preserve"> </w:t>
      </w:r>
      <w:r w:rsidRPr="0068779D">
        <w:rPr>
          <w:rFonts w:ascii="Sylfaen" w:hAnsi="Sylfaen" w:cs="Sylfaen"/>
          <w:lang w:val="ro-RO"/>
        </w:rPr>
        <w:t>տեսնել</w:t>
      </w:r>
      <w:r w:rsidRPr="0068779D">
        <w:rPr>
          <w:lang w:val="ro-RO"/>
        </w:rPr>
        <w:t xml:space="preserve"> </w:t>
      </w:r>
      <w:r w:rsidRPr="0068779D">
        <w:rPr>
          <w:rFonts w:ascii="Sylfaen" w:hAnsi="Sylfaen" w:cs="Sylfaen"/>
          <w:lang w:val="ro-RO"/>
        </w:rPr>
        <w:t>դիմորդների</w:t>
      </w:r>
      <w:r w:rsidRPr="0068779D">
        <w:rPr>
          <w:lang w:val="ro-RO"/>
        </w:rPr>
        <w:t xml:space="preserve"> </w:t>
      </w:r>
      <w:r w:rsidRPr="0068779D">
        <w:rPr>
          <w:rFonts w:ascii="Sylfaen" w:hAnsi="Sylfaen" w:cs="Sylfaen"/>
          <w:lang w:val="ro-RO"/>
        </w:rPr>
        <w:t>ցուցակը</w:t>
      </w:r>
      <w:r w:rsidRPr="0068779D">
        <w:rPr>
          <w:lang w:val="ro-RO"/>
        </w:rPr>
        <w:t xml:space="preserve">, excel </w:t>
      </w:r>
      <w:r w:rsidRPr="0068779D">
        <w:rPr>
          <w:rFonts w:ascii="Sylfaen" w:hAnsi="Sylfaen" w:cs="Sylfaen"/>
          <w:lang w:val="ro-RO"/>
        </w:rPr>
        <w:t>ֆայլ</w:t>
      </w:r>
      <w:r w:rsidRPr="0068779D">
        <w:rPr>
          <w:lang w:val="ro-RO"/>
        </w:rPr>
        <w:t xml:space="preserve"> export </w:t>
      </w:r>
      <w:r w:rsidRPr="0068779D">
        <w:rPr>
          <w:rFonts w:ascii="Sylfaen" w:hAnsi="Sylfaen" w:cs="Sylfaen"/>
          <w:lang w:val="ro-RO"/>
        </w:rPr>
        <w:t>անելու</w:t>
      </w:r>
      <w:r w:rsidRPr="0068779D">
        <w:rPr>
          <w:lang w:val="ro-RO"/>
        </w:rPr>
        <w:t xml:space="preserve"> </w:t>
      </w:r>
      <w:r w:rsidRPr="0068779D">
        <w:rPr>
          <w:rFonts w:ascii="Sylfaen" w:hAnsi="Sylfaen" w:cs="Sylfaen"/>
          <w:lang w:val="ro-RO"/>
        </w:rPr>
        <w:t>հնարավորություն</w:t>
      </w:r>
    </w:p>
    <w:p w14:paraId="6F682989"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Ադմինիստրատորի</w:t>
      </w:r>
      <w:r w:rsidRPr="0068779D">
        <w:rPr>
          <w:lang w:val="ro-RO"/>
        </w:rPr>
        <w:t xml:space="preserve"> </w:t>
      </w:r>
      <w:r w:rsidRPr="0068779D">
        <w:rPr>
          <w:rFonts w:ascii="Sylfaen" w:hAnsi="Sylfaen" w:cs="Sylfaen"/>
          <w:lang w:val="ro-RO"/>
        </w:rPr>
        <w:t>համար</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ֆիլտրելու</w:t>
      </w:r>
      <w:r w:rsidRPr="0068779D">
        <w:rPr>
          <w:lang w:val="ro-RO"/>
        </w:rPr>
        <w:t xml:space="preserve"> </w:t>
      </w:r>
      <w:r w:rsidRPr="0068779D">
        <w:rPr>
          <w:rFonts w:ascii="Sylfaen" w:hAnsi="Sylfaen" w:cs="Sylfaen"/>
          <w:lang w:val="ro-RO"/>
        </w:rPr>
        <w:t>դիմորդներին</w:t>
      </w:r>
      <w:r w:rsidRPr="0068779D">
        <w:rPr>
          <w:lang w:val="ro-RO"/>
        </w:rPr>
        <w:t xml:space="preserve"> </w:t>
      </w:r>
      <w:r w:rsidRPr="0068779D">
        <w:rPr>
          <w:rFonts w:ascii="Sylfaen" w:hAnsi="Sylfaen" w:cs="Sylfaen"/>
          <w:lang w:val="ro-RO"/>
        </w:rPr>
        <w:t>ըստ</w:t>
      </w:r>
      <w:r w:rsidRPr="0068779D">
        <w:rPr>
          <w:lang w:val="ro-RO"/>
        </w:rPr>
        <w:t xml:space="preserve"> </w:t>
      </w:r>
      <w:r w:rsidRPr="0068779D">
        <w:rPr>
          <w:rFonts w:ascii="Sylfaen" w:hAnsi="Sylfaen" w:cs="Sylfaen"/>
          <w:lang w:val="ro-RO"/>
        </w:rPr>
        <w:t>անվանման</w:t>
      </w:r>
      <w:r w:rsidRPr="0068779D">
        <w:rPr>
          <w:lang w:val="ro-RO"/>
        </w:rPr>
        <w:t xml:space="preserve">, </w:t>
      </w:r>
      <w:r w:rsidRPr="0068779D">
        <w:rPr>
          <w:rFonts w:ascii="Sylfaen" w:hAnsi="Sylfaen" w:cs="Sylfaen"/>
          <w:lang w:val="ro-RO"/>
        </w:rPr>
        <w:t>ազգանվան</w:t>
      </w:r>
      <w:r w:rsidRPr="0068779D">
        <w:rPr>
          <w:lang w:val="ro-RO"/>
        </w:rPr>
        <w:t xml:space="preserve">, </w:t>
      </w:r>
      <w:r w:rsidRPr="0068779D">
        <w:rPr>
          <w:rFonts w:ascii="Sylfaen" w:hAnsi="Sylfaen" w:cs="Sylfaen"/>
          <w:lang w:val="ro-RO"/>
        </w:rPr>
        <w:t>ՀԾՀ</w:t>
      </w:r>
      <w:r w:rsidRPr="0068779D">
        <w:rPr>
          <w:lang w:val="ro-RO"/>
        </w:rPr>
        <w:t xml:space="preserve">, </w:t>
      </w:r>
      <w:r w:rsidRPr="0068779D">
        <w:rPr>
          <w:rFonts w:ascii="Sylfaen" w:hAnsi="Sylfaen" w:cs="Sylfaen"/>
          <w:lang w:val="ro-RO"/>
        </w:rPr>
        <w:t>աշխատանքի</w:t>
      </w:r>
      <w:r w:rsidRPr="0068779D">
        <w:rPr>
          <w:lang w:val="ro-RO"/>
        </w:rPr>
        <w:t xml:space="preserve">, </w:t>
      </w:r>
      <w:r w:rsidRPr="0068779D">
        <w:rPr>
          <w:rFonts w:ascii="Sylfaen" w:hAnsi="Sylfaen" w:cs="Sylfaen"/>
          <w:lang w:val="ro-RO"/>
        </w:rPr>
        <w:t>աղբյուրի</w:t>
      </w:r>
      <w:r w:rsidRPr="0068779D">
        <w:rPr>
          <w:lang w:val="ro-RO"/>
        </w:rPr>
        <w:t xml:space="preserve">(FB, website…), </w:t>
      </w:r>
      <w:r w:rsidRPr="0068779D">
        <w:rPr>
          <w:rFonts w:ascii="Sylfaen" w:hAnsi="Sylfaen" w:cs="Sylfaen"/>
          <w:lang w:val="ro-RO"/>
        </w:rPr>
        <w:t>դասակարգման</w:t>
      </w:r>
      <w:r w:rsidRPr="0068779D">
        <w:rPr>
          <w:lang w:val="ro-RO"/>
        </w:rPr>
        <w:t xml:space="preserve">, </w:t>
      </w:r>
      <w:r w:rsidRPr="0068779D">
        <w:rPr>
          <w:rFonts w:ascii="Sylfaen" w:hAnsi="Sylfaen" w:cs="Sylfaen"/>
          <w:lang w:val="ro-RO"/>
        </w:rPr>
        <w:t>ըստ</w:t>
      </w:r>
      <w:r w:rsidRPr="0068779D">
        <w:rPr>
          <w:lang w:val="ro-RO"/>
        </w:rPr>
        <w:t xml:space="preserve"> </w:t>
      </w:r>
      <w:r w:rsidRPr="0068779D">
        <w:rPr>
          <w:rFonts w:ascii="Sylfaen" w:hAnsi="Sylfaen" w:cs="Sylfaen"/>
          <w:lang w:val="ro-RO"/>
        </w:rPr>
        <w:t>խմբերի</w:t>
      </w:r>
      <w:r w:rsidRPr="0068779D">
        <w:rPr>
          <w:lang w:val="ro-RO"/>
        </w:rPr>
        <w:t xml:space="preserve">/ </w:t>
      </w:r>
      <w:r w:rsidRPr="0068779D">
        <w:rPr>
          <w:rFonts w:ascii="Sylfaen" w:hAnsi="Sylfaen" w:cs="Sylfaen"/>
          <w:lang w:val="ro-RO"/>
        </w:rPr>
        <w:t>կարգավիճակի</w:t>
      </w:r>
      <w:r w:rsidRPr="0068779D">
        <w:rPr>
          <w:lang w:val="ro-RO"/>
        </w:rPr>
        <w:t xml:space="preserve"> (</w:t>
      </w:r>
      <w:r w:rsidRPr="0068779D">
        <w:rPr>
          <w:rFonts w:ascii="Sylfaen" w:hAnsi="Sylfaen" w:cs="Sylfaen"/>
          <w:lang w:val="ro-RO"/>
        </w:rPr>
        <w:t>նոր</w:t>
      </w:r>
      <w:r w:rsidRPr="0068779D">
        <w:rPr>
          <w:lang w:val="ro-RO"/>
        </w:rPr>
        <w:t xml:space="preserve">, </w:t>
      </w:r>
      <w:r w:rsidRPr="0068779D">
        <w:rPr>
          <w:rFonts w:ascii="Sylfaen" w:hAnsi="Sylfaen" w:cs="Sylfaen"/>
          <w:lang w:val="ro-RO"/>
        </w:rPr>
        <w:t>հարցազրոիյցի</w:t>
      </w:r>
      <w:r w:rsidRPr="0068779D">
        <w:rPr>
          <w:lang w:val="ro-RO"/>
        </w:rPr>
        <w:t xml:space="preserve"> </w:t>
      </w:r>
      <w:r w:rsidRPr="0068779D">
        <w:rPr>
          <w:rFonts w:ascii="Sylfaen" w:hAnsi="Sylfaen" w:cs="Sylfaen"/>
          <w:lang w:val="ro-RO"/>
        </w:rPr>
        <w:t>փուլ</w:t>
      </w:r>
      <w:r w:rsidRPr="0068779D">
        <w:rPr>
          <w:lang w:val="ro-RO"/>
        </w:rPr>
        <w:t xml:space="preserve">, </w:t>
      </w:r>
      <w:r w:rsidRPr="0068779D">
        <w:rPr>
          <w:rFonts w:ascii="Sylfaen" w:hAnsi="Sylfaen" w:cs="Sylfaen"/>
          <w:lang w:val="ro-RO"/>
        </w:rPr>
        <w:t>մերժված</w:t>
      </w:r>
      <w:r w:rsidRPr="0068779D">
        <w:rPr>
          <w:lang w:val="ro-RO"/>
        </w:rPr>
        <w:t xml:space="preserve">, </w:t>
      </w:r>
      <w:r w:rsidRPr="0068779D">
        <w:rPr>
          <w:rFonts w:ascii="Sylfaen" w:hAnsi="Sylfaen" w:cs="Sylfaen"/>
          <w:lang w:val="ro-RO"/>
        </w:rPr>
        <w:t>ՀԾՀ</w:t>
      </w:r>
      <w:r w:rsidRPr="0068779D">
        <w:rPr>
          <w:lang w:val="ro-RO"/>
        </w:rPr>
        <w:t xml:space="preserve">, </w:t>
      </w:r>
      <w:r w:rsidRPr="0068779D">
        <w:rPr>
          <w:rFonts w:ascii="Sylfaen" w:hAnsi="Sylfaen" w:cs="Sylfaen"/>
          <w:lang w:val="ro-RO"/>
        </w:rPr>
        <w:t>աշխատանքային</w:t>
      </w:r>
      <w:r w:rsidRPr="0068779D">
        <w:rPr>
          <w:lang w:val="ro-RO"/>
        </w:rPr>
        <w:t xml:space="preserve"> </w:t>
      </w:r>
      <w:r w:rsidRPr="0068779D">
        <w:rPr>
          <w:rFonts w:ascii="Sylfaen" w:hAnsi="Sylfaen" w:cs="Sylfaen"/>
          <w:lang w:val="ro-RO"/>
        </w:rPr>
        <w:t>փորձ</w:t>
      </w:r>
      <w:r w:rsidRPr="0068779D">
        <w:rPr>
          <w:rFonts w:ascii="MS Mincho" w:hAnsi="MS Mincho" w:cs="MS Mincho"/>
          <w:lang w:val="ro-RO"/>
        </w:rPr>
        <w:t>․․․</w:t>
      </w:r>
      <w:r w:rsidRPr="0068779D">
        <w:rPr>
          <w:rFonts w:ascii="Sylfaen" w:hAnsi="Sylfaen" w:cs="Sylfaen"/>
          <w:lang w:val="ro-RO"/>
        </w:rPr>
        <w:t>և</w:t>
      </w:r>
      <w:r w:rsidRPr="0068779D">
        <w:rPr>
          <w:lang w:val="ro-RO"/>
        </w:rPr>
        <w:t xml:space="preserve"> </w:t>
      </w:r>
      <w:r w:rsidRPr="0068779D">
        <w:rPr>
          <w:rFonts w:ascii="Sylfaen" w:hAnsi="Sylfaen" w:cs="Sylfaen"/>
          <w:lang w:val="ro-RO"/>
        </w:rPr>
        <w:t>այլն</w:t>
      </w:r>
      <w:r w:rsidRPr="0068779D">
        <w:rPr>
          <w:lang w:val="ro-RO"/>
        </w:rPr>
        <w:t>)</w:t>
      </w:r>
    </w:p>
    <w:p w14:paraId="0A0E50BA"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Խմբերից</w:t>
      </w:r>
      <w:r w:rsidRPr="0068779D">
        <w:rPr>
          <w:lang w:val="ro-RO"/>
        </w:rPr>
        <w:t xml:space="preserve"> </w:t>
      </w:r>
      <w:r w:rsidRPr="0068779D">
        <w:rPr>
          <w:rFonts w:ascii="Sylfaen" w:hAnsi="Sylfaen" w:cs="Sylfaen"/>
          <w:lang w:val="ro-RO"/>
        </w:rPr>
        <w:t>որևէ</w:t>
      </w:r>
      <w:r w:rsidRPr="0068779D">
        <w:rPr>
          <w:lang w:val="ro-RO"/>
        </w:rPr>
        <w:t xml:space="preserve"> </w:t>
      </w:r>
      <w:r w:rsidRPr="0068779D">
        <w:rPr>
          <w:rFonts w:ascii="Sylfaen" w:hAnsi="Sylfaen" w:cs="Sylfaen"/>
          <w:lang w:val="ro-RO"/>
        </w:rPr>
        <w:t>մեկի</w:t>
      </w:r>
      <w:r w:rsidRPr="0068779D">
        <w:rPr>
          <w:lang w:val="ro-RO"/>
        </w:rPr>
        <w:t xml:space="preserve"> </w:t>
      </w:r>
      <w:r w:rsidRPr="0068779D">
        <w:rPr>
          <w:rFonts w:ascii="Sylfaen" w:hAnsi="Sylfaen" w:cs="Sylfaen"/>
          <w:lang w:val="ro-RO"/>
        </w:rPr>
        <w:t>վրա</w:t>
      </w:r>
      <w:r w:rsidRPr="0068779D">
        <w:rPr>
          <w:lang w:val="ro-RO"/>
        </w:rPr>
        <w:t xml:space="preserve"> </w:t>
      </w:r>
      <w:r w:rsidRPr="0068779D">
        <w:rPr>
          <w:rFonts w:ascii="Sylfaen" w:hAnsi="Sylfaen" w:cs="Sylfaen"/>
          <w:lang w:val="ro-RO"/>
        </w:rPr>
        <w:t>սեղմելիս</w:t>
      </w:r>
      <w:r w:rsidRPr="0068779D">
        <w:rPr>
          <w:lang w:val="ro-RO"/>
        </w:rPr>
        <w:t xml:space="preserve"> </w:t>
      </w:r>
      <w:r w:rsidRPr="0068779D">
        <w:rPr>
          <w:rFonts w:ascii="Sylfaen" w:hAnsi="Sylfaen" w:cs="Sylfaen"/>
          <w:lang w:val="ro-RO"/>
        </w:rPr>
        <w:t>դրան</w:t>
      </w:r>
      <w:r w:rsidRPr="0068779D">
        <w:rPr>
          <w:lang w:val="ro-RO"/>
        </w:rPr>
        <w:t xml:space="preserve"> </w:t>
      </w:r>
      <w:r w:rsidRPr="0068779D">
        <w:rPr>
          <w:rFonts w:ascii="Sylfaen" w:hAnsi="Sylfaen" w:cs="Sylfaen"/>
          <w:lang w:val="ro-RO"/>
        </w:rPr>
        <w:t>կցված</w:t>
      </w:r>
      <w:r w:rsidRPr="0068779D">
        <w:rPr>
          <w:lang w:val="ro-RO"/>
        </w:rPr>
        <w:t xml:space="preserve"> </w:t>
      </w:r>
      <w:r w:rsidRPr="0068779D">
        <w:rPr>
          <w:rFonts w:ascii="Sylfaen" w:hAnsi="Sylfaen" w:cs="Sylfaen"/>
          <w:lang w:val="ro-RO"/>
        </w:rPr>
        <w:t>դիմորդների</w:t>
      </w:r>
      <w:r w:rsidRPr="0068779D">
        <w:rPr>
          <w:lang w:val="ro-RO"/>
        </w:rPr>
        <w:t xml:space="preserve"> </w:t>
      </w:r>
      <w:r w:rsidRPr="0068779D">
        <w:rPr>
          <w:rFonts w:ascii="Sylfaen" w:hAnsi="Sylfaen" w:cs="Sylfaen"/>
          <w:lang w:val="ro-RO"/>
        </w:rPr>
        <w:t>հայտերը</w:t>
      </w:r>
      <w:r w:rsidRPr="0068779D">
        <w:rPr>
          <w:lang w:val="ro-RO"/>
        </w:rPr>
        <w:t xml:space="preserve"> </w:t>
      </w:r>
      <w:r w:rsidRPr="0068779D">
        <w:rPr>
          <w:rFonts w:ascii="Sylfaen" w:hAnsi="Sylfaen" w:cs="Sylfaen"/>
          <w:lang w:val="ro-RO"/>
        </w:rPr>
        <w:t>ցուցադրելու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 </w:t>
      </w:r>
      <w:r w:rsidRPr="0068779D">
        <w:rPr>
          <w:rFonts w:ascii="Sylfaen" w:hAnsi="Sylfaen" w:cs="Sylfaen"/>
          <w:lang w:val="ro-RO"/>
        </w:rPr>
        <w:t>մի</w:t>
      </w:r>
      <w:r w:rsidRPr="0068779D">
        <w:rPr>
          <w:lang w:val="ro-RO"/>
        </w:rPr>
        <w:t xml:space="preserve"> </w:t>
      </w:r>
      <w:r w:rsidRPr="0068779D">
        <w:rPr>
          <w:rFonts w:ascii="Sylfaen" w:hAnsi="Sylfaen" w:cs="Sylfaen"/>
          <w:lang w:val="ro-RO"/>
        </w:rPr>
        <w:t>պրոֆիլից</w:t>
      </w:r>
      <w:r w:rsidRPr="0068779D">
        <w:rPr>
          <w:lang w:val="ro-RO"/>
        </w:rPr>
        <w:t xml:space="preserve"> </w:t>
      </w:r>
      <w:r w:rsidRPr="0068779D">
        <w:rPr>
          <w:rFonts w:ascii="Sylfaen" w:hAnsi="Sylfaen" w:cs="Sylfaen"/>
          <w:lang w:val="ro-RO"/>
        </w:rPr>
        <w:t>մյուս</w:t>
      </w:r>
      <w:r w:rsidRPr="0068779D">
        <w:rPr>
          <w:lang w:val="ro-RO"/>
        </w:rPr>
        <w:t xml:space="preserve"> </w:t>
      </w:r>
      <w:r w:rsidRPr="0068779D">
        <w:rPr>
          <w:rFonts w:ascii="Sylfaen" w:hAnsi="Sylfaen" w:cs="Sylfaen"/>
          <w:lang w:val="ro-RO"/>
        </w:rPr>
        <w:t>պրոֆիլ</w:t>
      </w:r>
      <w:r w:rsidRPr="0068779D">
        <w:rPr>
          <w:lang w:val="ro-RO"/>
        </w:rPr>
        <w:t xml:space="preserve"> </w:t>
      </w:r>
      <w:r w:rsidRPr="0068779D">
        <w:rPr>
          <w:rFonts w:ascii="Sylfaen" w:hAnsi="Sylfaen" w:cs="Sylfaen"/>
          <w:lang w:val="ro-RO"/>
        </w:rPr>
        <w:t>գնալու</w:t>
      </w:r>
      <w:r w:rsidRPr="0068779D">
        <w:rPr>
          <w:lang w:val="ro-RO"/>
        </w:rPr>
        <w:t xml:space="preserve"> </w:t>
      </w:r>
      <w:r w:rsidRPr="0068779D">
        <w:rPr>
          <w:rFonts w:ascii="Sylfaen" w:hAnsi="Sylfaen" w:cs="Sylfaen"/>
          <w:lang w:val="ro-RO"/>
        </w:rPr>
        <w:t>հնարավորությունն</w:t>
      </w:r>
    </w:p>
    <w:p w14:paraId="623BAF08"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Ադմինիստրատորի</w:t>
      </w:r>
      <w:r w:rsidRPr="0068779D">
        <w:rPr>
          <w:lang w:val="ro-RO"/>
        </w:rPr>
        <w:t xml:space="preserve"> </w:t>
      </w:r>
      <w:r w:rsidRPr="0068779D">
        <w:rPr>
          <w:rFonts w:ascii="Sylfaen" w:hAnsi="Sylfaen" w:cs="Sylfaen"/>
          <w:lang w:val="ro-RO"/>
        </w:rPr>
        <w:t>համար</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չեղարկել</w:t>
      </w:r>
      <w:r w:rsidRPr="0068779D">
        <w:rPr>
          <w:lang w:val="ro-RO"/>
        </w:rPr>
        <w:t xml:space="preserve">/ </w:t>
      </w:r>
      <w:r w:rsidRPr="0068779D">
        <w:rPr>
          <w:rFonts w:ascii="Sylfaen" w:hAnsi="Sylfaen" w:cs="Sylfaen"/>
          <w:lang w:val="ro-RO"/>
        </w:rPr>
        <w:t>մաքրել</w:t>
      </w:r>
      <w:r w:rsidRPr="0068779D">
        <w:rPr>
          <w:lang w:val="ro-RO"/>
        </w:rPr>
        <w:t xml:space="preserve"> </w:t>
      </w:r>
      <w:r w:rsidRPr="0068779D">
        <w:rPr>
          <w:rFonts w:ascii="Sylfaen" w:hAnsi="Sylfaen" w:cs="Sylfaen"/>
          <w:lang w:val="ro-RO"/>
        </w:rPr>
        <w:t>բոլոր</w:t>
      </w:r>
      <w:r w:rsidRPr="0068779D">
        <w:rPr>
          <w:lang w:val="ro-RO"/>
        </w:rPr>
        <w:t xml:space="preserve"> </w:t>
      </w:r>
      <w:r w:rsidRPr="0068779D">
        <w:rPr>
          <w:rFonts w:ascii="Sylfaen" w:hAnsi="Sylfaen" w:cs="Sylfaen"/>
          <w:lang w:val="ro-RO"/>
        </w:rPr>
        <w:t>ֆիլտրերը</w:t>
      </w:r>
    </w:p>
    <w:p w14:paraId="26B6C057"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Ադմինիստրատորի</w:t>
      </w:r>
      <w:r w:rsidRPr="0068779D">
        <w:rPr>
          <w:lang w:val="ro-RO"/>
        </w:rPr>
        <w:t xml:space="preserve"> </w:t>
      </w:r>
      <w:r w:rsidRPr="0068779D">
        <w:rPr>
          <w:rFonts w:ascii="Sylfaen" w:hAnsi="Sylfaen" w:cs="Sylfaen"/>
          <w:lang w:val="ro-RO"/>
        </w:rPr>
        <w:t>համար</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ավելացնել</w:t>
      </w:r>
      <w:r w:rsidRPr="0068779D">
        <w:rPr>
          <w:lang w:val="ro-RO"/>
        </w:rPr>
        <w:t xml:space="preserve"> </w:t>
      </w:r>
      <w:r w:rsidRPr="0068779D">
        <w:rPr>
          <w:rFonts w:ascii="Sylfaen" w:hAnsi="Sylfaen" w:cs="Sylfaen"/>
          <w:lang w:val="ro-RO"/>
        </w:rPr>
        <w:t>նոր</w:t>
      </w:r>
      <w:r w:rsidRPr="0068779D">
        <w:rPr>
          <w:lang w:val="ro-RO"/>
        </w:rPr>
        <w:t xml:space="preserve"> </w:t>
      </w:r>
      <w:r w:rsidRPr="0068779D">
        <w:rPr>
          <w:rFonts w:ascii="Sylfaen" w:hAnsi="Sylfaen" w:cs="Sylfaen"/>
          <w:lang w:val="ro-RO"/>
        </w:rPr>
        <w:t>դիմորդ</w:t>
      </w:r>
    </w:p>
    <w:p w14:paraId="4BFD9BCD"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Միաժամանակ</w:t>
      </w:r>
      <w:r w:rsidRPr="0068779D">
        <w:rPr>
          <w:lang w:val="ro-RO"/>
        </w:rPr>
        <w:t xml:space="preserve"> </w:t>
      </w:r>
      <w:r w:rsidRPr="0068779D">
        <w:rPr>
          <w:rFonts w:ascii="Sylfaen" w:hAnsi="Sylfaen" w:cs="Sylfaen"/>
          <w:lang w:val="ro-RO"/>
        </w:rPr>
        <w:t>մեծ</w:t>
      </w:r>
      <w:r w:rsidRPr="0068779D">
        <w:rPr>
          <w:lang w:val="ro-RO"/>
        </w:rPr>
        <w:t xml:space="preserve"> </w:t>
      </w:r>
      <w:r w:rsidRPr="0068779D">
        <w:rPr>
          <w:rFonts w:ascii="Sylfaen" w:hAnsi="Sylfaen" w:cs="Sylfaen"/>
          <w:lang w:val="ro-RO"/>
        </w:rPr>
        <w:t>թվով</w:t>
      </w:r>
      <w:r w:rsidRPr="0068779D">
        <w:rPr>
          <w:lang w:val="ro-RO"/>
        </w:rPr>
        <w:t xml:space="preserve"> </w:t>
      </w:r>
      <w:r w:rsidRPr="0068779D">
        <w:rPr>
          <w:rFonts w:ascii="Sylfaen" w:hAnsi="Sylfaen" w:cs="Sylfaen"/>
          <w:lang w:val="ro-RO"/>
        </w:rPr>
        <w:t>թեկնածուների</w:t>
      </w:r>
      <w:r w:rsidRPr="0068779D">
        <w:rPr>
          <w:lang w:val="ro-RO"/>
        </w:rPr>
        <w:t xml:space="preserve"> </w:t>
      </w:r>
      <w:r w:rsidRPr="0068779D">
        <w:rPr>
          <w:rFonts w:ascii="Sylfaen" w:hAnsi="Sylfaen" w:cs="Sylfaen"/>
          <w:lang w:val="ro-RO"/>
        </w:rPr>
        <w:t>ծանուցում</w:t>
      </w:r>
      <w:r w:rsidRPr="0068779D">
        <w:rPr>
          <w:lang w:val="ro-RO"/>
        </w:rPr>
        <w:t xml:space="preserve"> </w:t>
      </w:r>
      <w:r w:rsidRPr="0068779D">
        <w:rPr>
          <w:rFonts w:ascii="Sylfaen" w:hAnsi="Sylfaen" w:cs="Sylfaen"/>
          <w:lang w:val="ro-RO"/>
        </w:rPr>
        <w:t>ուղարկելու</w:t>
      </w:r>
      <w:r w:rsidRPr="0068779D">
        <w:rPr>
          <w:lang w:val="ro-RO"/>
        </w:rPr>
        <w:t xml:space="preserve"> </w:t>
      </w:r>
      <w:r w:rsidRPr="0068779D">
        <w:rPr>
          <w:rFonts w:ascii="Sylfaen" w:hAnsi="Sylfaen" w:cs="Sylfaen"/>
          <w:lang w:val="ro-RO"/>
        </w:rPr>
        <w:t>հնարավորություն</w:t>
      </w:r>
    </w:p>
    <w:p w14:paraId="5B4EEB47"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Դիմորդների</w:t>
      </w:r>
      <w:r w:rsidRPr="0068779D">
        <w:rPr>
          <w:lang w:val="ro-RO"/>
        </w:rPr>
        <w:t xml:space="preserve"> </w:t>
      </w:r>
      <w:r w:rsidRPr="0068779D">
        <w:rPr>
          <w:rFonts w:ascii="Sylfaen" w:hAnsi="Sylfaen" w:cs="Sylfaen"/>
          <w:lang w:val="ro-RO"/>
        </w:rPr>
        <w:t>լիստինգից</w:t>
      </w:r>
      <w:r w:rsidRPr="0068779D">
        <w:rPr>
          <w:lang w:val="ro-RO"/>
        </w:rPr>
        <w:t xml:space="preserve"> </w:t>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կարգավիճակը</w:t>
      </w:r>
      <w:r w:rsidRPr="0068779D">
        <w:rPr>
          <w:lang w:val="ro-RO"/>
        </w:rPr>
        <w:t xml:space="preserve"> </w:t>
      </w:r>
      <w:r w:rsidRPr="0068779D">
        <w:rPr>
          <w:rFonts w:ascii="Sylfaen" w:hAnsi="Sylfaen" w:cs="Sylfaen"/>
          <w:lang w:val="ro-RO"/>
        </w:rPr>
        <w:t>փոխելու</w:t>
      </w:r>
      <w:r w:rsidRPr="0068779D">
        <w:rPr>
          <w:lang w:val="ro-RO"/>
        </w:rPr>
        <w:t xml:space="preserve"> </w:t>
      </w:r>
      <w:r w:rsidRPr="0068779D">
        <w:rPr>
          <w:rFonts w:ascii="Sylfaen" w:hAnsi="Sylfaen" w:cs="Sylfaen"/>
          <w:lang w:val="ro-RO"/>
        </w:rPr>
        <w:t>հնարավորություն</w:t>
      </w:r>
    </w:p>
    <w:p w14:paraId="7DA4DA88"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հայտը</w:t>
      </w:r>
      <w:r w:rsidRPr="0068779D">
        <w:rPr>
          <w:lang w:val="ro-RO"/>
        </w:rPr>
        <w:t xml:space="preserve"> </w:t>
      </w:r>
      <w:r w:rsidRPr="0068779D">
        <w:rPr>
          <w:rFonts w:ascii="Sylfaen" w:hAnsi="Sylfaen" w:cs="Sylfaen"/>
          <w:lang w:val="ro-RO"/>
        </w:rPr>
        <w:t>որպես</w:t>
      </w:r>
      <w:r w:rsidRPr="0068779D">
        <w:rPr>
          <w:lang w:val="ro-RO"/>
        </w:rPr>
        <w:t xml:space="preserve"> pdf </w:t>
      </w:r>
      <w:r w:rsidRPr="0068779D">
        <w:rPr>
          <w:rFonts w:ascii="Sylfaen" w:hAnsi="Sylfaen" w:cs="Sylfaen"/>
          <w:lang w:val="ro-RO"/>
        </w:rPr>
        <w:t>բեռնելու</w:t>
      </w:r>
      <w:r w:rsidRPr="0068779D">
        <w:rPr>
          <w:lang w:val="ro-RO"/>
        </w:rPr>
        <w:t xml:space="preserve"> </w:t>
      </w:r>
      <w:r w:rsidRPr="0068779D">
        <w:rPr>
          <w:rFonts w:ascii="Sylfaen" w:hAnsi="Sylfaen" w:cs="Sylfaen"/>
          <w:lang w:val="ro-RO"/>
        </w:rPr>
        <w:t>հնարավորություն</w:t>
      </w:r>
    </w:p>
    <w:p w14:paraId="38608825"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դիմորդին</w:t>
      </w:r>
      <w:r w:rsidRPr="0068779D">
        <w:rPr>
          <w:lang w:val="ro-RO"/>
        </w:rPr>
        <w:t xml:space="preserve"> </w:t>
      </w:r>
      <w:r w:rsidRPr="0068779D">
        <w:rPr>
          <w:rFonts w:ascii="Sylfaen" w:hAnsi="Sylfaen" w:cs="Sylfaen"/>
          <w:lang w:val="ro-RO"/>
        </w:rPr>
        <w:t>ադմինից</w:t>
      </w:r>
      <w:r w:rsidRPr="0068779D">
        <w:rPr>
          <w:lang w:val="ro-RO"/>
        </w:rPr>
        <w:t xml:space="preserve"> </w:t>
      </w:r>
      <w:r w:rsidRPr="0068779D">
        <w:rPr>
          <w:rFonts w:ascii="Sylfaen" w:hAnsi="Sylfaen" w:cs="Sylfaen"/>
          <w:lang w:val="ro-RO"/>
        </w:rPr>
        <w:t>նամակ</w:t>
      </w:r>
      <w:r w:rsidRPr="0068779D">
        <w:rPr>
          <w:lang w:val="ro-RO"/>
        </w:rPr>
        <w:t xml:space="preserve">/ Email </w:t>
      </w:r>
      <w:r w:rsidRPr="0068779D">
        <w:rPr>
          <w:rFonts w:ascii="Sylfaen" w:hAnsi="Sylfaen" w:cs="Sylfaen"/>
          <w:lang w:val="ro-RO"/>
        </w:rPr>
        <w:t>ուղարկելու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(Emailbox)/</w:t>
      </w:r>
      <w:r w:rsidRPr="0068779D">
        <w:rPr>
          <w:rFonts w:ascii="Sylfaen" w:hAnsi="Sylfaen" w:cs="Sylfaen"/>
          <w:lang w:val="ro-RO"/>
        </w:rPr>
        <w:t>ինտեգրացիա</w:t>
      </w:r>
    </w:p>
    <w:p w14:paraId="6A53CD47"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տվյալ</w:t>
      </w:r>
      <w:r w:rsidRPr="0068779D">
        <w:rPr>
          <w:lang w:val="ro-RO"/>
        </w:rPr>
        <w:t xml:space="preserve"> </w:t>
      </w:r>
      <w:r w:rsidRPr="0068779D">
        <w:rPr>
          <w:rFonts w:ascii="Sylfaen" w:hAnsi="Sylfaen" w:cs="Sylfaen"/>
          <w:lang w:val="ro-RO"/>
        </w:rPr>
        <w:t>հայտը</w:t>
      </w:r>
      <w:r w:rsidRPr="0068779D">
        <w:rPr>
          <w:lang w:val="ro-RO"/>
        </w:rPr>
        <w:t xml:space="preserve"> </w:t>
      </w:r>
      <w:r w:rsidRPr="0068779D">
        <w:rPr>
          <w:rFonts w:ascii="Sylfaen" w:hAnsi="Sylfaen" w:cs="Sylfaen"/>
          <w:lang w:val="ro-RO"/>
        </w:rPr>
        <w:t>այլ</w:t>
      </w:r>
      <w:r w:rsidRPr="0068779D">
        <w:rPr>
          <w:lang w:val="ro-RO"/>
        </w:rPr>
        <w:t xml:space="preserve"> </w:t>
      </w:r>
      <w:r w:rsidRPr="0068779D">
        <w:rPr>
          <w:rFonts w:ascii="Sylfaen" w:hAnsi="Sylfaen" w:cs="Sylfaen"/>
          <w:lang w:val="ro-RO"/>
        </w:rPr>
        <w:t>աշխատանքի</w:t>
      </w:r>
      <w:r w:rsidRPr="0068779D">
        <w:rPr>
          <w:lang w:val="ro-RO"/>
        </w:rPr>
        <w:t xml:space="preserve"> </w:t>
      </w:r>
      <w:r w:rsidRPr="0068779D">
        <w:rPr>
          <w:rFonts w:ascii="Sylfaen" w:hAnsi="Sylfaen" w:cs="Sylfaen"/>
          <w:lang w:val="ro-RO"/>
        </w:rPr>
        <w:t>հնարավորություն</w:t>
      </w:r>
      <w:r w:rsidRPr="0068779D">
        <w:rPr>
          <w:lang w:val="ro-RO"/>
        </w:rPr>
        <w:t xml:space="preserve"> - </w:t>
      </w:r>
      <w:r w:rsidRPr="0068779D">
        <w:rPr>
          <w:rFonts w:ascii="Sylfaen" w:hAnsi="Sylfaen" w:cs="Sylfaen"/>
          <w:lang w:val="ro-RO"/>
        </w:rPr>
        <w:t>դիմորդին</w:t>
      </w:r>
      <w:r w:rsidRPr="0068779D">
        <w:rPr>
          <w:lang w:val="ro-RO"/>
        </w:rPr>
        <w:t xml:space="preserve"> </w:t>
      </w:r>
      <w:r w:rsidRPr="0068779D">
        <w:rPr>
          <w:rFonts w:ascii="Sylfaen" w:hAnsi="Sylfaen" w:cs="Sylfaen"/>
          <w:lang w:val="ro-RO"/>
        </w:rPr>
        <w:t>մի</w:t>
      </w:r>
      <w:r w:rsidRPr="0068779D">
        <w:rPr>
          <w:lang w:val="ro-RO"/>
        </w:rPr>
        <w:t xml:space="preserve"> </w:t>
      </w:r>
      <w:r w:rsidRPr="0068779D">
        <w:rPr>
          <w:rFonts w:ascii="Sylfaen" w:hAnsi="Sylfaen" w:cs="Sylfaen"/>
          <w:lang w:val="ro-RO"/>
        </w:rPr>
        <w:t>աշխատանքից</w:t>
      </w:r>
      <w:r w:rsidRPr="0068779D">
        <w:rPr>
          <w:lang w:val="ro-RO"/>
        </w:rPr>
        <w:t xml:space="preserve"> </w:t>
      </w:r>
      <w:r w:rsidRPr="0068779D">
        <w:rPr>
          <w:rFonts w:ascii="Sylfaen" w:hAnsi="Sylfaen" w:cs="Sylfaen"/>
          <w:lang w:val="ro-RO"/>
        </w:rPr>
        <w:t>տեղափոխել</w:t>
      </w:r>
      <w:r w:rsidRPr="0068779D">
        <w:rPr>
          <w:lang w:val="ro-RO"/>
        </w:rPr>
        <w:t xml:space="preserve"> </w:t>
      </w:r>
      <w:r w:rsidRPr="0068779D">
        <w:rPr>
          <w:rFonts w:ascii="Sylfaen" w:hAnsi="Sylfaen" w:cs="Sylfaen"/>
          <w:lang w:val="ro-RO"/>
        </w:rPr>
        <w:t>այլ</w:t>
      </w:r>
      <w:r w:rsidRPr="0068779D">
        <w:rPr>
          <w:lang w:val="ro-RO"/>
        </w:rPr>
        <w:t xml:space="preserve"> </w:t>
      </w:r>
      <w:r w:rsidRPr="0068779D">
        <w:rPr>
          <w:rFonts w:ascii="Sylfaen" w:hAnsi="Sylfaen" w:cs="Sylfaen"/>
          <w:lang w:val="ro-RO"/>
        </w:rPr>
        <w:t>աշխատանքի</w:t>
      </w:r>
    </w:p>
    <w:p w14:paraId="2BF714D4"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հայտը</w:t>
      </w:r>
      <w:r w:rsidRPr="0068779D">
        <w:rPr>
          <w:lang w:val="ro-RO"/>
        </w:rPr>
        <w:t xml:space="preserve"> </w:t>
      </w:r>
      <w:r w:rsidRPr="0068779D">
        <w:rPr>
          <w:rFonts w:ascii="Sylfaen" w:hAnsi="Sylfaen" w:cs="Sylfaen"/>
          <w:lang w:val="ro-RO"/>
        </w:rPr>
        <w:t>այլ</w:t>
      </w:r>
      <w:r w:rsidRPr="0068779D">
        <w:rPr>
          <w:lang w:val="ro-RO"/>
        </w:rPr>
        <w:t xml:space="preserve"> </w:t>
      </w:r>
      <w:r w:rsidRPr="0068779D">
        <w:rPr>
          <w:rFonts w:ascii="Sylfaen" w:hAnsi="Sylfaen" w:cs="Sylfaen"/>
          <w:lang w:val="ro-RO"/>
        </w:rPr>
        <w:t>աշխատանքի</w:t>
      </w:r>
      <w:r w:rsidRPr="0068779D">
        <w:rPr>
          <w:lang w:val="ro-RO"/>
        </w:rPr>
        <w:t xml:space="preserve"> </w:t>
      </w:r>
      <w:r w:rsidRPr="0068779D">
        <w:rPr>
          <w:rFonts w:ascii="Sylfaen" w:hAnsi="Sylfaen" w:cs="Sylfaen"/>
          <w:lang w:val="ro-RO"/>
        </w:rPr>
        <w:t>հրավիրելու</w:t>
      </w:r>
      <w:r w:rsidRPr="0068779D">
        <w:rPr>
          <w:lang w:val="ro-RO"/>
        </w:rPr>
        <w:t xml:space="preserve"> </w:t>
      </w:r>
      <w:r w:rsidRPr="0068779D">
        <w:rPr>
          <w:rFonts w:ascii="Sylfaen" w:hAnsi="Sylfaen" w:cs="Sylfaen"/>
          <w:lang w:val="ro-RO"/>
        </w:rPr>
        <w:t>հնարավորություն</w:t>
      </w:r>
    </w:p>
    <w:p w14:paraId="40E6E268"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հայտը</w:t>
      </w:r>
      <w:r w:rsidRPr="0068779D">
        <w:rPr>
          <w:lang w:val="ro-RO"/>
        </w:rPr>
        <w:t xml:space="preserve"> </w:t>
      </w:r>
      <w:r w:rsidRPr="0068779D">
        <w:rPr>
          <w:rFonts w:ascii="Sylfaen" w:hAnsi="Sylfaen" w:cs="Sylfaen"/>
          <w:lang w:val="ro-RO"/>
        </w:rPr>
        <w:t>այլ</w:t>
      </w:r>
      <w:r w:rsidRPr="0068779D">
        <w:rPr>
          <w:lang w:val="ro-RO"/>
        </w:rPr>
        <w:t xml:space="preserve"> </w:t>
      </w:r>
      <w:r w:rsidRPr="0068779D">
        <w:rPr>
          <w:rFonts w:ascii="Sylfaen" w:hAnsi="Sylfaen" w:cs="Sylfaen"/>
          <w:lang w:val="ro-RO"/>
        </w:rPr>
        <w:t>խմբում</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հնարավորություն</w:t>
      </w:r>
    </w:p>
    <w:p w14:paraId="74887E01"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w:t>
      </w:r>
      <w:r w:rsidRPr="0068779D">
        <w:rPr>
          <w:lang w:val="ro-RO"/>
        </w:rPr>
        <w:tab/>
      </w:r>
      <w:r w:rsidRPr="0068779D">
        <w:rPr>
          <w:rFonts w:ascii="Sylfaen" w:hAnsi="Sylfaen" w:cs="Sylfaen"/>
          <w:lang w:val="ro-RO"/>
        </w:rPr>
        <w:t>Նոր</w:t>
      </w:r>
      <w:r w:rsidRPr="0068779D">
        <w:rPr>
          <w:lang w:val="ro-RO"/>
        </w:rPr>
        <w:t xml:space="preserve"> </w:t>
      </w:r>
      <w:r w:rsidRPr="0068779D">
        <w:rPr>
          <w:rFonts w:ascii="Sylfaen" w:hAnsi="Sylfaen" w:cs="Sylfaen"/>
          <w:lang w:val="ro-RO"/>
        </w:rPr>
        <w:t>հանդիպում</w:t>
      </w:r>
      <w:r w:rsidRPr="0068779D">
        <w:rPr>
          <w:lang w:val="ro-RO"/>
        </w:rPr>
        <w:t xml:space="preserve"> </w:t>
      </w:r>
      <w:r w:rsidRPr="0068779D">
        <w:rPr>
          <w:rFonts w:ascii="Sylfaen" w:hAnsi="Sylfaen" w:cs="Sylfaen"/>
          <w:lang w:val="ro-RO"/>
        </w:rPr>
        <w:t>ստեղծելու</w:t>
      </w:r>
      <w:r w:rsidRPr="0068779D">
        <w:rPr>
          <w:lang w:val="ro-RO"/>
        </w:rPr>
        <w:t xml:space="preserve"> </w:t>
      </w:r>
      <w:r w:rsidRPr="0068779D">
        <w:rPr>
          <w:rFonts w:ascii="Sylfaen" w:hAnsi="Sylfaen" w:cs="Sylfaen"/>
          <w:lang w:val="ro-RO"/>
        </w:rPr>
        <w:t>հնարավորություն</w:t>
      </w:r>
    </w:p>
    <w:p w14:paraId="3356DE7B" w14:textId="77777777" w:rsidR="0068779D" w:rsidRPr="0068779D" w:rsidRDefault="0068779D" w:rsidP="0068779D">
      <w:pPr>
        <w:widowControl w:val="0"/>
        <w:numPr>
          <w:ilvl w:val="1"/>
          <w:numId w:val="40"/>
        </w:numPr>
        <w:tabs>
          <w:tab w:val="left" w:pos="820"/>
          <w:tab w:val="left" w:pos="821"/>
        </w:tabs>
        <w:autoSpaceDE w:val="0"/>
        <w:autoSpaceDN w:val="0"/>
        <w:spacing w:before="11"/>
        <w:rPr>
          <w:lang w:val="ro-RO"/>
        </w:rPr>
      </w:pPr>
      <w:r w:rsidRPr="0068779D">
        <w:rPr>
          <w:rFonts w:ascii="Sylfaen" w:hAnsi="Sylfaen" w:cs="Sylfaen"/>
          <w:lang w:val="ro-RO"/>
        </w:rPr>
        <w:t>Վերնագիր</w:t>
      </w:r>
      <w:r w:rsidRPr="0068779D">
        <w:rPr>
          <w:lang w:val="ro-RO"/>
        </w:rPr>
        <w:t xml:space="preserve"> </w:t>
      </w:r>
      <w:r w:rsidRPr="0068779D">
        <w:rPr>
          <w:rFonts w:ascii="Sylfaen" w:hAnsi="Sylfaen" w:cs="Sylfaen"/>
          <w:lang w:val="ro-RO"/>
        </w:rPr>
        <w:t>լրացնելու</w:t>
      </w:r>
      <w:r w:rsidRPr="0068779D">
        <w:rPr>
          <w:lang w:val="ro-RO"/>
        </w:rPr>
        <w:t xml:space="preserve"> </w:t>
      </w:r>
      <w:r w:rsidRPr="0068779D">
        <w:rPr>
          <w:rFonts w:ascii="Sylfaen" w:hAnsi="Sylfaen" w:cs="Sylfaen"/>
          <w:lang w:val="ro-RO"/>
        </w:rPr>
        <w:t>հնարավորություն</w:t>
      </w:r>
    </w:p>
    <w:p w14:paraId="26A1E0BD" w14:textId="77777777" w:rsidR="0068779D" w:rsidRPr="0068779D" w:rsidRDefault="0068779D" w:rsidP="0068779D">
      <w:pPr>
        <w:widowControl w:val="0"/>
        <w:numPr>
          <w:ilvl w:val="1"/>
          <w:numId w:val="40"/>
        </w:numPr>
        <w:tabs>
          <w:tab w:val="left" w:pos="820"/>
          <w:tab w:val="left" w:pos="821"/>
        </w:tabs>
        <w:autoSpaceDE w:val="0"/>
        <w:autoSpaceDN w:val="0"/>
        <w:spacing w:before="11"/>
        <w:rPr>
          <w:lang w:val="ro-RO"/>
        </w:rPr>
      </w:pPr>
      <w:r w:rsidRPr="0068779D">
        <w:rPr>
          <w:rFonts w:ascii="Sylfaen" w:hAnsi="Sylfaen" w:cs="Sylfaen"/>
          <w:lang w:val="ro-RO"/>
        </w:rPr>
        <w:t>Հասցեն</w:t>
      </w:r>
      <w:r w:rsidRPr="0068779D">
        <w:rPr>
          <w:lang w:val="ro-RO"/>
        </w:rPr>
        <w:t xml:space="preserve"> </w:t>
      </w:r>
      <w:r w:rsidRPr="0068779D">
        <w:rPr>
          <w:rFonts w:ascii="Sylfaen" w:hAnsi="Sylfaen" w:cs="Sylfaen"/>
          <w:lang w:val="ro-RO"/>
        </w:rPr>
        <w:t>լրացնելու</w:t>
      </w:r>
      <w:r w:rsidRPr="0068779D">
        <w:rPr>
          <w:lang w:val="ro-RO"/>
        </w:rPr>
        <w:t xml:space="preserve"> </w:t>
      </w:r>
      <w:r w:rsidRPr="0068779D">
        <w:rPr>
          <w:rFonts w:ascii="Sylfaen" w:hAnsi="Sylfaen" w:cs="Sylfaen"/>
          <w:lang w:val="ro-RO"/>
        </w:rPr>
        <w:t>հնարավորություն</w:t>
      </w:r>
    </w:p>
    <w:p w14:paraId="2B377426" w14:textId="77777777" w:rsidR="0068779D" w:rsidRPr="0068779D" w:rsidRDefault="0068779D" w:rsidP="0068779D">
      <w:pPr>
        <w:widowControl w:val="0"/>
        <w:numPr>
          <w:ilvl w:val="1"/>
          <w:numId w:val="40"/>
        </w:numPr>
        <w:tabs>
          <w:tab w:val="left" w:pos="820"/>
          <w:tab w:val="left" w:pos="821"/>
        </w:tabs>
        <w:autoSpaceDE w:val="0"/>
        <w:autoSpaceDN w:val="0"/>
        <w:spacing w:before="11"/>
        <w:rPr>
          <w:lang w:val="ro-RO"/>
        </w:rPr>
      </w:pPr>
      <w:r w:rsidRPr="0068779D">
        <w:rPr>
          <w:rFonts w:ascii="Sylfaen" w:hAnsi="Sylfaen" w:cs="Sylfaen"/>
          <w:lang w:val="ro-RO"/>
        </w:rPr>
        <w:t>Օր</w:t>
      </w:r>
      <w:r w:rsidRPr="0068779D">
        <w:rPr>
          <w:lang w:val="ro-RO"/>
        </w:rPr>
        <w:t xml:space="preserve"> </w:t>
      </w:r>
      <w:r w:rsidRPr="0068779D">
        <w:rPr>
          <w:rFonts w:ascii="Sylfaen" w:hAnsi="Sylfaen" w:cs="Sylfaen"/>
          <w:lang w:val="ro-RO"/>
        </w:rPr>
        <w:t>և</w:t>
      </w:r>
      <w:r w:rsidRPr="0068779D">
        <w:rPr>
          <w:lang w:val="ro-RO"/>
        </w:rPr>
        <w:t xml:space="preserve"> </w:t>
      </w:r>
      <w:r w:rsidRPr="0068779D">
        <w:rPr>
          <w:rFonts w:ascii="Sylfaen" w:hAnsi="Sylfaen" w:cs="Sylfaen"/>
          <w:lang w:val="ro-RO"/>
        </w:rPr>
        <w:t>ժամ</w:t>
      </w:r>
      <w:r w:rsidRPr="0068779D">
        <w:rPr>
          <w:lang w:val="ro-RO"/>
        </w:rPr>
        <w:t xml:space="preserve"> </w:t>
      </w:r>
      <w:r w:rsidRPr="0068779D">
        <w:rPr>
          <w:rFonts w:ascii="Sylfaen" w:hAnsi="Sylfaen" w:cs="Sylfaen"/>
          <w:lang w:val="ro-RO"/>
        </w:rPr>
        <w:t>ընտրելու</w:t>
      </w:r>
      <w:r w:rsidRPr="0068779D">
        <w:rPr>
          <w:lang w:val="ro-RO"/>
        </w:rPr>
        <w:t xml:space="preserve"> </w:t>
      </w:r>
      <w:r w:rsidRPr="0068779D">
        <w:rPr>
          <w:rFonts w:ascii="Sylfaen" w:hAnsi="Sylfaen" w:cs="Sylfaen"/>
          <w:lang w:val="ro-RO"/>
        </w:rPr>
        <w:t>հնարավորություն</w:t>
      </w:r>
    </w:p>
    <w:p w14:paraId="096FA635" w14:textId="77777777" w:rsidR="0068779D" w:rsidRPr="0068779D" w:rsidRDefault="0068779D" w:rsidP="0068779D">
      <w:pPr>
        <w:widowControl w:val="0"/>
        <w:numPr>
          <w:ilvl w:val="1"/>
          <w:numId w:val="40"/>
        </w:numPr>
        <w:tabs>
          <w:tab w:val="left" w:pos="820"/>
          <w:tab w:val="left" w:pos="821"/>
        </w:tabs>
        <w:autoSpaceDE w:val="0"/>
        <w:autoSpaceDN w:val="0"/>
        <w:spacing w:before="11"/>
        <w:rPr>
          <w:lang w:val="ro-RO"/>
        </w:rPr>
      </w:pPr>
      <w:r w:rsidRPr="0068779D">
        <w:rPr>
          <w:rFonts w:ascii="Sylfaen" w:hAnsi="Sylfaen" w:cs="Sylfaen"/>
          <w:lang w:val="ro-RO"/>
        </w:rPr>
        <w:t>Նկարագրություն</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հնարավորություն</w:t>
      </w:r>
    </w:p>
    <w:p w14:paraId="1B47EEE9" w14:textId="77777777" w:rsidR="0068779D" w:rsidRPr="0068779D" w:rsidRDefault="0068779D" w:rsidP="0068779D">
      <w:pPr>
        <w:widowControl w:val="0"/>
        <w:numPr>
          <w:ilvl w:val="1"/>
          <w:numId w:val="40"/>
        </w:numPr>
        <w:tabs>
          <w:tab w:val="left" w:pos="820"/>
          <w:tab w:val="left" w:pos="821"/>
        </w:tabs>
        <w:autoSpaceDE w:val="0"/>
        <w:autoSpaceDN w:val="0"/>
        <w:spacing w:before="11"/>
        <w:rPr>
          <w:lang w:val="ro-RO"/>
        </w:rPr>
      </w:pPr>
      <w:r w:rsidRPr="0068779D">
        <w:rPr>
          <w:lang w:val="ro-RO"/>
        </w:rPr>
        <w:t xml:space="preserve">Guests </w:t>
      </w:r>
      <w:r w:rsidRPr="0068779D">
        <w:rPr>
          <w:rFonts w:ascii="Sylfaen" w:hAnsi="Sylfaen" w:cs="Sylfaen"/>
          <w:lang w:val="ro-RO"/>
        </w:rPr>
        <w:t>էլ</w:t>
      </w:r>
      <w:r w:rsidRPr="0068779D">
        <w:rPr>
          <w:lang w:val="ro-RO"/>
        </w:rPr>
        <w:t xml:space="preserve"> </w:t>
      </w:r>
      <w:r w:rsidRPr="0068779D">
        <w:rPr>
          <w:rFonts w:ascii="Sylfaen" w:hAnsi="Sylfaen" w:cs="Sylfaen"/>
          <w:lang w:val="ro-RO"/>
        </w:rPr>
        <w:t>հասցեներ</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CC BCC </w:t>
      </w:r>
      <w:r w:rsidRPr="0068779D">
        <w:rPr>
          <w:rFonts w:ascii="Sylfaen" w:hAnsi="Sylfaen" w:cs="Sylfaen"/>
          <w:lang w:val="ro-RO"/>
        </w:rPr>
        <w:t>անելու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համակարգից</w:t>
      </w:r>
      <w:r w:rsidRPr="0068779D">
        <w:rPr>
          <w:lang w:val="ro-RO"/>
        </w:rPr>
        <w:t xml:space="preserve"> </w:t>
      </w:r>
      <w:r w:rsidRPr="0068779D">
        <w:rPr>
          <w:rFonts w:ascii="Sylfaen" w:hAnsi="Sylfaen" w:cs="Sylfaen"/>
          <w:lang w:val="ro-RO"/>
        </w:rPr>
        <w:t>դուրս</w:t>
      </w:r>
      <w:r w:rsidRPr="0068779D">
        <w:rPr>
          <w:lang w:val="ro-RO"/>
        </w:rPr>
        <w:t xml:space="preserve"> </w:t>
      </w:r>
      <w:r w:rsidRPr="0068779D">
        <w:rPr>
          <w:rFonts w:ascii="Sylfaen" w:hAnsi="Sylfaen" w:cs="Sylfaen"/>
          <w:lang w:val="ro-RO"/>
        </w:rPr>
        <w:t>մարդ</w:t>
      </w:r>
      <w:r w:rsidRPr="0068779D">
        <w:rPr>
          <w:lang w:val="ro-RO"/>
        </w:rPr>
        <w:t xml:space="preserve">, </w:t>
      </w:r>
      <w:r w:rsidRPr="0068779D">
        <w:rPr>
          <w:rFonts w:ascii="Sylfaen" w:hAnsi="Sylfaen" w:cs="Sylfaen"/>
          <w:lang w:val="ro-RO"/>
        </w:rPr>
        <w:t>էքստեռնալ</w:t>
      </w:r>
      <w:r w:rsidRPr="0068779D">
        <w:rPr>
          <w:lang w:val="ro-RO"/>
        </w:rPr>
        <w:t xml:space="preserve"> – </w:t>
      </w:r>
      <w:r w:rsidRPr="0068779D">
        <w:rPr>
          <w:rFonts w:ascii="Sylfaen" w:hAnsi="Sylfaen" w:cs="Sylfaen"/>
          <w:lang w:val="ro-RO"/>
        </w:rPr>
        <w:t>օրինակ</w:t>
      </w:r>
      <w:r w:rsidRPr="0068779D">
        <w:rPr>
          <w:lang w:val="ro-RO"/>
        </w:rPr>
        <w:t xml:space="preserve"> </w:t>
      </w:r>
      <w:r w:rsidRPr="0068779D">
        <w:rPr>
          <w:rFonts w:ascii="Sylfaen" w:hAnsi="Sylfaen" w:cs="Sylfaen"/>
          <w:lang w:val="ro-RO"/>
        </w:rPr>
        <w:lastRenderedPageBreak/>
        <w:t>նամակագրությունը</w:t>
      </w:r>
      <w:r w:rsidRPr="0068779D">
        <w:rPr>
          <w:lang w:val="ro-RO"/>
        </w:rPr>
        <w:t xml:space="preserve"> </w:t>
      </w:r>
      <w:r w:rsidRPr="0068779D">
        <w:rPr>
          <w:rFonts w:ascii="Sylfaen" w:hAnsi="Sylfaen" w:cs="Sylfaen"/>
          <w:lang w:val="ro-RO"/>
        </w:rPr>
        <w:t>որևէ</w:t>
      </w:r>
      <w:r w:rsidRPr="0068779D">
        <w:rPr>
          <w:lang w:val="ro-RO"/>
        </w:rPr>
        <w:t xml:space="preserve"> </w:t>
      </w:r>
      <w:r w:rsidRPr="0068779D">
        <w:rPr>
          <w:rFonts w:ascii="Sylfaen" w:hAnsi="Sylfaen" w:cs="Sylfaen"/>
          <w:lang w:val="ro-RO"/>
        </w:rPr>
        <w:t>թեկնածուի</w:t>
      </w:r>
      <w:r w:rsidRPr="0068779D">
        <w:rPr>
          <w:lang w:val="ro-RO"/>
        </w:rPr>
        <w:t xml:space="preserve"> </w:t>
      </w:r>
      <w:r w:rsidRPr="0068779D">
        <w:rPr>
          <w:rFonts w:ascii="Sylfaen" w:hAnsi="Sylfaen" w:cs="Sylfaen"/>
          <w:lang w:val="ro-RO"/>
        </w:rPr>
        <w:t>հետ</w:t>
      </w:r>
      <w:r w:rsidRPr="0068779D">
        <w:rPr>
          <w:lang w:val="ro-RO"/>
        </w:rPr>
        <w:t xml:space="preserve"> </w:t>
      </w:r>
      <w:r w:rsidRPr="0068779D">
        <w:rPr>
          <w:rFonts w:ascii="Sylfaen" w:hAnsi="Sylfaen" w:cs="Sylfaen"/>
          <w:lang w:val="ro-RO"/>
        </w:rPr>
        <w:t>պետք</w:t>
      </w:r>
      <w:r w:rsidRPr="0068779D">
        <w:rPr>
          <w:lang w:val="ro-RO"/>
        </w:rPr>
        <w:t xml:space="preserve"> </w:t>
      </w:r>
      <w:r w:rsidRPr="0068779D">
        <w:rPr>
          <w:rFonts w:ascii="Sylfaen" w:hAnsi="Sylfaen" w:cs="Sylfaen"/>
          <w:lang w:val="ro-RO"/>
        </w:rPr>
        <w:t>է</w:t>
      </w:r>
      <w:r w:rsidRPr="0068779D">
        <w:rPr>
          <w:lang w:val="ro-RO"/>
        </w:rPr>
        <w:t xml:space="preserve"> </w:t>
      </w:r>
      <w:r w:rsidRPr="0068779D">
        <w:rPr>
          <w:rFonts w:ascii="Sylfaen" w:hAnsi="Sylfaen" w:cs="Sylfaen"/>
          <w:lang w:val="ro-RO"/>
        </w:rPr>
        <w:t>ուղարկել</w:t>
      </w:r>
      <w:r w:rsidRPr="0068779D">
        <w:rPr>
          <w:lang w:val="ro-RO"/>
        </w:rPr>
        <w:t xml:space="preserve"> </w:t>
      </w:r>
      <w:r w:rsidRPr="0068779D">
        <w:rPr>
          <w:rFonts w:ascii="Sylfaen" w:hAnsi="Sylfaen" w:cs="Sylfaen"/>
          <w:lang w:val="ro-RO"/>
        </w:rPr>
        <w:t>ոչ</w:t>
      </w:r>
      <w:r w:rsidRPr="0068779D">
        <w:rPr>
          <w:lang w:val="ro-RO"/>
        </w:rPr>
        <w:t xml:space="preserve"> </w:t>
      </w:r>
      <w:r w:rsidRPr="0068779D">
        <w:rPr>
          <w:rFonts w:ascii="Sylfaen" w:hAnsi="Sylfaen" w:cs="Sylfaen"/>
          <w:lang w:val="ro-RO"/>
        </w:rPr>
        <w:t>համակարգի</w:t>
      </w:r>
      <w:r w:rsidRPr="0068779D">
        <w:rPr>
          <w:lang w:val="ro-RO"/>
        </w:rPr>
        <w:t xml:space="preserve"> </w:t>
      </w:r>
      <w:r w:rsidRPr="0068779D">
        <w:rPr>
          <w:rFonts w:ascii="Sylfaen" w:hAnsi="Sylfaen" w:cs="Sylfaen"/>
          <w:lang w:val="ro-RO"/>
        </w:rPr>
        <w:t>օգտատեր</w:t>
      </w:r>
      <w:r w:rsidRPr="0068779D">
        <w:rPr>
          <w:lang w:val="ro-RO"/>
        </w:rPr>
        <w:t xml:space="preserve"> </w:t>
      </w:r>
      <w:r w:rsidRPr="0068779D">
        <w:rPr>
          <w:rFonts w:ascii="Sylfaen" w:hAnsi="Sylfaen" w:cs="Sylfaen"/>
          <w:lang w:val="ro-RO"/>
        </w:rPr>
        <w:t>մարդու</w:t>
      </w:r>
    </w:p>
    <w:p w14:paraId="31A52834" w14:textId="77777777" w:rsidR="0068779D" w:rsidRPr="0068779D" w:rsidRDefault="0068779D" w:rsidP="0068779D">
      <w:pPr>
        <w:widowControl w:val="0"/>
        <w:numPr>
          <w:ilvl w:val="0"/>
          <w:numId w:val="40"/>
        </w:numPr>
        <w:tabs>
          <w:tab w:val="left" w:pos="821"/>
        </w:tabs>
        <w:autoSpaceDE w:val="0"/>
        <w:autoSpaceDN w:val="0"/>
        <w:spacing w:before="11"/>
        <w:rPr>
          <w:lang w:val="ro-RO"/>
        </w:rPr>
      </w:pPr>
      <w:r w:rsidRPr="0068779D">
        <w:rPr>
          <w:rFonts w:ascii="Sylfaen" w:hAnsi="Sylfaen" w:cs="Sylfaen"/>
          <w:lang w:val="ro-RO"/>
        </w:rPr>
        <w:t>Դիմորդին</w:t>
      </w:r>
      <w:r w:rsidRPr="0068779D">
        <w:rPr>
          <w:lang w:val="ro-RO"/>
        </w:rPr>
        <w:t xml:space="preserve"> </w:t>
      </w:r>
      <w:r w:rsidRPr="0068779D">
        <w:rPr>
          <w:rFonts w:ascii="Sylfaen" w:hAnsi="Sylfaen" w:cs="Sylfaen"/>
          <w:lang w:val="ro-RO"/>
        </w:rPr>
        <w:t>հիշեցում</w:t>
      </w:r>
      <w:r w:rsidRPr="0068779D">
        <w:rPr>
          <w:lang w:val="ro-RO"/>
        </w:rPr>
        <w:t xml:space="preserve">/ 24 </w:t>
      </w:r>
      <w:r w:rsidRPr="0068779D">
        <w:rPr>
          <w:rFonts w:ascii="Sylfaen" w:hAnsi="Sylfaen" w:cs="Sylfaen"/>
          <w:lang w:val="ro-RO"/>
        </w:rPr>
        <w:t>ժամ</w:t>
      </w:r>
      <w:r w:rsidRPr="0068779D">
        <w:rPr>
          <w:lang w:val="ro-RO"/>
        </w:rPr>
        <w:t xml:space="preserve"> </w:t>
      </w:r>
      <w:r w:rsidRPr="0068779D">
        <w:rPr>
          <w:rFonts w:ascii="Sylfaen" w:hAnsi="Sylfaen" w:cs="Sylfaen"/>
          <w:lang w:val="ro-RO"/>
        </w:rPr>
        <w:t>առաջ</w:t>
      </w:r>
    </w:p>
    <w:p w14:paraId="28041847" w14:textId="77777777" w:rsidR="0068779D" w:rsidRPr="0068779D" w:rsidRDefault="0068779D" w:rsidP="0068779D">
      <w:pPr>
        <w:widowControl w:val="0"/>
        <w:numPr>
          <w:ilvl w:val="0"/>
          <w:numId w:val="40"/>
        </w:numPr>
        <w:tabs>
          <w:tab w:val="left" w:pos="821"/>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դիմորդին</w:t>
      </w:r>
      <w:r w:rsidRPr="0068779D">
        <w:rPr>
          <w:lang w:val="ro-RO"/>
        </w:rPr>
        <w:t xml:space="preserve"> </w:t>
      </w:r>
      <w:r w:rsidRPr="0068779D">
        <w:rPr>
          <w:rFonts w:ascii="Sylfaen" w:hAnsi="Sylfaen" w:cs="Sylfaen"/>
          <w:lang w:val="ro-RO"/>
        </w:rPr>
        <w:t>առաջարկ</w:t>
      </w:r>
      <w:r w:rsidRPr="0068779D">
        <w:rPr>
          <w:lang w:val="ro-RO"/>
        </w:rPr>
        <w:t xml:space="preserve"> </w:t>
      </w:r>
      <w:r w:rsidRPr="0068779D">
        <w:rPr>
          <w:rFonts w:ascii="Sylfaen" w:hAnsi="Sylfaen" w:cs="Sylfaen"/>
          <w:lang w:val="ro-RO"/>
        </w:rPr>
        <w:t>ուղարկելու</w:t>
      </w:r>
      <w:r w:rsidRPr="0068779D">
        <w:rPr>
          <w:lang w:val="ro-RO"/>
        </w:rPr>
        <w:t xml:space="preserve"> </w:t>
      </w:r>
      <w:r w:rsidRPr="0068779D">
        <w:rPr>
          <w:rFonts w:ascii="Sylfaen" w:hAnsi="Sylfaen" w:cs="Sylfaen"/>
          <w:lang w:val="ro-RO"/>
        </w:rPr>
        <w:t>հնարավորություն</w:t>
      </w:r>
      <w:r w:rsidRPr="0068779D">
        <w:rPr>
          <w:lang w:val="ro-RO"/>
        </w:rPr>
        <w:t>(</w:t>
      </w:r>
      <w:r w:rsidRPr="0068779D">
        <w:rPr>
          <w:rFonts w:ascii="Sylfaen" w:hAnsi="Sylfaen" w:cs="Sylfaen"/>
          <w:lang w:val="ro-RO"/>
        </w:rPr>
        <w:t>ֆորմատը</w:t>
      </w:r>
      <w:r w:rsidRPr="0068779D">
        <w:rPr>
          <w:lang w:val="ro-RO"/>
        </w:rPr>
        <w:t xml:space="preserve"> </w:t>
      </w:r>
      <w:r w:rsidRPr="0068779D">
        <w:rPr>
          <w:rFonts w:ascii="Sylfaen" w:hAnsi="Sylfaen" w:cs="Sylfaen"/>
          <w:lang w:val="ro-RO"/>
        </w:rPr>
        <w:t>նշել</w:t>
      </w:r>
      <w:r w:rsidRPr="0068779D">
        <w:rPr>
          <w:lang w:val="ro-RO"/>
        </w:rPr>
        <w:t xml:space="preserve">) - e-mail </w:t>
      </w:r>
      <w:r w:rsidRPr="0068779D">
        <w:rPr>
          <w:rFonts w:ascii="Sylfaen" w:hAnsi="Sylfaen" w:cs="Sylfaen"/>
          <w:lang w:val="ro-RO"/>
        </w:rPr>
        <w:t>և</w:t>
      </w:r>
      <w:r w:rsidRPr="0068779D">
        <w:rPr>
          <w:lang w:val="ro-RO"/>
        </w:rPr>
        <w:t xml:space="preserve"> </w:t>
      </w:r>
      <w:r w:rsidRPr="0068779D">
        <w:rPr>
          <w:rFonts w:ascii="Sylfaen" w:hAnsi="Sylfaen" w:cs="Sylfaen"/>
          <w:lang w:val="ro-RO"/>
        </w:rPr>
        <w:t>նամակի</w:t>
      </w:r>
      <w:r w:rsidRPr="0068779D">
        <w:rPr>
          <w:lang w:val="ro-RO"/>
        </w:rPr>
        <w:t xml:space="preserve"> </w:t>
      </w:r>
      <w:r w:rsidRPr="0068779D">
        <w:rPr>
          <w:rFonts w:ascii="Sylfaen" w:hAnsi="Sylfaen" w:cs="Sylfaen"/>
          <w:lang w:val="ro-RO"/>
        </w:rPr>
        <w:t>կարգավիճակը</w:t>
      </w:r>
      <w:r w:rsidRPr="0068779D">
        <w:rPr>
          <w:lang w:val="ro-RO"/>
        </w:rPr>
        <w:t xml:space="preserve"> </w:t>
      </w:r>
      <w:r w:rsidRPr="0068779D">
        <w:rPr>
          <w:rFonts w:ascii="Sylfaen" w:hAnsi="Sylfaen" w:cs="Sylfaen"/>
          <w:lang w:val="ro-RO"/>
        </w:rPr>
        <w:t>տեսանելի</w:t>
      </w:r>
      <w:r w:rsidRPr="0068779D">
        <w:rPr>
          <w:lang w:val="ro-RO"/>
        </w:rPr>
        <w:t xml:space="preserve"> </w:t>
      </w:r>
      <w:r w:rsidRPr="0068779D">
        <w:rPr>
          <w:rFonts w:ascii="Sylfaen" w:hAnsi="Sylfaen" w:cs="Sylfaen"/>
          <w:lang w:val="ro-RO"/>
        </w:rPr>
        <w:t>լինի</w:t>
      </w:r>
      <w:r w:rsidRPr="0068779D">
        <w:rPr>
          <w:lang w:val="ro-RO"/>
        </w:rPr>
        <w:t xml:space="preserve"> /</w:t>
      </w:r>
      <w:r w:rsidRPr="0068779D">
        <w:rPr>
          <w:rFonts w:ascii="Sylfaen" w:hAnsi="Sylfaen" w:cs="Sylfaen"/>
          <w:lang w:val="ro-RO"/>
        </w:rPr>
        <w:t>հասած</w:t>
      </w:r>
      <w:r w:rsidRPr="0068779D">
        <w:rPr>
          <w:lang w:val="ro-RO"/>
        </w:rPr>
        <w:t xml:space="preserve">, </w:t>
      </w:r>
      <w:r w:rsidRPr="0068779D">
        <w:rPr>
          <w:rFonts w:ascii="Sylfaen" w:hAnsi="Sylfaen" w:cs="Sylfaen"/>
          <w:lang w:val="ro-RO"/>
        </w:rPr>
        <w:t>չհասած</w:t>
      </w:r>
      <w:r w:rsidRPr="0068779D">
        <w:rPr>
          <w:lang w:val="ro-RO"/>
        </w:rPr>
        <w:t xml:space="preserve"> </w:t>
      </w:r>
      <w:r w:rsidRPr="0068779D">
        <w:rPr>
          <w:rFonts w:ascii="Sylfaen" w:hAnsi="Sylfaen" w:cs="Sylfaen"/>
          <w:lang w:val="ro-RO"/>
        </w:rPr>
        <w:t>կամ</w:t>
      </w:r>
      <w:r w:rsidRPr="0068779D">
        <w:rPr>
          <w:lang w:val="ro-RO"/>
        </w:rPr>
        <w:t xml:space="preserve"> </w:t>
      </w:r>
      <w:r w:rsidRPr="0068779D">
        <w:rPr>
          <w:rFonts w:ascii="Sylfaen" w:hAnsi="Sylfaen" w:cs="Sylfaen"/>
          <w:lang w:val="ro-RO"/>
        </w:rPr>
        <w:t>դիտված</w:t>
      </w:r>
      <w:r w:rsidRPr="0068779D">
        <w:rPr>
          <w:lang w:val="ro-RO"/>
        </w:rPr>
        <w:t>/</w:t>
      </w:r>
    </w:p>
    <w:p w14:paraId="402416E9" w14:textId="77777777" w:rsidR="0068779D" w:rsidRPr="0068779D" w:rsidRDefault="0068779D" w:rsidP="0068779D">
      <w:pPr>
        <w:widowControl w:val="0"/>
        <w:numPr>
          <w:ilvl w:val="0"/>
          <w:numId w:val="40"/>
        </w:numPr>
        <w:tabs>
          <w:tab w:val="left" w:pos="820"/>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դիմորդին</w:t>
      </w:r>
      <w:r w:rsidRPr="0068779D">
        <w:rPr>
          <w:lang w:val="ro-RO"/>
        </w:rPr>
        <w:t xml:space="preserve"> </w:t>
      </w:r>
      <w:r w:rsidRPr="0068779D">
        <w:rPr>
          <w:rFonts w:ascii="Sylfaen" w:hAnsi="Sylfaen" w:cs="Sylfaen"/>
          <w:lang w:val="ro-RO"/>
        </w:rPr>
        <w:t>արգելափակելու</w:t>
      </w:r>
      <w:r w:rsidRPr="0068779D">
        <w:rPr>
          <w:lang w:val="ro-RO"/>
        </w:rPr>
        <w:t xml:space="preserve"> </w:t>
      </w:r>
      <w:r w:rsidRPr="0068779D">
        <w:rPr>
          <w:rFonts w:ascii="Sylfaen" w:hAnsi="Sylfaen" w:cs="Sylfaen"/>
          <w:lang w:val="ro-RO"/>
        </w:rPr>
        <w:t>հնարավորություն</w:t>
      </w:r>
    </w:p>
    <w:p w14:paraId="438FCE8C" w14:textId="77777777" w:rsidR="0068779D" w:rsidRPr="0068779D" w:rsidRDefault="0068779D" w:rsidP="0068779D">
      <w:pPr>
        <w:widowControl w:val="0"/>
        <w:numPr>
          <w:ilvl w:val="0"/>
          <w:numId w:val="40"/>
        </w:numPr>
        <w:tabs>
          <w:tab w:val="left" w:pos="820"/>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w:t>
      </w:r>
      <w:r w:rsidRPr="0068779D">
        <w:rPr>
          <w:lang w:val="ro-RO"/>
        </w:rPr>
        <w:t xml:space="preserve"> </w:t>
      </w:r>
      <w:r w:rsidRPr="0068779D">
        <w:rPr>
          <w:rFonts w:ascii="Sylfaen" w:hAnsi="Sylfaen" w:cs="Sylfaen"/>
          <w:lang w:val="ro-RO"/>
        </w:rPr>
        <w:t>պատմություն</w:t>
      </w:r>
      <w:r w:rsidRPr="0068779D">
        <w:rPr>
          <w:lang w:val="ro-RO"/>
        </w:rPr>
        <w:t xml:space="preserve"> </w:t>
      </w:r>
      <w:r w:rsidRPr="0068779D">
        <w:rPr>
          <w:rFonts w:ascii="Sylfaen" w:hAnsi="Sylfaen" w:cs="Sylfaen"/>
          <w:lang w:val="ro-RO"/>
        </w:rPr>
        <w:t>թաբում</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ցուցադրելու</w:t>
      </w:r>
      <w:r w:rsidRPr="0068779D">
        <w:rPr>
          <w:lang w:val="ro-RO"/>
        </w:rPr>
        <w:t xml:space="preserve"> </w:t>
      </w:r>
      <w:r w:rsidRPr="0068779D">
        <w:rPr>
          <w:rFonts w:ascii="Sylfaen" w:hAnsi="Sylfaen" w:cs="Sylfaen"/>
          <w:lang w:val="ro-RO"/>
        </w:rPr>
        <w:t>ցանկացած</w:t>
      </w:r>
      <w:r w:rsidRPr="0068779D">
        <w:rPr>
          <w:lang w:val="ro-RO"/>
        </w:rPr>
        <w:t xml:space="preserve"> </w:t>
      </w:r>
      <w:r w:rsidRPr="0068779D">
        <w:rPr>
          <w:rFonts w:ascii="Sylfaen" w:hAnsi="Sylfaen" w:cs="Sylfaen"/>
          <w:lang w:val="ro-RO"/>
        </w:rPr>
        <w:t>ադմինի</w:t>
      </w:r>
      <w:r w:rsidRPr="0068779D">
        <w:rPr>
          <w:lang w:val="ro-RO"/>
        </w:rPr>
        <w:t xml:space="preserve"> </w:t>
      </w:r>
      <w:r w:rsidRPr="0068779D">
        <w:rPr>
          <w:rFonts w:ascii="Sylfaen" w:hAnsi="Sylfaen" w:cs="Sylfaen"/>
          <w:lang w:val="ro-RO"/>
        </w:rPr>
        <w:t>կատարած</w:t>
      </w:r>
      <w:r w:rsidRPr="0068779D">
        <w:rPr>
          <w:lang w:val="ro-RO"/>
        </w:rPr>
        <w:t xml:space="preserve"> </w:t>
      </w:r>
      <w:r w:rsidRPr="0068779D">
        <w:rPr>
          <w:rFonts w:ascii="Sylfaen" w:hAnsi="Sylfaen" w:cs="Sylfaen"/>
          <w:lang w:val="ro-RO"/>
        </w:rPr>
        <w:t>գործողություն</w:t>
      </w:r>
      <w:r w:rsidRPr="0068779D">
        <w:rPr>
          <w:lang w:val="ro-RO"/>
        </w:rPr>
        <w:t xml:space="preserve"> </w:t>
      </w:r>
      <w:r w:rsidRPr="0068779D">
        <w:rPr>
          <w:rFonts w:ascii="Sylfaen" w:hAnsi="Sylfaen" w:cs="Sylfaen"/>
          <w:lang w:val="ro-RO"/>
        </w:rPr>
        <w:t>տվյալ</w:t>
      </w:r>
      <w:r w:rsidRPr="0068779D">
        <w:rPr>
          <w:lang w:val="ro-RO"/>
        </w:rPr>
        <w:t xml:space="preserve"> </w:t>
      </w:r>
      <w:r w:rsidRPr="0068779D">
        <w:rPr>
          <w:rFonts w:ascii="Sylfaen" w:hAnsi="Sylfaen" w:cs="Sylfaen"/>
          <w:lang w:val="ro-RO"/>
        </w:rPr>
        <w:t>դիմում</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հետ</w:t>
      </w:r>
    </w:p>
    <w:p w14:paraId="7EF3ABE5" w14:textId="77777777" w:rsidR="0068779D" w:rsidRPr="0068779D" w:rsidRDefault="0068779D" w:rsidP="0068779D">
      <w:pPr>
        <w:widowControl w:val="0"/>
        <w:numPr>
          <w:ilvl w:val="0"/>
          <w:numId w:val="40"/>
        </w:numPr>
        <w:tabs>
          <w:tab w:val="left" w:pos="820"/>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հայտին</w:t>
      </w:r>
      <w:r w:rsidRPr="0068779D">
        <w:rPr>
          <w:lang w:val="ro-RO"/>
        </w:rPr>
        <w:t xml:space="preserve"> </w:t>
      </w:r>
      <w:r w:rsidRPr="0068779D">
        <w:rPr>
          <w:rFonts w:ascii="Sylfaen" w:hAnsi="Sylfaen" w:cs="Sylfaen"/>
          <w:lang w:val="ro-RO"/>
        </w:rPr>
        <w:t>ֆայլեր</w:t>
      </w:r>
      <w:r w:rsidRPr="0068779D">
        <w:rPr>
          <w:lang w:val="ro-RO"/>
        </w:rPr>
        <w:t xml:space="preserve"> </w:t>
      </w:r>
      <w:r w:rsidRPr="0068779D">
        <w:rPr>
          <w:rFonts w:ascii="Sylfaen" w:hAnsi="Sylfaen" w:cs="Sylfaen"/>
          <w:lang w:val="ro-RO"/>
        </w:rPr>
        <w:t>կցելու</w:t>
      </w:r>
      <w:r w:rsidRPr="0068779D">
        <w:rPr>
          <w:lang w:val="ro-RO"/>
        </w:rPr>
        <w:t xml:space="preserve"> </w:t>
      </w:r>
      <w:r w:rsidRPr="0068779D">
        <w:rPr>
          <w:rFonts w:ascii="Sylfaen" w:hAnsi="Sylfaen" w:cs="Sylfaen"/>
          <w:lang w:val="ro-RO"/>
        </w:rPr>
        <w:t>հնարավորություն</w:t>
      </w:r>
    </w:p>
    <w:p w14:paraId="651664A1" w14:textId="77777777" w:rsidR="0068779D" w:rsidRPr="0068779D" w:rsidRDefault="0068779D" w:rsidP="0068779D">
      <w:pPr>
        <w:widowControl w:val="0"/>
        <w:numPr>
          <w:ilvl w:val="0"/>
          <w:numId w:val="40"/>
        </w:numPr>
        <w:tabs>
          <w:tab w:val="left" w:pos="820"/>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էջից</w:t>
      </w:r>
      <w:r w:rsidRPr="0068779D">
        <w:rPr>
          <w:lang w:val="ro-RO"/>
        </w:rPr>
        <w:t xml:space="preserve"> </w:t>
      </w:r>
      <w:r w:rsidRPr="0068779D">
        <w:rPr>
          <w:rFonts w:ascii="Sylfaen" w:hAnsi="Sylfaen" w:cs="Sylfaen"/>
          <w:lang w:val="ro-RO"/>
        </w:rPr>
        <w:t>կարծիք</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որը</w:t>
      </w:r>
      <w:r w:rsidRPr="0068779D">
        <w:rPr>
          <w:lang w:val="ro-RO"/>
        </w:rPr>
        <w:t xml:space="preserve"> </w:t>
      </w:r>
      <w:r w:rsidRPr="0068779D">
        <w:rPr>
          <w:rFonts w:ascii="Sylfaen" w:hAnsi="Sylfaen" w:cs="Sylfaen"/>
          <w:lang w:val="ro-RO"/>
        </w:rPr>
        <w:t>կարող</w:t>
      </w:r>
      <w:r w:rsidRPr="0068779D">
        <w:rPr>
          <w:lang w:val="ro-RO"/>
        </w:rPr>
        <w:t xml:space="preserve"> </w:t>
      </w:r>
      <w:r w:rsidRPr="0068779D">
        <w:rPr>
          <w:rFonts w:ascii="Sylfaen" w:hAnsi="Sylfaen" w:cs="Sylfaen"/>
          <w:lang w:val="ro-RO"/>
        </w:rPr>
        <w:t>են</w:t>
      </w:r>
      <w:r w:rsidRPr="0068779D">
        <w:rPr>
          <w:lang w:val="ro-RO"/>
        </w:rPr>
        <w:t xml:space="preserve"> </w:t>
      </w:r>
      <w:r w:rsidRPr="0068779D">
        <w:rPr>
          <w:rFonts w:ascii="Sylfaen" w:hAnsi="Sylfaen" w:cs="Sylfaen"/>
          <w:lang w:val="ro-RO"/>
        </w:rPr>
        <w:t>տեսնել</w:t>
      </w:r>
      <w:r w:rsidRPr="0068779D">
        <w:rPr>
          <w:lang w:val="ro-RO"/>
        </w:rPr>
        <w:t xml:space="preserve"> </w:t>
      </w:r>
      <w:r w:rsidRPr="0068779D">
        <w:rPr>
          <w:rFonts w:ascii="Sylfaen" w:hAnsi="Sylfaen" w:cs="Sylfaen"/>
          <w:lang w:val="ro-RO"/>
        </w:rPr>
        <w:t>բոլոր</w:t>
      </w:r>
      <w:r w:rsidRPr="0068779D">
        <w:rPr>
          <w:lang w:val="ro-RO"/>
        </w:rPr>
        <w:t xml:space="preserve"> </w:t>
      </w:r>
      <w:r w:rsidRPr="0068779D">
        <w:rPr>
          <w:rFonts w:ascii="Sylfaen" w:hAnsi="Sylfaen" w:cs="Sylfaen"/>
          <w:lang w:val="ro-RO"/>
        </w:rPr>
        <w:t>ադմինները</w:t>
      </w:r>
    </w:p>
    <w:p w14:paraId="271F58D2" w14:textId="77777777" w:rsidR="0068779D" w:rsidRPr="0068779D" w:rsidRDefault="0068779D" w:rsidP="0068779D">
      <w:pPr>
        <w:widowControl w:val="0"/>
        <w:numPr>
          <w:ilvl w:val="0"/>
          <w:numId w:val="39"/>
        </w:numPr>
        <w:tabs>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դիմումի</w:t>
      </w:r>
      <w:r w:rsidRPr="0068779D">
        <w:rPr>
          <w:lang w:val="ro-RO"/>
        </w:rPr>
        <w:t xml:space="preserve"> </w:t>
      </w:r>
      <w:r w:rsidRPr="0068779D">
        <w:rPr>
          <w:rFonts w:ascii="Sylfaen" w:hAnsi="Sylfaen" w:cs="Sylfaen"/>
          <w:lang w:val="ro-RO"/>
        </w:rPr>
        <w:t>հայտի</w:t>
      </w:r>
      <w:r w:rsidRPr="0068779D">
        <w:rPr>
          <w:lang w:val="ro-RO"/>
        </w:rPr>
        <w:t xml:space="preserve"> </w:t>
      </w:r>
      <w:r w:rsidRPr="0068779D">
        <w:rPr>
          <w:rFonts w:ascii="Sylfaen" w:hAnsi="Sylfaen"/>
          <w:lang w:val="ro-RO"/>
        </w:rPr>
        <w:t xml:space="preserve">ընդունումից հետո դիմորդը ստանա նամակ, որ դիմումը ավելացել է հմակարգում: </w:t>
      </w:r>
    </w:p>
    <w:p w14:paraId="789F2C14" w14:textId="77777777" w:rsidR="0068779D" w:rsidRPr="0068779D" w:rsidRDefault="0068779D" w:rsidP="0068779D">
      <w:pPr>
        <w:widowControl w:val="0"/>
        <w:numPr>
          <w:ilvl w:val="0"/>
          <w:numId w:val="39"/>
        </w:numPr>
        <w:tabs>
          <w:tab w:val="left" w:pos="821"/>
        </w:tabs>
        <w:autoSpaceDE w:val="0"/>
        <w:autoSpaceDN w:val="0"/>
        <w:spacing w:before="11"/>
        <w:rPr>
          <w:lang w:val="ro-RO"/>
        </w:rPr>
      </w:pPr>
      <w:r w:rsidRPr="0068779D">
        <w:rPr>
          <w:rFonts w:ascii="Sylfaen" w:hAnsi="Sylfaen" w:cs="Sylfaen"/>
          <w:lang w:val="ro-RO"/>
        </w:rPr>
        <w:t>Դիմորդի</w:t>
      </w:r>
      <w:r w:rsidRPr="0068779D">
        <w:rPr>
          <w:lang w:val="ro-RO"/>
        </w:rPr>
        <w:t xml:space="preserve"> </w:t>
      </w:r>
      <w:r w:rsidRPr="0068779D">
        <w:rPr>
          <w:rFonts w:ascii="Sylfaen" w:hAnsi="Sylfaen" w:cs="Sylfaen"/>
          <w:lang w:val="ro-RO"/>
        </w:rPr>
        <w:t>ներքին</w:t>
      </w:r>
      <w:r w:rsidRPr="0068779D">
        <w:rPr>
          <w:lang w:val="ro-RO"/>
        </w:rPr>
        <w:t xml:space="preserve"> </w:t>
      </w:r>
      <w:r w:rsidRPr="0068779D">
        <w:rPr>
          <w:rFonts w:ascii="Sylfaen" w:hAnsi="Sylfaen" w:cs="Sylfaen"/>
          <w:lang w:val="ro-RO"/>
        </w:rPr>
        <w:t>էջում</w:t>
      </w:r>
      <w:r w:rsidRPr="0068779D">
        <w:rPr>
          <w:lang w:val="ro-RO"/>
        </w:rPr>
        <w:t xml:space="preserve"> </w:t>
      </w:r>
      <w:r w:rsidRPr="0068779D">
        <w:rPr>
          <w:rFonts w:ascii="Sylfaen" w:hAnsi="Sylfaen" w:cs="Sylfaen"/>
          <w:lang w:val="ro-RO"/>
        </w:rPr>
        <w:t>ավելացնել</w:t>
      </w:r>
      <w:r w:rsidRPr="0068779D">
        <w:rPr>
          <w:lang w:val="ro-RO"/>
        </w:rPr>
        <w:t xml:space="preserve"> </w:t>
      </w:r>
      <w:r w:rsidRPr="0068779D">
        <w:rPr>
          <w:rFonts w:ascii="Sylfaen" w:hAnsi="Sylfaen" w:cs="Sylfaen"/>
          <w:lang w:val="ro-RO"/>
        </w:rPr>
        <w:t>գնահատականներ</w:t>
      </w:r>
      <w:r w:rsidRPr="0068779D">
        <w:rPr>
          <w:lang w:val="ro-RO"/>
        </w:rPr>
        <w:t xml:space="preserve"> </w:t>
      </w:r>
      <w:r w:rsidRPr="0068779D">
        <w:rPr>
          <w:rFonts w:ascii="Sylfaen" w:hAnsi="Sylfaen" w:cs="Sylfaen"/>
          <w:lang w:val="ro-RO"/>
        </w:rPr>
        <w:t>բաժին</w:t>
      </w:r>
    </w:p>
    <w:p w14:paraId="0D6AF986" w14:textId="77777777" w:rsidR="0068779D" w:rsidRPr="0068779D" w:rsidRDefault="0068779D" w:rsidP="0068779D">
      <w:pPr>
        <w:widowControl w:val="0"/>
        <w:numPr>
          <w:ilvl w:val="0"/>
          <w:numId w:val="39"/>
        </w:numPr>
        <w:tabs>
          <w:tab w:val="left" w:pos="821"/>
        </w:tabs>
        <w:autoSpaceDE w:val="0"/>
        <w:autoSpaceDN w:val="0"/>
        <w:spacing w:before="11"/>
        <w:rPr>
          <w:lang w:val="ro-RO"/>
        </w:rPr>
      </w:pPr>
      <w:r w:rsidRPr="0068779D">
        <w:rPr>
          <w:rFonts w:ascii="Sylfaen" w:hAnsi="Sylfaen" w:cs="Sylfaen"/>
          <w:lang w:val="ro-RO"/>
        </w:rPr>
        <w:t>Բաժնում</w:t>
      </w:r>
      <w:r w:rsidRPr="0068779D">
        <w:rPr>
          <w:lang w:val="ro-RO"/>
        </w:rPr>
        <w:t xml:space="preserve"> </w:t>
      </w:r>
      <w:r w:rsidRPr="0068779D">
        <w:rPr>
          <w:rFonts w:ascii="Sylfaen" w:hAnsi="Sylfaen" w:cs="Sylfaen"/>
          <w:lang w:val="ro-RO"/>
        </w:rPr>
        <w:t>լինի</w:t>
      </w:r>
      <w:r w:rsidRPr="0068779D">
        <w:rPr>
          <w:lang w:val="ro-RO"/>
        </w:rPr>
        <w:t xml:space="preserve"> </w:t>
      </w:r>
      <w:r w:rsidRPr="0068779D">
        <w:rPr>
          <w:rFonts w:ascii="Sylfaen" w:hAnsi="Sylfaen" w:cs="Sylfaen"/>
          <w:lang w:val="ro-RO"/>
        </w:rPr>
        <w:t>հնարավորություն</w:t>
      </w:r>
      <w:r w:rsidRPr="0068779D">
        <w:rPr>
          <w:lang w:val="ro-RO"/>
        </w:rPr>
        <w:t xml:space="preserve"> </w:t>
      </w:r>
      <w:r w:rsidRPr="0068779D">
        <w:rPr>
          <w:rFonts w:ascii="Sylfaen" w:hAnsi="Sylfaen" w:cs="Sylfaen"/>
          <w:lang w:val="ro-RO"/>
        </w:rPr>
        <w:t>գնահատական</w:t>
      </w:r>
      <w:r w:rsidRPr="0068779D">
        <w:rPr>
          <w:lang w:val="ro-RO"/>
        </w:rPr>
        <w:t xml:space="preserve"> </w:t>
      </w:r>
      <w:r w:rsidRPr="0068779D">
        <w:rPr>
          <w:rFonts w:ascii="Sylfaen" w:hAnsi="Sylfaen" w:cs="Sylfaen"/>
          <w:lang w:val="ro-RO"/>
        </w:rPr>
        <w:t>ավելացնելու</w:t>
      </w:r>
    </w:p>
    <w:p w14:paraId="5BF33FB4"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rFonts w:ascii="Sylfaen" w:hAnsi="Sylfaen" w:cs="Sylfaen"/>
          <w:lang w:val="ro-RO"/>
        </w:rPr>
        <w:t>Գնահատականն</w:t>
      </w:r>
      <w:r w:rsidRPr="0068779D">
        <w:rPr>
          <w:lang w:val="ro-RO"/>
        </w:rPr>
        <w:t xml:space="preserve"> </w:t>
      </w:r>
      <w:r w:rsidRPr="0068779D">
        <w:rPr>
          <w:rFonts w:ascii="Sylfaen" w:hAnsi="Sylfaen" w:cs="Sylfaen"/>
          <w:lang w:val="ro-RO"/>
        </w:rPr>
        <w:t>ունի</w:t>
      </w:r>
      <w:r w:rsidRPr="0068779D">
        <w:rPr>
          <w:lang w:val="ro-RO"/>
        </w:rPr>
        <w:t xml:space="preserve"> «</w:t>
      </w:r>
      <w:r w:rsidRPr="0068779D">
        <w:rPr>
          <w:rFonts w:ascii="Sylfaen" w:hAnsi="Sylfaen" w:cs="Sylfaen"/>
          <w:lang w:val="ro-RO"/>
        </w:rPr>
        <w:t>քննության</w:t>
      </w:r>
      <w:r w:rsidRPr="0068779D">
        <w:rPr>
          <w:lang w:val="ro-RO"/>
        </w:rPr>
        <w:t xml:space="preserve"> </w:t>
      </w:r>
      <w:r w:rsidRPr="0068779D">
        <w:rPr>
          <w:rFonts w:ascii="Sylfaen" w:hAnsi="Sylfaen" w:cs="Sylfaen"/>
          <w:lang w:val="ro-RO"/>
        </w:rPr>
        <w:t>անվանում</w:t>
      </w:r>
      <w:r w:rsidRPr="0068779D">
        <w:rPr>
          <w:lang w:val="ro-RO"/>
        </w:rPr>
        <w:t xml:space="preserve">» </w:t>
      </w:r>
      <w:r w:rsidRPr="0068779D">
        <w:rPr>
          <w:rFonts w:ascii="Sylfaen" w:hAnsi="Sylfaen" w:cs="Sylfaen"/>
          <w:lang w:val="ro-RO"/>
        </w:rPr>
        <w:t>դաշտը</w:t>
      </w:r>
      <w:r w:rsidRPr="0068779D">
        <w:rPr>
          <w:lang w:val="ro-RO"/>
        </w:rPr>
        <w:t xml:space="preserve"> </w:t>
      </w:r>
      <w:r w:rsidRPr="0068779D">
        <w:rPr>
          <w:rFonts w:ascii="Sylfaen" w:hAnsi="Sylfaen" w:cs="Sylfaen"/>
          <w:lang w:val="ro-RO"/>
        </w:rPr>
        <w:t>և</w:t>
      </w:r>
      <w:r w:rsidRPr="0068779D">
        <w:rPr>
          <w:lang w:val="ro-RO"/>
        </w:rPr>
        <w:t xml:space="preserve"> «</w:t>
      </w:r>
      <w:r w:rsidRPr="0068779D">
        <w:rPr>
          <w:rFonts w:ascii="Sylfaen" w:hAnsi="Sylfaen" w:cs="Sylfaen"/>
          <w:lang w:val="ro-RO"/>
        </w:rPr>
        <w:t>միավոր</w:t>
      </w:r>
      <w:r w:rsidRPr="0068779D">
        <w:rPr>
          <w:lang w:val="ro-RO"/>
        </w:rPr>
        <w:t xml:space="preserve">» </w:t>
      </w:r>
      <w:r w:rsidRPr="0068779D">
        <w:rPr>
          <w:rFonts w:ascii="Sylfaen" w:hAnsi="Sylfaen" w:cs="Sylfaen"/>
          <w:lang w:val="ro-RO"/>
        </w:rPr>
        <w:t>դաշտը։</w:t>
      </w:r>
      <w:r w:rsidRPr="0068779D">
        <w:rPr>
          <w:lang w:val="ro-RO"/>
        </w:rPr>
        <w:t xml:space="preserve"> </w:t>
      </w:r>
      <w:r w:rsidRPr="0068779D">
        <w:rPr>
          <w:rFonts w:ascii="Sylfaen" w:hAnsi="Sylfaen" w:cs="Sylfaen"/>
          <w:lang w:val="ro-RO"/>
        </w:rPr>
        <w:t>Քննության</w:t>
      </w:r>
      <w:r w:rsidRPr="0068779D">
        <w:rPr>
          <w:lang w:val="ro-RO"/>
        </w:rPr>
        <w:t xml:space="preserve"> </w:t>
      </w:r>
      <w:r w:rsidRPr="0068779D">
        <w:rPr>
          <w:rFonts w:ascii="Sylfaen" w:hAnsi="Sylfaen" w:cs="Sylfaen"/>
          <w:lang w:val="ro-RO"/>
        </w:rPr>
        <w:t>անվանում</w:t>
      </w:r>
      <w:r w:rsidRPr="0068779D">
        <w:rPr>
          <w:lang w:val="ro-RO"/>
        </w:rPr>
        <w:t xml:space="preserve"> </w:t>
      </w:r>
      <w:r w:rsidRPr="0068779D">
        <w:rPr>
          <w:rFonts w:ascii="Sylfaen" w:hAnsi="Sylfaen" w:cs="Sylfaen"/>
          <w:lang w:val="ro-RO"/>
        </w:rPr>
        <w:t>դաշտը</w:t>
      </w:r>
      <w:r w:rsidRPr="0068779D">
        <w:rPr>
          <w:lang w:val="ro-RO"/>
        </w:rPr>
        <w:t xml:space="preserve"> </w:t>
      </w:r>
      <w:r w:rsidRPr="0068779D">
        <w:rPr>
          <w:rFonts w:ascii="Sylfaen" w:hAnsi="Sylfaen" w:cs="Sylfaen"/>
          <w:lang w:val="ro-RO"/>
        </w:rPr>
        <w:t>հնարավոր</w:t>
      </w:r>
      <w:r w:rsidRPr="0068779D">
        <w:rPr>
          <w:lang w:val="ro-RO"/>
        </w:rPr>
        <w:t xml:space="preserve"> </w:t>
      </w:r>
      <w:r w:rsidRPr="0068779D">
        <w:rPr>
          <w:rFonts w:ascii="Sylfaen" w:hAnsi="Sylfaen" w:cs="Sylfaen"/>
          <w:lang w:val="ro-RO"/>
        </w:rPr>
        <w:t>լինի</w:t>
      </w:r>
      <w:r w:rsidRPr="0068779D">
        <w:rPr>
          <w:lang w:val="ro-RO"/>
        </w:rPr>
        <w:t xml:space="preserve"> </w:t>
      </w:r>
      <w:r w:rsidRPr="0068779D">
        <w:rPr>
          <w:rFonts w:ascii="Sylfaen" w:hAnsi="Sylfaen" w:cs="Sylfaen"/>
          <w:lang w:val="ro-RO"/>
        </w:rPr>
        <w:t>ավելացնել</w:t>
      </w:r>
      <w:r w:rsidRPr="0068779D">
        <w:rPr>
          <w:lang w:val="ro-RO"/>
        </w:rPr>
        <w:t xml:space="preserve"> </w:t>
      </w:r>
      <w:r w:rsidRPr="0068779D">
        <w:rPr>
          <w:rFonts w:ascii="Sylfaen" w:hAnsi="Sylfaen" w:cs="Sylfaen"/>
          <w:lang w:val="ro-RO"/>
        </w:rPr>
        <w:t>և</w:t>
      </w:r>
      <w:r w:rsidRPr="0068779D">
        <w:rPr>
          <w:lang w:val="ro-RO"/>
        </w:rPr>
        <w:t xml:space="preserve"> </w:t>
      </w:r>
      <w:r w:rsidRPr="0068779D">
        <w:rPr>
          <w:rFonts w:ascii="Sylfaen" w:hAnsi="Sylfaen" w:cs="Sylfaen"/>
          <w:lang w:val="ro-RO"/>
        </w:rPr>
        <w:t>խմբագրել</w:t>
      </w:r>
      <w:r w:rsidRPr="0068779D">
        <w:rPr>
          <w:lang w:val="ro-RO"/>
        </w:rPr>
        <w:t xml:space="preserve"> </w:t>
      </w:r>
      <w:r w:rsidRPr="0068779D">
        <w:rPr>
          <w:rFonts w:ascii="Sylfaen" w:hAnsi="Sylfaen" w:cs="Sylfaen"/>
          <w:lang w:val="ro-RO"/>
        </w:rPr>
        <w:t>միայն</w:t>
      </w:r>
      <w:r w:rsidRPr="0068779D">
        <w:rPr>
          <w:lang w:val="ro-RO"/>
        </w:rPr>
        <w:t xml:space="preserve">, </w:t>
      </w:r>
      <w:r w:rsidRPr="0068779D">
        <w:rPr>
          <w:rFonts w:ascii="Sylfaen" w:hAnsi="Sylfaen" w:cs="Sylfaen"/>
          <w:lang w:val="ro-RO"/>
        </w:rPr>
        <w:t>իսկ</w:t>
      </w:r>
      <w:r w:rsidRPr="0068779D">
        <w:rPr>
          <w:lang w:val="ro-RO"/>
        </w:rPr>
        <w:t xml:space="preserve"> </w:t>
      </w:r>
      <w:r w:rsidRPr="0068779D">
        <w:rPr>
          <w:rFonts w:ascii="Sylfaen" w:hAnsi="Sylfaen" w:cs="Sylfaen"/>
          <w:lang w:val="ro-RO"/>
        </w:rPr>
        <w:t>գնահատականները</w:t>
      </w:r>
      <w:r w:rsidRPr="0068779D">
        <w:rPr>
          <w:lang w:val="ro-RO"/>
        </w:rPr>
        <w:t xml:space="preserve"> </w:t>
      </w:r>
      <w:r w:rsidRPr="0068779D">
        <w:rPr>
          <w:rFonts w:ascii="Sylfaen" w:hAnsi="Sylfaen" w:cs="Sylfaen"/>
          <w:lang w:val="ro-RO"/>
        </w:rPr>
        <w:t>ավելացվեն</w:t>
      </w:r>
      <w:r w:rsidRPr="0068779D">
        <w:rPr>
          <w:lang w:val="ro-RO"/>
        </w:rPr>
        <w:t xml:space="preserve"> </w:t>
      </w:r>
      <w:r w:rsidRPr="0068779D">
        <w:rPr>
          <w:rFonts w:ascii="Sylfaen" w:hAnsi="Sylfaen" w:cs="Sylfaen"/>
          <w:lang w:val="ro-RO"/>
        </w:rPr>
        <w:t>ընտրելով</w:t>
      </w:r>
      <w:r w:rsidRPr="0068779D">
        <w:rPr>
          <w:lang w:val="ro-RO"/>
        </w:rPr>
        <w:t xml:space="preserve"> </w:t>
      </w:r>
      <w:r w:rsidRPr="0068779D">
        <w:rPr>
          <w:rFonts w:ascii="Sylfaen" w:hAnsi="Sylfaen" w:cs="Sylfaen"/>
          <w:lang w:val="ro-RO"/>
        </w:rPr>
        <w:t>քննության</w:t>
      </w:r>
      <w:r w:rsidRPr="0068779D">
        <w:rPr>
          <w:lang w:val="ro-RO"/>
        </w:rPr>
        <w:t xml:space="preserve"> </w:t>
      </w:r>
      <w:r w:rsidRPr="0068779D">
        <w:rPr>
          <w:rFonts w:ascii="Sylfaen" w:hAnsi="Sylfaen" w:cs="Sylfaen"/>
          <w:lang w:val="ro-RO"/>
        </w:rPr>
        <w:t>անվանումը</w:t>
      </w:r>
      <w:r w:rsidRPr="0068779D">
        <w:rPr>
          <w:lang w:val="ro-RO"/>
        </w:rPr>
        <w:t xml:space="preserve"> </w:t>
      </w:r>
      <w:r w:rsidRPr="0068779D">
        <w:rPr>
          <w:rFonts w:ascii="Sylfaen" w:hAnsi="Sylfaen" w:cs="Sylfaen"/>
          <w:lang w:val="ro-RO"/>
        </w:rPr>
        <w:t>ցանկից</w:t>
      </w:r>
    </w:p>
    <w:p w14:paraId="1DDFB4CF"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lang w:val="ro-RO"/>
        </w:rPr>
        <w:t xml:space="preserve">/dropdown/, </w:t>
      </w:r>
      <w:r w:rsidRPr="0068779D">
        <w:rPr>
          <w:rFonts w:ascii="Sylfaen" w:hAnsi="Sylfaen" w:cs="Sylfaen"/>
          <w:lang w:val="ro-RO"/>
        </w:rPr>
        <w:t>ներմուծել</w:t>
      </w:r>
      <w:r w:rsidRPr="0068779D">
        <w:rPr>
          <w:lang w:val="ro-RO"/>
        </w:rPr>
        <w:t xml:space="preserve"> </w:t>
      </w:r>
      <w:r w:rsidRPr="0068779D">
        <w:rPr>
          <w:rFonts w:ascii="Sylfaen" w:hAnsi="Sylfaen" w:cs="Sylfaen"/>
          <w:lang w:val="ro-RO"/>
        </w:rPr>
        <w:t>գնահատական</w:t>
      </w:r>
      <w:r w:rsidRPr="0068779D">
        <w:rPr>
          <w:lang w:val="ro-RO"/>
        </w:rPr>
        <w:t xml:space="preserve"> </w:t>
      </w:r>
      <w:r w:rsidRPr="0068779D">
        <w:rPr>
          <w:rFonts w:ascii="Sylfaen" w:hAnsi="Sylfaen" w:cs="Sylfaen"/>
          <w:lang w:val="ro-RO"/>
        </w:rPr>
        <w:t>կամ</w:t>
      </w:r>
      <w:r w:rsidRPr="0068779D">
        <w:rPr>
          <w:lang w:val="ro-RO"/>
        </w:rPr>
        <w:t xml:space="preserve"> </w:t>
      </w:r>
      <w:r w:rsidRPr="0068779D">
        <w:rPr>
          <w:rFonts w:ascii="Sylfaen" w:hAnsi="Sylfaen" w:cs="Sylfaen"/>
          <w:lang w:val="ro-RO"/>
        </w:rPr>
        <w:t>բառ</w:t>
      </w:r>
      <w:r w:rsidRPr="0068779D">
        <w:rPr>
          <w:lang w:val="ro-RO"/>
        </w:rPr>
        <w:t xml:space="preserve"> (</w:t>
      </w:r>
      <w:r w:rsidRPr="0068779D">
        <w:rPr>
          <w:rFonts w:ascii="Sylfaen" w:hAnsi="Sylfaen" w:cs="Sylfaen"/>
          <w:lang w:val="ro-RO"/>
        </w:rPr>
        <w:t>օրինակ՝</w:t>
      </w:r>
      <w:r w:rsidRPr="0068779D">
        <w:rPr>
          <w:lang w:val="ro-RO"/>
        </w:rPr>
        <w:t xml:space="preserve"> </w:t>
      </w:r>
      <w:r w:rsidRPr="0068779D">
        <w:rPr>
          <w:rFonts w:ascii="Sylfaen" w:hAnsi="Sylfaen" w:cs="Sylfaen"/>
          <w:lang w:val="ro-RO"/>
        </w:rPr>
        <w:t>բացակա</w:t>
      </w:r>
      <w:r w:rsidRPr="0068779D">
        <w:rPr>
          <w:lang w:val="ro-RO"/>
        </w:rPr>
        <w:t>)</w:t>
      </w:r>
      <w:r w:rsidRPr="0068779D">
        <w:rPr>
          <w:rFonts w:ascii="Tahoma" w:hAnsi="Tahoma" w:cs="Tahoma"/>
          <w:lang w:val="ro-RO"/>
        </w:rPr>
        <w:t>։</w:t>
      </w:r>
    </w:p>
    <w:p w14:paraId="2A282990" w14:textId="77777777" w:rsidR="0068779D" w:rsidRPr="0068779D" w:rsidRDefault="0068779D" w:rsidP="0068779D">
      <w:pPr>
        <w:widowControl w:val="0"/>
        <w:tabs>
          <w:tab w:val="left" w:pos="820"/>
          <w:tab w:val="left" w:pos="821"/>
        </w:tabs>
        <w:autoSpaceDE w:val="0"/>
        <w:autoSpaceDN w:val="0"/>
        <w:spacing w:before="11"/>
        <w:rPr>
          <w:lang w:val="ro-RO"/>
        </w:rPr>
      </w:pPr>
      <w:r w:rsidRPr="0068779D">
        <w:rPr>
          <w:rFonts w:ascii="Sylfaen" w:hAnsi="Sylfaen" w:cs="Sylfaen"/>
          <w:lang w:val="ro-RO"/>
        </w:rPr>
        <w:t>Քննության</w:t>
      </w:r>
      <w:r w:rsidRPr="0068779D">
        <w:rPr>
          <w:lang w:val="ro-RO"/>
        </w:rPr>
        <w:t xml:space="preserve"> </w:t>
      </w:r>
      <w:r w:rsidRPr="0068779D">
        <w:rPr>
          <w:rFonts w:ascii="Sylfaen" w:hAnsi="Sylfaen" w:cs="Sylfaen"/>
          <w:lang w:val="ro-RO"/>
        </w:rPr>
        <w:t>անվանումը</w:t>
      </w:r>
      <w:r w:rsidRPr="0068779D">
        <w:rPr>
          <w:lang w:val="ro-RO"/>
        </w:rPr>
        <w:t xml:space="preserve"> + </w:t>
      </w:r>
      <w:r w:rsidRPr="0068779D">
        <w:rPr>
          <w:rFonts w:ascii="Sylfaen" w:hAnsi="Sylfaen" w:cs="Sylfaen"/>
          <w:lang w:val="ro-RO"/>
        </w:rPr>
        <w:t>գնահատականը</w:t>
      </w:r>
      <w:r w:rsidRPr="0068779D">
        <w:rPr>
          <w:lang w:val="ro-RO"/>
        </w:rPr>
        <w:t>/</w:t>
      </w:r>
      <w:r w:rsidRPr="0068779D">
        <w:rPr>
          <w:rFonts w:ascii="Sylfaen" w:hAnsi="Sylfaen" w:cs="Sylfaen"/>
          <w:lang w:val="ro-RO"/>
        </w:rPr>
        <w:t>բառը</w:t>
      </w:r>
      <w:r w:rsidRPr="0068779D">
        <w:rPr>
          <w:lang w:val="ro-RO"/>
        </w:rPr>
        <w:t xml:space="preserve"> </w:t>
      </w:r>
      <w:r w:rsidRPr="0068779D">
        <w:rPr>
          <w:rFonts w:ascii="Sylfaen" w:hAnsi="Sylfaen" w:cs="Sylfaen"/>
          <w:lang w:val="ro-RO"/>
        </w:rPr>
        <w:t>աշխատի</w:t>
      </w:r>
      <w:r w:rsidRPr="0068779D">
        <w:rPr>
          <w:lang w:val="ro-RO"/>
        </w:rPr>
        <w:t xml:space="preserve"> </w:t>
      </w:r>
      <w:r w:rsidRPr="0068779D">
        <w:rPr>
          <w:rFonts w:ascii="Sylfaen" w:hAnsi="Sylfaen" w:cs="Sylfaen"/>
          <w:lang w:val="ro-RO"/>
        </w:rPr>
        <w:t>ֆիլտրերի</w:t>
      </w:r>
      <w:r w:rsidRPr="0068779D">
        <w:rPr>
          <w:lang w:val="ro-RO"/>
        </w:rPr>
        <w:t xml:space="preserve"> </w:t>
      </w:r>
      <w:r w:rsidRPr="0068779D">
        <w:rPr>
          <w:rFonts w:ascii="Sylfaen" w:hAnsi="Sylfaen" w:cs="Sylfaen"/>
          <w:lang w:val="ro-RO"/>
        </w:rPr>
        <w:t>և</w:t>
      </w:r>
      <w:r w:rsidRPr="0068779D">
        <w:rPr>
          <w:lang w:val="ro-RO"/>
        </w:rPr>
        <w:t xml:space="preserve"> </w:t>
      </w:r>
      <w:r w:rsidRPr="0068779D">
        <w:rPr>
          <w:rFonts w:ascii="Sylfaen" w:hAnsi="Sylfaen" w:cs="Sylfaen"/>
          <w:lang w:val="ro-RO"/>
        </w:rPr>
        <w:t>որոնման</w:t>
      </w:r>
      <w:r w:rsidRPr="0068779D">
        <w:rPr>
          <w:lang w:val="ro-RO"/>
        </w:rPr>
        <w:t xml:space="preserve"> </w:t>
      </w:r>
      <w:r w:rsidRPr="0068779D">
        <w:rPr>
          <w:rFonts w:ascii="Sylfaen" w:hAnsi="Sylfaen" w:cs="Sylfaen"/>
          <w:lang w:val="ro-RO"/>
        </w:rPr>
        <w:t>համակարգում</w:t>
      </w:r>
      <w:r w:rsidRPr="0068779D">
        <w:rPr>
          <w:rFonts w:ascii="Tahoma" w:hAnsi="Tahoma" w:cs="Tahoma"/>
          <w:lang w:val="ro-RO"/>
        </w:rPr>
        <w:t>։</w:t>
      </w:r>
    </w:p>
    <w:p w14:paraId="61CF5446" w14:textId="77777777" w:rsidR="0068779D" w:rsidRPr="0068779D" w:rsidRDefault="0068779D" w:rsidP="0068779D">
      <w:pPr>
        <w:widowControl w:val="0"/>
        <w:autoSpaceDE w:val="0"/>
        <w:autoSpaceDN w:val="0"/>
        <w:spacing w:before="8"/>
        <w:rPr>
          <w:sz w:val="37"/>
          <w:lang w:val="ro-RO"/>
        </w:rPr>
      </w:pPr>
    </w:p>
    <w:p w14:paraId="69E0EEE6" w14:textId="77777777" w:rsidR="0068779D" w:rsidRPr="0068779D" w:rsidRDefault="0068779D" w:rsidP="0068779D">
      <w:pPr>
        <w:widowControl w:val="0"/>
        <w:autoSpaceDE w:val="0"/>
        <w:autoSpaceDN w:val="0"/>
        <w:outlineLvl w:val="0"/>
        <w:rPr>
          <w:b/>
          <w:bCs/>
          <w:lang w:val="ro-RO"/>
        </w:rPr>
      </w:pPr>
      <w:r w:rsidRPr="0068779D">
        <w:rPr>
          <w:b/>
          <w:bCs/>
          <w:lang w:val="ro-RO"/>
        </w:rPr>
        <w:t>Mailbox/</w:t>
      </w:r>
    </w:p>
    <w:p w14:paraId="7539D5DA" w14:textId="77777777" w:rsidR="0068779D" w:rsidRPr="0068779D" w:rsidRDefault="0068779D" w:rsidP="0068779D">
      <w:pPr>
        <w:widowControl w:val="0"/>
        <w:numPr>
          <w:ilvl w:val="0"/>
          <w:numId w:val="40"/>
        </w:numPr>
        <w:tabs>
          <w:tab w:val="left" w:pos="821"/>
        </w:tabs>
        <w:autoSpaceDE w:val="0"/>
        <w:autoSpaceDN w:val="0"/>
        <w:spacing w:before="165" w:line="276" w:lineRule="auto"/>
        <w:ind w:right="134"/>
        <w:jc w:val="both"/>
        <w:rPr>
          <w:lang w:val="ro-RO"/>
        </w:rPr>
      </w:pPr>
      <w:r w:rsidRPr="0068779D">
        <w:rPr>
          <w:rFonts w:ascii="Sylfaen" w:hAnsi="Sylfaen" w:cs="Sylfaen"/>
          <w:lang w:val="ro-RO"/>
        </w:rPr>
        <w:t>Ստացված</w:t>
      </w:r>
      <w:r w:rsidRPr="0068779D">
        <w:rPr>
          <w:lang w:val="ro-RO"/>
        </w:rPr>
        <w:t xml:space="preserve">, </w:t>
      </w:r>
      <w:r w:rsidRPr="0068779D">
        <w:rPr>
          <w:rFonts w:ascii="Sylfaen" w:hAnsi="Sylfaen" w:cs="Sylfaen"/>
          <w:lang w:val="ro-RO"/>
        </w:rPr>
        <w:t>կարևոր</w:t>
      </w:r>
      <w:r w:rsidRPr="0068779D">
        <w:rPr>
          <w:lang w:val="ro-RO"/>
        </w:rPr>
        <w:t xml:space="preserve">, </w:t>
      </w:r>
      <w:r w:rsidRPr="0068779D">
        <w:rPr>
          <w:rFonts w:ascii="Sylfaen" w:hAnsi="Sylfaen" w:cs="Sylfaen"/>
          <w:lang w:val="ro-RO"/>
        </w:rPr>
        <w:t>ուղարկված</w:t>
      </w:r>
      <w:r w:rsidRPr="0068779D">
        <w:rPr>
          <w:lang w:val="ro-RO"/>
        </w:rPr>
        <w:t>,</w:t>
      </w:r>
      <w:r w:rsidRPr="0068779D">
        <w:rPr>
          <w:rFonts w:ascii="Sylfaen" w:hAnsi="Sylfaen" w:cs="Sylfaen"/>
          <w:lang w:val="ro-RO"/>
        </w:rPr>
        <w:t>սպամ</w:t>
      </w:r>
      <w:r w:rsidRPr="0068779D">
        <w:rPr>
          <w:lang w:val="ro-RO"/>
        </w:rPr>
        <w:t xml:space="preserve"> </w:t>
      </w:r>
      <w:r w:rsidRPr="0068779D">
        <w:rPr>
          <w:rFonts w:ascii="Sylfaen" w:hAnsi="Sylfaen" w:cs="Sylfaen"/>
          <w:lang w:val="ro-RO"/>
        </w:rPr>
        <w:t>և</w:t>
      </w:r>
      <w:r w:rsidRPr="0068779D">
        <w:rPr>
          <w:lang w:val="ro-RO"/>
        </w:rPr>
        <w:t xml:space="preserve"> </w:t>
      </w:r>
      <w:r w:rsidRPr="0068779D">
        <w:rPr>
          <w:rFonts w:ascii="Sylfaen" w:hAnsi="Sylfaen" w:cs="Sylfaen"/>
          <w:lang w:val="ro-RO"/>
        </w:rPr>
        <w:t>արկղում</w:t>
      </w:r>
      <w:r w:rsidRPr="0068779D">
        <w:rPr>
          <w:spacing w:val="1"/>
          <w:lang w:val="ro-RO"/>
        </w:rPr>
        <w:t xml:space="preserve"> </w:t>
      </w:r>
      <w:r w:rsidRPr="0068779D">
        <w:rPr>
          <w:rFonts w:ascii="Sylfaen" w:hAnsi="Sylfaen" w:cs="Sylfaen"/>
          <w:lang w:val="ro-RO"/>
        </w:rPr>
        <w:t>էլ</w:t>
      </w:r>
      <w:r w:rsidRPr="0068779D">
        <w:rPr>
          <w:lang w:val="ro-RO"/>
        </w:rPr>
        <w:t xml:space="preserve"> </w:t>
      </w:r>
      <w:r w:rsidRPr="0068779D">
        <w:rPr>
          <w:rFonts w:ascii="Sylfaen" w:hAnsi="Sylfaen" w:cs="Sylfaen"/>
          <w:lang w:val="ro-RO"/>
        </w:rPr>
        <w:t>նամակները</w:t>
      </w:r>
      <w:r w:rsidRPr="0068779D">
        <w:rPr>
          <w:lang w:val="ro-RO"/>
        </w:rPr>
        <w:t xml:space="preserve"> </w:t>
      </w:r>
      <w:r w:rsidRPr="0068779D">
        <w:rPr>
          <w:rFonts w:ascii="Sylfaen" w:hAnsi="Sylfaen" w:cs="Sylfaen"/>
          <w:lang w:val="ro-RO"/>
        </w:rPr>
        <w:t>ցուցադրելու</w:t>
      </w:r>
      <w:r w:rsidRPr="0068779D">
        <w:rPr>
          <w:spacing w:val="1"/>
          <w:lang w:val="ro-RO"/>
        </w:rPr>
        <w:t xml:space="preserve"> </w:t>
      </w:r>
      <w:r w:rsidRPr="0068779D">
        <w:rPr>
          <w:rFonts w:ascii="Sylfaen" w:hAnsi="Sylfaen" w:cs="Sylfaen"/>
          <w:lang w:val="ro-RO"/>
        </w:rPr>
        <w:t>հնարավորություն</w:t>
      </w:r>
    </w:p>
    <w:p w14:paraId="46CE0667" w14:textId="77777777" w:rsidR="0068779D" w:rsidRPr="0068779D" w:rsidRDefault="0068779D" w:rsidP="0068779D">
      <w:pPr>
        <w:widowControl w:val="0"/>
        <w:numPr>
          <w:ilvl w:val="0"/>
          <w:numId w:val="40"/>
        </w:numPr>
        <w:tabs>
          <w:tab w:val="left" w:pos="821"/>
        </w:tabs>
        <w:autoSpaceDE w:val="0"/>
        <w:autoSpaceDN w:val="0"/>
        <w:spacing w:before="4" w:line="276" w:lineRule="auto"/>
        <w:ind w:right="134"/>
        <w:jc w:val="both"/>
        <w:rPr>
          <w:lang w:val="ro-RO"/>
        </w:rPr>
      </w:pPr>
      <w:r w:rsidRPr="0068779D">
        <w:rPr>
          <w:rFonts w:ascii="Sylfaen" w:hAnsi="Sylfaen" w:cs="Sylfaen"/>
          <w:lang w:val="ro-RO"/>
        </w:rPr>
        <w:t>Կառավարման</w:t>
      </w:r>
      <w:r w:rsidRPr="0068779D">
        <w:rPr>
          <w:spacing w:val="1"/>
          <w:lang w:val="ro-RO"/>
        </w:rPr>
        <w:t xml:space="preserve"> </w:t>
      </w:r>
      <w:r w:rsidRPr="0068779D">
        <w:rPr>
          <w:rFonts w:ascii="Sylfaen" w:hAnsi="Sylfaen" w:cs="Sylfaen"/>
          <w:lang w:val="ro-RO"/>
        </w:rPr>
        <w:t>բազմաստիճան</w:t>
      </w:r>
      <w:r w:rsidRPr="0068779D">
        <w:rPr>
          <w:spacing w:val="1"/>
          <w:lang w:val="ro-RO"/>
        </w:rPr>
        <w:t xml:space="preserve"> </w:t>
      </w:r>
      <w:r w:rsidRPr="0068779D">
        <w:rPr>
          <w:rFonts w:ascii="Sylfaen" w:hAnsi="Sylfaen" w:cs="Sylfaen"/>
          <w:lang w:val="ro-RO"/>
        </w:rPr>
        <w:t>համակարգ՝</w:t>
      </w:r>
      <w:r w:rsidRPr="0068779D">
        <w:rPr>
          <w:spacing w:val="1"/>
          <w:lang w:val="ro-RO"/>
        </w:rPr>
        <w:t xml:space="preserve"> </w:t>
      </w:r>
      <w:r w:rsidRPr="0068779D">
        <w:rPr>
          <w:rFonts w:ascii="Sylfaen" w:hAnsi="Sylfaen" w:cs="Sylfaen"/>
          <w:lang w:val="ro-RO"/>
        </w:rPr>
        <w:t>անսահմանափակ</w:t>
      </w:r>
      <w:r w:rsidRPr="0068779D">
        <w:rPr>
          <w:spacing w:val="1"/>
          <w:lang w:val="ro-RO"/>
        </w:rPr>
        <w:t xml:space="preserve"> </w:t>
      </w:r>
      <w:r w:rsidRPr="0068779D">
        <w:rPr>
          <w:rFonts w:ascii="Sylfaen" w:hAnsi="Sylfaen" w:cs="Sylfaen"/>
          <w:lang w:val="ro-RO"/>
        </w:rPr>
        <w:t>քանակությամբ</w:t>
      </w:r>
      <w:r w:rsidRPr="0068779D">
        <w:rPr>
          <w:spacing w:val="1"/>
          <w:lang w:val="ro-RO"/>
        </w:rPr>
        <w:t xml:space="preserve"> </w:t>
      </w:r>
      <w:r w:rsidRPr="0068779D">
        <w:rPr>
          <w:rFonts w:ascii="Sylfaen" w:hAnsi="Sylfaen" w:cs="Sylfaen"/>
          <w:lang w:val="ro-RO"/>
        </w:rPr>
        <w:t>ադմինիստրատորներ</w:t>
      </w:r>
      <w:r w:rsidRPr="0068779D">
        <w:rPr>
          <w:lang w:val="ro-RO"/>
        </w:rPr>
        <w:t xml:space="preserve"> </w:t>
      </w:r>
      <w:r w:rsidRPr="0068779D">
        <w:rPr>
          <w:rFonts w:ascii="Sylfaen" w:hAnsi="Sylfaen" w:cs="Sylfaen"/>
          <w:lang w:val="ro-RO"/>
        </w:rPr>
        <w:t>ավելացնելու</w:t>
      </w:r>
      <w:r w:rsidRPr="0068779D">
        <w:rPr>
          <w:lang w:val="ro-RO"/>
        </w:rPr>
        <w:t xml:space="preserve"> </w:t>
      </w:r>
      <w:r w:rsidRPr="0068779D">
        <w:rPr>
          <w:rFonts w:ascii="Sylfaen" w:hAnsi="Sylfaen" w:cs="Sylfaen"/>
          <w:lang w:val="ro-RO"/>
        </w:rPr>
        <w:t>և</w:t>
      </w:r>
      <w:r w:rsidRPr="0068779D">
        <w:rPr>
          <w:lang w:val="ro-RO"/>
        </w:rPr>
        <w:t xml:space="preserve"> </w:t>
      </w:r>
      <w:r w:rsidRPr="0068779D">
        <w:rPr>
          <w:rFonts w:ascii="Sylfaen" w:hAnsi="Sylfaen" w:cs="Sylfaen"/>
          <w:lang w:val="ro-RO"/>
        </w:rPr>
        <w:t>յուրաքանչյուր</w:t>
      </w:r>
      <w:r w:rsidRPr="0068779D">
        <w:rPr>
          <w:lang w:val="ro-RO"/>
        </w:rPr>
        <w:t xml:space="preserve"> </w:t>
      </w:r>
      <w:r w:rsidRPr="0068779D">
        <w:rPr>
          <w:rFonts w:ascii="Sylfaen" w:hAnsi="Sylfaen" w:cs="Sylfaen"/>
          <w:lang w:val="ro-RO"/>
        </w:rPr>
        <w:t>ադմինիստրատորին</w:t>
      </w:r>
      <w:r w:rsidRPr="0068779D">
        <w:rPr>
          <w:lang w:val="ro-RO"/>
        </w:rPr>
        <w:t xml:space="preserve"> </w:t>
      </w:r>
      <w:r w:rsidRPr="0068779D">
        <w:rPr>
          <w:rFonts w:ascii="Sylfaen" w:hAnsi="Sylfaen" w:cs="Sylfaen"/>
          <w:lang w:val="ro-RO"/>
        </w:rPr>
        <w:t>առանձին</w:t>
      </w:r>
      <w:r w:rsidRPr="0068779D">
        <w:rPr>
          <w:spacing w:val="-57"/>
          <w:lang w:val="ro-RO"/>
        </w:rPr>
        <w:t xml:space="preserve"> </w:t>
      </w:r>
      <w:r w:rsidRPr="0068779D">
        <w:rPr>
          <w:rFonts w:ascii="Sylfaen" w:hAnsi="Sylfaen" w:cs="Sylfaen"/>
          <w:lang w:val="ro-RO"/>
        </w:rPr>
        <w:t>իրավունքներ</w:t>
      </w:r>
      <w:r w:rsidRPr="0068779D">
        <w:rPr>
          <w:spacing w:val="-1"/>
          <w:lang w:val="ro-RO"/>
        </w:rPr>
        <w:t xml:space="preserve"> </w:t>
      </w:r>
      <w:r w:rsidRPr="0068779D">
        <w:rPr>
          <w:rFonts w:ascii="Sylfaen" w:hAnsi="Sylfaen" w:cs="Sylfaen"/>
          <w:lang w:val="ro-RO"/>
        </w:rPr>
        <w:t>տալու</w:t>
      </w:r>
      <w:r w:rsidRPr="0068779D">
        <w:rPr>
          <w:spacing w:val="1"/>
          <w:lang w:val="ro-RO"/>
        </w:rPr>
        <w:t xml:space="preserve"> </w:t>
      </w:r>
      <w:r w:rsidRPr="0068779D">
        <w:rPr>
          <w:rFonts w:ascii="Sylfaen" w:hAnsi="Sylfaen" w:cs="Sylfaen"/>
          <w:lang w:val="ro-RO"/>
        </w:rPr>
        <w:t>հնարավորությամբ</w:t>
      </w:r>
    </w:p>
    <w:p w14:paraId="68D88125" w14:textId="77777777" w:rsidR="0068779D" w:rsidRPr="0068779D" w:rsidRDefault="0068779D" w:rsidP="0068779D">
      <w:pPr>
        <w:widowControl w:val="0"/>
        <w:numPr>
          <w:ilvl w:val="0"/>
          <w:numId w:val="40"/>
        </w:numPr>
        <w:autoSpaceDE w:val="0"/>
        <w:autoSpaceDN w:val="0"/>
        <w:spacing w:before="76" w:line="276" w:lineRule="auto"/>
        <w:ind w:right="135"/>
        <w:jc w:val="both"/>
        <w:rPr>
          <w:rFonts w:eastAsia="Microsoft Sans Serif"/>
          <w:lang w:val="ro-RO"/>
        </w:rPr>
      </w:pPr>
      <w:r w:rsidRPr="0068779D">
        <w:rPr>
          <w:rFonts w:ascii="Sylfaen" w:hAnsi="Sylfaen" w:cs="Sylfaen"/>
          <w:lang w:val="ro-RO"/>
        </w:rPr>
        <w:t>Տարբեր</w:t>
      </w:r>
      <w:r w:rsidRPr="0068779D">
        <w:rPr>
          <w:lang w:val="ro-RO"/>
        </w:rPr>
        <w:t xml:space="preserve"> </w:t>
      </w:r>
      <w:r w:rsidRPr="0068779D">
        <w:rPr>
          <w:rFonts w:ascii="Sylfaen" w:hAnsi="Sylfaen" w:cs="Sylfaen"/>
          <w:lang w:val="ro-RO"/>
        </w:rPr>
        <w:t>տեսակի</w:t>
      </w:r>
      <w:r w:rsidRPr="0068779D">
        <w:rPr>
          <w:lang w:val="ro-RO"/>
        </w:rPr>
        <w:t xml:space="preserve"> </w:t>
      </w:r>
      <w:r w:rsidRPr="0068779D">
        <w:rPr>
          <w:rFonts w:ascii="Sylfaen" w:hAnsi="Sylfaen" w:cs="Sylfaen"/>
          <w:lang w:val="ro-RO"/>
        </w:rPr>
        <w:t>ֆայլեր</w:t>
      </w:r>
      <w:r w:rsidRPr="0068779D">
        <w:rPr>
          <w:lang w:val="ro-RO"/>
        </w:rPr>
        <w:t xml:space="preserve"> </w:t>
      </w:r>
      <w:r w:rsidRPr="0068779D">
        <w:rPr>
          <w:rFonts w:ascii="Sylfaen" w:hAnsi="Sylfaen" w:cs="Sylfaen"/>
          <w:lang w:val="ro-RO"/>
        </w:rPr>
        <w:t>կցելու</w:t>
      </w:r>
      <w:r w:rsidRPr="0068779D">
        <w:rPr>
          <w:lang w:val="ro-RO"/>
        </w:rPr>
        <w:t xml:space="preserve"> </w:t>
      </w:r>
      <w:r w:rsidRPr="0068779D">
        <w:rPr>
          <w:rFonts w:ascii="Sylfaen" w:hAnsi="Sylfaen" w:cs="Sylfaen"/>
          <w:lang w:val="ro-RO"/>
        </w:rPr>
        <w:t>հնարավորություն՝</w:t>
      </w:r>
      <w:r w:rsidRPr="0068779D">
        <w:rPr>
          <w:lang w:val="ro-RO"/>
        </w:rPr>
        <w:t xml:space="preserve"> DOC, DOC.x , PDF, XLS, XLS.x,</w:t>
      </w:r>
      <w:r w:rsidRPr="0068779D">
        <w:rPr>
          <w:spacing w:val="-57"/>
          <w:lang w:val="ro-RO"/>
        </w:rPr>
        <w:t xml:space="preserve"> </w:t>
      </w:r>
      <w:r w:rsidRPr="0068779D">
        <w:rPr>
          <w:lang w:val="ro-RO"/>
        </w:rPr>
        <w:t>GIF,</w:t>
      </w:r>
      <w:r w:rsidRPr="0068779D">
        <w:rPr>
          <w:spacing w:val="-1"/>
          <w:lang w:val="ro-RO"/>
        </w:rPr>
        <w:t xml:space="preserve"> </w:t>
      </w:r>
      <w:r w:rsidRPr="0068779D">
        <w:rPr>
          <w:lang w:val="ro-RO"/>
        </w:rPr>
        <w:t>JPG,</w:t>
      </w:r>
      <w:r w:rsidRPr="0068779D">
        <w:rPr>
          <w:spacing w:val="-1"/>
          <w:lang w:val="ro-RO"/>
        </w:rPr>
        <w:t xml:space="preserve"> </w:t>
      </w:r>
      <w:r w:rsidRPr="0068779D">
        <w:rPr>
          <w:lang w:val="ro-RO"/>
        </w:rPr>
        <w:t>JPEG, PNG</w:t>
      </w:r>
    </w:p>
    <w:p w14:paraId="25E55CD1" w14:textId="77777777" w:rsidR="0068779D" w:rsidRDefault="0068779D" w:rsidP="0068779D">
      <w:pPr>
        <w:widowControl w:val="0"/>
        <w:autoSpaceDE w:val="0"/>
        <w:autoSpaceDN w:val="0"/>
        <w:spacing w:before="76" w:line="276" w:lineRule="auto"/>
        <w:ind w:right="135"/>
        <w:rPr>
          <w:rFonts w:eastAsia="Microsoft Sans Serif"/>
          <w:color w:val="FF0000"/>
          <w:lang w:val="ro-RO"/>
        </w:rPr>
      </w:pPr>
    </w:p>
    <w:p w14:paraId="54DF5F94" w14:textId="01F3AF0F" w:rsidR="0068779D" w:rsidRPr="0068779D" w:rsidRDefault="0068779D" w:rsidP="0068779D">
      <w:pPr>
        <w:widowControl w:val="0"/>
        <w:autoSpaceDE w:val="0"/>
        <w:autoSpaceDN w:val="0"/>
        <w:spacing w:before="76" w:line="276" w:lineRule="auto"/>
        <w:ind w:right="135"/>
        <w:rPr>
          <w:rFonts w:eastAsia="Microsoft Sans Serif"/>
          <w:color w:val="FF0000"/>
          <w:lang w:val="ro-RO"/>
        </w:rPr>
        <w:sectPr w:rsidR="0068779D" w:rsidRPr="0068779D" w:rsidSect="005D0372">
          <w:pgSz w:w="11910" w:h="16840"/>
          <w:pgMar w:top="700" w:right="480" w:bottom="1220" w:left="1340" w:header="0" w:footer="1004" w:gutter="0"/>
          <w:cols w:space="720"/>
        </w:sectPr>
      </w:pPr>
      <w:r>
        <w:rPr>
          <w:rFonts w:eastAsia="Microsoft Sans Serif"/>
          <w:color w:val="FF0000"/>
          <w:lang w:val="ro-RO"/>
        </w:rPr>
        <w:t xml:space="preserve">Մատակարարը ծրագրային համակարգի սպասարկումը պետք է մինչև 30.12.2024 թվական պետք է իրականացնի անվճար՝ իր մարդկային և ֆինանսական ռեսուրսների հաշվին   </w:t>
      </w:r>
    </w:p>
    <w:p w14:paraId="24D1EFF1" w14:textId="77777777" w:rsidR="00D10B0C" w:rsidRPr="0068779D" w:rsidRDefault="00D10B0C" w:rsidP="00D10B0C">
      <w:pPr>
        <w:pStyle w:val="Heading3"/>
        <w:spacing w:line="240" w:lineRule="auto"/>
        <w:ind w:firstLine="567"/>
        <w:jc w:val="left"/>
        <w:rPr>
          <w:rFonts w:ascii="GHEA Grapalat" w:hAnsi="GHEA Grapalat"/>
          <w:b/>
          <w:lang w:val="ro-RO"/>
        </w:rPr>
      </w:pPr>
    </w:p>
    <w:p w14:paraId="24EEACF2" w14:textId="77777777" w:rsidR="00D10B0C" w:rsidRPr="004976BA" w:rsidRDefault="00D10B0C" w:rsidP="00D10B0C">
      <w:pPr>
        <w:pStyle w:val="Heading3"/>
        <w:spacing w:line="240" w:lineRule="auto"/>
        <w:ind w:firstLine="567"/>
        <w:jc w:val="left"/>
        <w:rPr>
          <w:rFonts w:ascii="GHEA Grapalat" w:hAnsi="GHEA Grapalat"/>
          <w:b/>
          <w:lang w:val="hy-AM"/>
        </w:rPr>
      </w:pPr>
    </w:p>
    <w:p w14:paraId="736D82D2" w14:textId="77777777" w:rsidR="00D10B0C" w:rsidRPr="004976BA"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4976BA">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213D75B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150CCE">
        <w:rPr>
          <w:rFonts w:ascii="GHEA Grapalat" w:hAnsi="GHEA Grapalat"/>
          <w:i/>
          <w:sz w:val="18"/>
          <w:lang w:val="hy-AM"/>
        </w:rPr>
        <w:t>ՀՀՊԵԿՈՒԿ-ՀՄԱԱՊՁԲ-2</w:t>
      </w:r>
      <w:r w:rsidR="009F49CD">
        <w:rPr>
          <w:rFonts w:ascii="GHEA Grapalat" w:hAnsi="GHEA Grapalat"/>
          <w:i/>
          <w:sz w:val="18"/>
        </w:rPr>
        <w:t>4</w:t>
      </w:r>
      <w:r w:rsidR="00150CCE">
        <w:rPr>
          <w:rFonts w:ascii="GHEA Grapalat" w:hAnsi="GHEA Grapalat"/>
          <w:i/>
          <w:sz w:val="18"/>
          <w:lang w:val="hy-AM"/>
        </w:rPr>
        <w:t>/0</w:t>
      </w:r>
      <w:r w:rsidR="009F49CD">
        <w:rPr>
          <w:rFonts w:ascii="GHEA Grapalat" w:hAnsi="GHEA Grapalat"/>
          <w:i/>
          <w:sz w:val="18"/>
        </w:rPr>
        <w:t>1</w:t>
      </w:r>
      <w:r w:rsidR="00150CCE">
        <w:rPr>
          <w:rFonts w:ascii="GHEA Grapalat" w:hAnsi="GHEA Grapalat"/>
          <w:i/>
          <w:sz w:val="18"/>
          <w:lang w:val="hy-AM"/>
        </w:rPr>
        <w:t xml:space="preserve"> </w:t>
      </w: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362"/>
        <w:gridCol w:w="2197"/>
        <w:gridCol w:w="472"/>
        <w:gridCol w:w="472"/>
        <w:gridCol w:w="472"/>
        <w:gridCol w:w="472"/>
        <w:gridCol w:w="685"/>
        <w:gridCol w:w="685"/>
        <w:gridCol w:w="685"/>
        <w:gridCol w:w="685"/>
        <w:gridCol w:w="685"/>
        <w:gridCol w:w="685"/>
        <w:gridCol w:w="685"/>
        <w:gridCol w:w="685"/>
        <w:gridCol w:w="1712"/>
      </w:tblGrid>
      <w:tr w:rsidR="00071D1C" w:rsidRPr="00A71D81" w14:paraId="3DADF274" w14:textId="77777777" w:rsidTr="00156467">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822059" w14:paraId="3B23D777" w14:textId="77777777" w:rsidTr="005700AD">
        <w:tc>
          <w:tcPr>
            <w:tcW w:w="1828"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362"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197"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080" w:type="dxa"/>
            <w:gridSpan w:val="13"/>
            <w:vAlign w:val="center"/>
          </w:tcPr>
          <w:p w14:paraId="4355517C" w14:textId="5F7A3E24" w:rsidR="00071D1C" w:rsidRPr="00A71D81" w:rsidRDefault="00071D1C" w:rsidP="00156467">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w:t>
            </w:r>
            <w:proofErr w:type="gramStart"/>
            <w:r w:rsidRPr="00A71D81">
              <w:rPr>
                <w:rFonts w:ascii="GHEA Grapalat" w:hAnsi="GHEA Grapalat"/>
                <w:sz w:val="18"/>
                <w:lang w:val="es-ES"/>
              </w:rPr>
              <w:t>20</w:t>
            </w:r>
            <w:r w:rsidR="00010CFD">
              <w:rPr>
                <w:rFonts w:ascii="GHEA Grapalat" w:hAnsi="GHEA Grapalat"/>
                <w:sz w:val="18"/>
                <w:lang w:val="es-ES"/>
              </w:rPr>
              <w:t>2</w:t>
            </w:r>
            <w:r w:rsidR="009F49CD">
              <w:rPr>
                <w:rFonts w:ascii="GHEA Grapalat" w:hAnsi="GHEA Grapalat"/>
                <w:sz w:val="18"/>
                <w:lang w:val="es-ES"/>
              </w:rPr>
              <w:t>4</w:t>
            </w:r>
            <w:r w:rsidR="00156467">
              <w:rPr>
                <w:rFonts w:ascii="GHEA Grapalat" w:hAnsi="GHEA Grapalat"/>
                <w:sz w:val="18"/>
                <w:lang w:val="es-ES"/>
              </w:rPr>
              <w:t xml:space="preserve">  թ</w:t>
            </w:r>
            <w:proofErr w:type="gramEnd"/>
            <w:r w:rsidR="00156467">
              <w:rPr>
                <w:rFonts w:ascii="GHEA Grapalat" w:hAnsi="GHEA Grapalat"/>
                <w:sz w:val="18"/>
                <w:lang w:val="es-ES"/>
              </w:rPr>
              <w:t xml:space="preserve">-ի` </w:t>
            </w:r>
            <w:proofErr w:type="spellStart"/>
            <w:r w:rsidR="005700AD">
              <w:rPr>
                <w:rFonts w:ascii="GHEA Grapalat" w:hAnsi="GHEA Grapalat"/>
                <w:sz w:val="18"/>
              </w:rPr>
              <w:t>հոկտեմբեր</w:t>
            </w:r>
            <w:proofErr w:type="spellEnd"/>
            <w:r w:rsidR="00156467">
              <w:rPr>
                <w:rFonts w:ascii="GHEA Grapalat" w:hAnsi="GHEA Grapalat"/>
                <w:sz w:val="18"/>
                <w:lang w:val="hy-AM"/>
              </w:rPr>
              <w:t xml:space="preserve"> ամսին</w:t>
            </w:r>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5700AD">
        <w:trPr>
          <w:trHeight w:val="1538"/>
        </w:trPr>
        <w:tc>
          <w:tcPr>
            <w:tcW w:w="1828" w:type="dxa"/>
          </w:tcPr>
          <w:p w14:paraId="690DCCC4" w14:textId="77777777" w:rsidR="00071D1C" w:rsidRPr="00A71D81" w:rsidRDefault="00071D1C" w:rsidP="00EF3662">
            <w:pPr>
              <w:jc w:val="center"/>
              <w:rPr>
                <w:rFonts w:ascii="GHEA Grapalat" w:hAnsi="GHEA Grapalat"/>
                <w:sz w:val="20"/>
                <w:lang w:val="es-ES"/>
              </w:rPr>
            </w:pPr>
          </w:p>
        </w:tc>
        <w:tc>
          <w:tcPr>
            <w:tcW w:w="2362" w:type="dxa"/>
          </w:tcPr>
          <w:p w14:paraId="5175618E" w14:textId="77777777" w:rsidR="00071D1C" w:rsidRPr="00A71D81" w:rsidRDefault="00071D1C" w:rsidP="00EF3662">
            <w:pPr>
              <w:jc w:val="center"/>
              <w:rPr>
                <w:rFonts w:ascii="GHEA Grapalat" w:hAnsi="GHEA Grapalat"/>
                <w:sz w:val="20"/>
                <w:lang w:val="es-ES"/>
              </w:rPr>
            </w:pPr>
          </w:p>
        </w:tc>
        <w:tc>
          <w:tcPr>
            <w:tcW w:w="2197"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2"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2"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12"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9F49CD" w:rsidRPr="00A71D81" w14:paraId="140D6FE5" w14:textId="77777777" w:rsidTr="005700AD">
        <w:trPr>
          <w:trHeight w:val="1538"/>
        </w:trPr>
        <w:tc>
          <w:tcPr>
            <w:tcW w:w="1828" w:type="dxa"/>
          </w:tcPr>
          <w:p w14:paraId="3C77A349" w14:textId="1A61B401" w:rsidR="009F49CD" w:rsidRPr="00A71D81" w:rsidRDefault="009F49CD" w:rsidP="009F49CD">
            <w:pPr>
              <w:jc w:val="center"/>
              <w:rPr>
                <w:rFonts w:ascii="GHEA Grapalat" w:hAnsi="GHEA Grapalat"/>
                <w:sz w:val="20"/>
                <w:lang w:val="es-ES"/>
              </w:rPr>
            </w:pPr>
            <w:bookmarkStart w:id="38" w:name="_Hlk163813042"/>
            <w:r>
              <w:rPr>
                <w:rFonts w:ascii="GHEA Grapalat" w:hAnsi="GHEA Grapalat"/>
                <w:sz w:val="20"/>
              </w:rPr>
              <w:t>1</w:t>
            </w:r>
          </w:p>
        </w:tc>
        <w:tc>
          <w:tcPr>
            <w:tcW w:w="2362" w:type="dxa"/>
          </w:tcPr>
          <w:p w14:paraId="54BFF871" w14:textId="1805F372" w:rsidR="009F49CD" w:rsidRPr="005700AD" w:rsidRDefault="009F49CD" w:rsidP="009F49CD">
            <w:pPr>
              <w:jc w:val="center"/>
              <w:rPr>
                <w:rFonts w:ascii="GHEA Grapalat" w:hAnsi="GHEA Grapalat"/>
                <w:sz w:val="20"/>
                <w:lang w:val="ru-RU"/>
              </w:rPr>
            </w:pPr>
            <w:r>
              <w:rPr>
                <w:rFonts w:ascii="GHEA Grapalat" w:hAnsi="GHEA Grapalat"/>
                <w:sz w:val="20"/>
              </w:rPr>
              <w:t>48200000-1</w:t>
            </w:r>
          </w:p>
        </w:tc>
        <w:tc>
          <w:tcPr>
            <w:tcW w:w="2197" w:type="dxa"/>
          </w:tcPr>
          <w:p w14:paraId="63AAE77B" w14:textId="6DC39B02" w:rsidR="009F49CD" w:rsidRPr="00A71D81" w:rsidRDefault="009F49CD" w:rsidP="009F49CD">
            <w:pPr>
              <w:jc w:val="center"/>
              <w:rPr>
                <w:rFonts w:ascii="GHEA Grapalat" w:hAnsi="GHEA Grapalat"/>
                <w:sz w:val="20"/>
                <w:lang w:val="es-ES"/>
              </w:rPr>
            </w:pPr>
            <w:proofErr w:type="spellStart"/>
            <w:r>
              <w:rPr>
                <w:rFonts w:ascii="GHEA Grapalat" w:hAnsi="GHEA Grapalat"/>
                <w:sz w:val="20"/>
              </w:rPr>
              <w:t>Ցանցային</w:t>
            </w:r>
            <w:proofErr w:type="spellEnd"/>
            <w:r w:rsidRPr="005B60BB">
              <w:rPr>
                <w:rFonts w:ascii="GHEA Grapalat" w:hAnsi="GHEA Grapalat"/>
                <w:sz w:val="20"/>
                <w:lang w:val="ru-RU"/>
              </w:rPr>
              <w:t xml:space="preserve">, </w:t>
            </w:r>
            <w:proofErr w:type="spellStart"/>
            <w:r>
              <w:rPr>
                <w:rFonts w:ascii="GHEA Grapalat" w:hAnsi="GHEA Grapalat"/>
                <w:sz w:val="20"/>
              </w:rPr>
              <w:t>համացանցային</w:t>
            </w:r>
            <w:proofErr w:type="spellEnd"/>
            <w:r w:rsidRPr="005B60BB">
              <w:rPr>
                <w:rFonts w:ascii="GHEA Grapalat" w:hAnsi="GHEA Grapalat"/>
                <w:sz w:val="20"/>
                <w:lang w:val="ru-RU"/>
              </w:rPr>
              <w:t xml:space="preserve"> </w:t>
            </w:r>
            <w:r>
              <w:rPr>
                <w:rFonts w:ascii="GHEA Grapalat" w:hAnsi="GHEA Grapalat"/>
                <w:sz w:val="20"/>
              </w:rPr>
              <w:t>և</w:t>
            </w:r>
            <w:r w:rsidRPr="005B60BB">
              <w:rPr>
                <w:rFonts w:ascii="GHEA Grapalat" w:hAnsi="GHEA Grapalat"/>
                <w:sz w:val="20"/>
                <w:lang w:val="ru-RU"/>
              </w:rPr>
              <w:t xml:space="preserve"> </w:t>
            </w:r>
            <w:proofErr w:type="spellStart"/>
            <w:r>
              <w:rPr>
                <w:rFonts w:ascii="GHEA Grapalat" w:hAnsi="GHEA Grapalat"/>
                <w:sz w:val="20"/>
              </w:rPr>
              <w:t>ներքին</w:t>
            </w:r>
            <w:proofErr w:type="spellEnd"/>
            <w:r w:rsidRPr="005B60BB">
              <w:rPr>
                <w:rFonts w:ascii="GHEA Grapalat" w:hAnsi="GHEA Grapalat"/>
                <w:sz w:val="20"/>
                <w:lang w:val="ru-RU"/>
              </w:rPr>
              <w:t xml:space="preserve"> </w:t>
            </w:r>
            <w:proofErr w:type="spellStart"/>
            <w:r>
              <w:rPr>
                <w:rFonts w:ascii="GHEA Grapalat" w:hAnsi="GHEA Grapalat"/>
                <w:sz w:val="20"/>
              </w:rPr>
              <w:t>ծառայողական</w:t>
            </w:r>
            <w:proofErr w:type="spellEnd"/>
            <w:r w:rsidRPr="005B60BB">
              <w:rPr>
                <w:rFonts w:ascii="GHEA Grapalat" w:hAnsi="GHEA Grapalat"/>
                <w:sz w:val="20"/>
                <w:lang w:val="ru-RU"/>
              </w:rPr>
              <w:t xml:space="preserve"> </w:t>
            </w:r>
            <w:proofErr w:type="spellStart"/>
            <w:r>
              <w:rPr>
                <w:rFonts w:ascii="GHEA Grapalat" w:hAnsi="GHEA Grapalat"/>
                <w:sz w:val="20"/>
              </w:rPr>
              <w:t>կայքի</w:t>
            </w:r>
            <w:proofErr w:type="spellEnd"/>
            <w:r w:rsidRPr="005B60BB">
              <w:rPr>
                <w:rFonts w:ascii="GHEA Grapalat" w:hAnsi="GHEA Grapalat"/>
                <w:sz w:val="20"/>
                <w:lang w:val="ru-RU"/>
              </w:rPr>
              <w:t xml:space="preserve"> (</w:t>
            </w:r>
            <w:proofErr w:type="spellStart"/>
            <w:r>
              <w:rPr>
                <w:rFonts w:ascii="GHEA Grapalat" w:hAnsi="GHEA Grapalat"/>
                <w:sz w:val="20"/>
              </w:rPr>
              <w:t>ինտրանետի</w:t>
            </w:r>
            <w:proofErr w:type="spellEnd"/>
            <w:r w:rsidRPr="005B60BB">
              <w:rPr>
                <w:rFonts w:ascii="GHEA Grapalat" w:hAnsi="GHEA Grapalat"/>
                <w:sz w:val="20"/>
                <w:lang w:val="ru-RU"/>
              </w:rPr>
              <w:t>)</w:t>
            </w:r>
            <w:r w:rsidRPr="008B0EC1">
              <w:rPr>
                <w:rFonts w:ascii="GHEA Grapalat" w:hAnsi="GHEA Grapalat"/>
                <w:sz w:val="20"/>
                <w:lang w:val="ru-RU"/>
              </w:rPr>
              <w:t xml:space="preserve"> </w:t>
            </w:r>
            <w:proofErr w:type="spellStart"/>
            <w:r>
              <w:rPr>
                <w:rFonts w:ascii="GHEA Grapalat" w:hAnsi="GHEA Grapalat"/>
                <w:sz w:val="20"/>
              </w:rPr>
              <w:t>համակարգչային</w:t>
            </w:r>
            <w:proofErr w:type="spellEnd"/>
            <w:r w:rsidRPr="008B0EC1">
              <w:rPr>
                <w:rFonts w:ascii="GHEA Grapalat" w:hAnsi="GHEA Grapalat"/>
                <w:sz w:val="20"/>
                <w:lang w:val="ru-RU"/>
              </w:rPr>
              <w:t xml:space="preserve"> </w:t>
            </w:r>
            <w:proofErr w:type="spellStart"/>
            <w:r>
              <w:rPr>
                <w:rFonts w:ascii="GHEA Grapalat" w:hAnsi="GHEA Grapalat"/>
                <w:sz w:val="20"/>
              </w:rPr>
              <w:t>ծրագրային</w:t>
            </w:r>
            <w:proofErr w:type="spellEnd"/>
            <w:r w:rsidRPr="008B0EC1">
              <w:rPr>
                <w:rFonts w:ascii="GHEA Grapalat" w:hAnsi="GHEA Grapalat"/>
                <w:sz w:val="20"/>
                <w:lang w:val="ru-RU"/>
              </w:rPr>
              <w:t xml:space="preserve"> </w:t>
            </w:r>
            <w:proofErr w:type="spellStart"/>
            <w:r>
              <w:rPr>
                <w:rFonts w:ascii="GHEA Grapalat" w:hAnsi="GHEA Grapalat"/>
                <w:sz w:val="20"/>
              </w:rPr>
              <w:t>փաթեթ</w:t>
            </w:r>
            <w:proofErr w:type="spellEnd"/>
          </w:p>
        </w:tc>
        <w:tc>
          <w:tcPr>
            <w:tcW w:w="472" w:type="dxa"/>
          </w:tcPr>
          <w:p w14:paraId="2E7F511F" w14:textId="77777777" w:rsidR="009F49CD" w:rsidRPr="00A71D81" w:rsidRDefault="009F49CD" w:rsidP="009F49CD">
            <w:pPr>
              <w:jc w:val="center"/>
              <w:rPr>
                <w:rFonts w:ascii="GHEA Grapalat" w:hAnsi="GHEA Grapalat"/>
                <w:sz w:val="20"/>
                <w:lang w:val="pt-BR"/>
              </w:rPr>
            </w:pPr>
          </w:p>
          <w:p w14:paraId="6557DA44" w14:textId="77777777" w:rsidR="009F49CD" w:rsidRPr="00A71D81" w:rsidRDefault="009F49CD" w:rsidP="009F49CD">
            <w:pPr>
              <w:jc w:val="center"/>
              <w:rPr>
                <w:rFonts w:ascii="GHEA Grapalat" w:hAnsi="GHEA Grapalat"/>
                <w:sz w:val="20"/>
                <w:lang w:val="pt-BR"/>
              </w:rPr>
            </w:pPr>
          </w:p>
          <w:p w14:paraId="765D51E5" w14:textId="77777777" w:rsidR="009F49CD" w:rsidRPr="00A71D81" w:rsidRDefault="009F49CD" w:rsidP="009F49CD">
            <w:pPr>
              <w:jc w:val="center"/>
              <w:rPr>
                <w:rFonts w:ascii="GHEA Grapalat" w:hAnsi="GHEA Grapalat"/>
                <w:lang w:val="pt-BR"/>
              </w:rPr>
            </w:pPr>
            <w:r w:rsidRPr="00A71D81">
              <w:rPr>
                <w:rFonts w:ascii="GHEA Grapalat" w:hAnsi="GHEA Grapalat"/>
                <w:sz w:val="20"/>
                <w:lang w:val="pt-BR"/>
              </w:rPr>
              <w:t>... %</w:t>
            </w:r>
          </w:p>
        </w:tc>
        <w:tc>
          <w:tcPr>
            <w:tcW w:w="472" w:type="dxa"/>
          </w:tcPr>
          <w:p w14:paraId="751BAD4F" w14:textId="77777777" w:rsidR="009F49CD" w:rsidRPr="00A71D81" w:rsidRDefault="009F49CD" w:rsidP="009F49CD">
            <w:pPr>
              <w:jc w:val="center"/>
              <w:rPr>
                <w:rFonts w:ascii="GHEA Grapalat" w:hAnsi="GHEA Grapalat"/>
                <w:sz w:val="20"/>
                <w:lang w:val="pt-BR"/>
              </w:rPr>
            </w:pPr>
          </w:p>
          <w:p w14:paraId="41D497ED" w14:textId="77777777" w:rsidR="009F49CD" w:rsidRPr="00A71D81" w:rsidRDefault="009F49CD" w:rsidP="009F49CD">
            <w:pPr>
              <w:jc w:val="center"/>
              <w:rPr>
                <w:rFonts w:ascii="GHEA Grapalat" w:hAnsi="GHEA Grapalat"/>
                <w:sz w:val="20"/>
                <w:lang w:val="pt-BR"/>
              </w:rPr>
            </w:pPr>
          </w:p>
          <w:p w14:paraId="13D52C0D" w14:textId="77777777" w:rsidR="009F49CD" w:rsidRPr="00A71D81" w:rsidRDefault="009F49CD" w:rsidP="009F49CD">
            <w:pPr>
              <w:jc w:val="center"/>
              <w:rPr>
                <w:rFonts w:ascii="GHEA Grapalat" w:hAnsi="GHEA Grapalat"/>
                <w:lang w:val="pt-BR"/>
              </w:rPr>
            </w:pPr>
            <w:r w:rsidRPr="00A71D81">
              <w:rPr>
                <w:rFonts w:ascii="GHEA Grapalat" w:hAnsi="GHEA Grapalat"/>
                <w:sz w:val="20"/>
                <w:lang w:val="pt-BR"/>
              </w:rPr>
              <w:t>... %</w:t>
            </w:r>
          </w:p>
        </w:tc>
        <w:tc>
          <w:tcPr>
            <w:tcW w:w="472" w:type="dxa"/>
          </w:tcPr>
          <w:p w14:paraId="7407B71A" w14:textId="77777777" w:rsidR="009F49CD" w:rsidRPr="00A71D81" w:rsidRDefault="009F49CD" w:rsidP="009F49CD">
            <w:pPr>
              <w:jc w:val="center"/>
              <w:rPr>
                <w:rFonts w:ascii="GHEA Grapalat" w:hAnsi="GHEA Grapalat"/>
                <w:sz w:val="20"/>
                <w:lang w:val="pt-BR"/>
              </w:rPr>
            </w:pPr>
          </w:p>
          <w:p w14:paraId="67084C1D" w14:textId="77777777" w:rsidR="009F49CD" w:rsidRPr="00A71D81" w:rsidRDefault="009F49CD" w:rsidP="009F49CD">
            <w:pPr>
              <w:jc w:val="center"/>
              <w:rPr>
                <w:rFonts w:ascii="GHEA Grapalat" w:hAnsi="GHEA Grapalat"/>
                <w:sz w:val="20"/>
                <w:lang w:val="pt-BR"/>
              </w:rPr>
            </w:pPr>
          </w:p>
          <w:p w14:paraId="445CF57D" w14:textId="77777777" w:rsidR="009F49CD" w:rsidRPr="00A71D81" w:rsidRDefault="009F49CD" w:rsidP="009F49CD">
            <w:pPr>
              <w:jc w:val="center"/>
              <w:rPr>
                <w:rFonts w:ascii="GHEA Grapalat" w:hAnsi="GHEA Grapalat" w:cs="Arial"/>
                <w:sz w:val="18"/>
                <w:szCs w:val="18"/>
                <w:lang w:val="pt-BR"/>
              </w:rPr>
            </w:pPr>
            <w:r w:rsidRPr="00A71D81">
              <w:rPr>
                <w:rFonts w:ascii="GHEA Grapalat" w:hAnsi="GHEA Grapalat"/>
                <w:sz w:val="20"/>
                <w:lang w:val="pt-BR"/>
              </w:rPr>
              <w:t>... %</w:t>
            </w:r>
          </w:p>
        </w:tc>
        <w:tc>
          <w:tcPr>
            <w:tcW w:w="472" w:type="dxa"/>
          </w:tcPr>
          <w:p w14:paraId="3D42870A" w14:textId="77777777" w:rsidR="009F49CD" w:rsidRPr="00A71D81" w:rsidRDefault="009F49CD" w:rsidP="009F49CD">
            <w:pPr>
              <w:jc w:val="center"/>
              <w:rPr>
                <w:rFonts w:ascii="GHEA Grapalat" w:hAnsi="GHEA Grapalat"/>
                <w:sz w:val="20"/>
                <w:lang w:val="pt-BR"/>
              </w:rPr>
            </w:pPr>
          </w:p>
          <w:p w14:paraId="3C43612D" w14:textId="77777777" w:rsidR="009F49CD" w:rsidRPr="00A71D81" w:rsidRDefault="009F49CD" w:rsidP="009F49CD">
            <w:pPr>
              <w:jc w:val="center"/>
              <w:rPr>
                <w:rFonts w:ascii="GHEA Grapalat" w:hAnsi="GHEA Grapalat"/>
                <w:sz w:val="20"/>
                <w:lang w:val="pt-BR"/>
              </w:rPr>
            </w:pPr>
          </w:p>
          <w:p w14:paraId="7FF3CD51" w14:textId="77777777" w:rsidR="009F49CD" w:rsidRPr="00A71D81" w:rsidRDefault="009F49CD" w:rsidP="009F49CD">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0D946847" w14:textId="77777777" w:rsidR="009F49CD" w:rsidRPr="009F49CD" w:rsidRDefault="009F49CD" w:rsidP="009F49CD">
            <w:pPr>
              <w:jc w:val="center"/>
              <w:rPr>
                <w:rFonts w:ascii="GHEA Grapalat" w:hAnsi="GHEA Grapalat"/>
                <w:sz w:val="16"/>
                <w:szCs w:val="16"/>
                <w:lang w:val="pt-BR"/>
              </w:rPr>
            </w:pPr>
          </w:p>
          <w:p w14:paraId="11711C33" w14:textId="77777777" w:rsidR="009F49CD" w:rsidRPr="009F49CD" w:rsidRDefault="009F49CD" w:rsidP="009F49CD">
            <w:pPr>
              <w:jc w:val="center"/>
              <w:rPr>
                <w:rFonts w:ascii="GHEA Grapalat" w:hAnsi="GHEA Grapalat"/>
                <w:sz w:val="16"/>
                <w:szCs w:val="16"/>
                <w:lang w:val="pt-BR"/>
              </w:rPr>
            </w:pPr>
          </w:p>
          <w:p w14:paraId="70C3E01D" w14:textId="3DB2B8F4" w:rsidR="009F49CD" w:rsidRPr="009F49CD" w:rsidRDefault="009F49CD" w:rsidP="009F49CD">
            <w:pPr>
              <w:jc w:val="center"/>
              <w:rPr>
                <w:rFonts w:ascii="GHEA Grapalat" w:hAnsi="GHEA Grapalat" w:cs="Arial"/>
                <w:sz w:val="16"/>
                <w:szCs w:val="16"/>
                <w:lang w:val="pt-BR"/>
              </w:rPr>
            </w:pPr>
            <w:r w:rsidRPr="009F49CD">
              <w:rPr>
                <w:rFonts w:ascii="GHEA Grapalat" w:hAnsi="GHEA Grapalat"/>
                <w:sz w:val="16"/>
                <w:szCs w:val="16"/>
                <w:lang w:val="pt-BR"/>
              </w:rPr>
              <w:t>100 %</w:t>
            </w:r>
          </w:p>
        </w:tc>
        <w:tc>
          <w:tcPr>
            <w:tcW w:w="685" w:type="dxa"/>
          </w:tcPr>
          <w:p w14:paraId="61CAB6DD" w14:textId="77777777" w:rsidR="009F49CD" w:rsidRPr="009F49CD" w:rsidRDefault="009F49CD" w:rsidP="009F49CD">
            <w:pPr>
              <w:jc w:val="center"/>
              <w:rPr>
                <w:rFonts w:ascii="GHEA Grapalat" w:hAnsi="GHEA Grapalat"/>
                <w:sz w:val="16"/>
                <w:szCs w:val="16"/>
                <w:lang w:val="pt-BR"/>
              </w:rPr>
            </w:pPr>
          </w:p>
          <w:p w14:paraId="38D635AB" w14:textId="77777777" w:rsidR="009F49CD" w:rsidRPr="009F49CD" w:rsidRDefault="009F49CD" w:rsidP="009F49CD">
            <w:pPr>
              <w:jc w:val="center"/>
              <w:rPr>
                <w:rFonts w:ascii="GHEA Grapalat" w:hAnsi="GHEA Grapalat"/>
                <w:sz w:val="16"/>
                <w:szCs w:val="16"/>
                <w:lang w:val="pt-BR"/>
              </w:rPr>
            </w:pPr>
          </w:p>
          <w:p w14:paraId="54EAC0F4" w14:textId="0CD5C4DB"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685" w:type="dxa"/>
          </w:tcPr>
          <w:p w14:paraId="5C848F97" w14:textId="77777777" w:rsidR="009F49CD" w:rsidRPr="009F49CD" w:rsidRDefault="009F49CD" w:rsidP="009F49CD">
            <w:pPr>
              <w:jc w:val="center"/>
              <w:rPr>
                <w:rFonts w:ascii="GHEA Grapalat" w:hAnsi="GHEA Grapalat"/>
                <w:sz w:val="16"/>
                <w:szCs w:val="16"/>
                <w:lang w:val="pt-BR"/>
              </w:rPr>
            </w:pPr>
          </w:p>
          <w:p w14:paraId="64856D3E" w14:textId="77777777" w:rsidR="009F49CD" w:rsidRPr="009F49CD" w:rsidRDefault="009F49CD" w:rsidP="009F49CD">
            <w:pPr>
              <w:jc w:val="center"/>
              <w:rPr>
                <w:rFonts w:ascii="GHEA Grapalat" w:hAnsi="GHEA Grapalat"/>
                <w:sz w:val="16"/>
                <w:szCs w:val="16"/>
                <w:lang w:val="pt-BR"/>
              </w:rPr>
            </w:pPr>
          </w:p>
          <w:p w14:paraId="485B937D" w14:textId="6DBCD81C"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685" w:type="dxa"/>
          </w:tcPr>
          <w:p w14:paraId="38678EF0" w14:textId="77777777" w:rsidR="009F49CD" w:rsidRPr="009F49CD" w:rsidRDefault="009F49CD" w:rsidP="009F49CD">
            <w:pPr>
              <w:jc w:val="center"/>
              <w:rPr>
                <w:rFonts w:ascii="GHEA Grapalat" w:hAnsi="GHEA Grapalat"/>
                <w:sz w:val="16"/>
                <w:szCs w:val="16"/>
                <w:lang w:val="pt-BR"/>
              </w:rPr>
            </w:pPr>
          </w:p>
          <w:p w14:paraId="77E34EAC" w14:textId="77777777" w:rsidR="009F49CD" w:rsidRPr="009F49CD" w:rsidRDefault="009F49CD" w:rsidP="009F49CD">
            <w:pPr>
              <w:jc w:val="center"/>
              <w:rPr>
                <w:rFonts w:ascii="GHEA Grapalat" w:hAnsi="GHEA Grapalat"/>
                <w:sz w:val="16"/>
                <w:szCs w:val="16"/>
                <w:lang w:val="pt-BR"/>
              </w:rPr>
            </w:pPr>
          </w:p>
          <w:p w14:paraId="19B77F4E" w14:textId="664E1EB5"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685" w:type="dxa"/>
          </w:tcPr>
          <w:p w14:paraId="4D19EDDA" w14:textId="77777777" w:rsidR="009F49CD" w:rsidRPr="009F49CD" w:rsidRDefault="009F49CD" w:rsidP="009F49CD">
            <w:pPr>
              <w:jc w:val="center"/>
              <w:rPr>
                <w:rFonts w:ascii="GHEA Grapalat" w:hAnsi="GHEA Grapalat"/>
                <w:sz w:val="16"/>
                <w:szCs w:val="16"/>
                <w:lang w:val="pt-BR"/>
              </w:rPr>
            </w:pPr>
          </w:p>
          <w:p w14:paraId="76C6944A" w14:textId="77777777" w:rsidR="009F49CD" w:rsidRPr="009F49CD" w:rsidRDefault="009F49CD" w:rsidP="009F49CD">
            <w:pPr>
              <w:jc w:val="center"/>
              <w:rPr>
                <w:rFonts w:ascii="GHEA Grapalat" w:hAnsi="GHEA Grapalat"/>
                <w:sz w:val="16"/>
                <w:szCs w:val="16"/>
                <w:lang w:val="pt-BR"/>
              </w:rPr>
            </w:pPr>
          </w:p>
          <w:p w14:paraId="3BDA1587" w14:textId="3B33E1C1"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685" w:type="dxa"/>
          </w:tcPr>
          <w:p w14:paraId="542F9F6A" w14:textId="77777777" w:rsidR="009F49CD" w:rsidRPr="009F49CD" w:rsidRDefault="009F49CD" w:rsidP="009F49CD">
            <w:pPr>
              <w:jc w:val="center"/>
              <w:rPr>
                <w:rFonts w:ascii="GHEA Grapalat" w:hAnsi="GHEA Grapalat"/>
                <w:sz w:val="16"/>
                <w:szCs w:val="16"/>
                <w:lang w:val="pt-BR"/>
              </w:rPr>
            </w:pPr>
          </w:p>
          <w:p w14:paraId="42039514" w14:textId="77777777" w:rsidR="009F49CD" w:rsidRPr="009F49CD" w:rsidRDefault="009F49CD" w:rsidP="009F49CD">
            <w:pPr>
              <w:jc w:val="center"/>
              <w:rPr>
                <w:rFonts w:ascii="GHEA Grapalat" w:hAnsi="GHEA Grapalat"/>
                <w:sz w:val="16"/>
                <w:szCs w:val="16"/>
                <w:lang w:val="pt-BR"/>
              </w:rPr>
            </w:pPr>
          </w:p>
          <w:p w14:paraId="41814414" w14:textId="1E7AE580"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685" w:type="dxa"/>
          </w:tcPr>
          <w:p w14:paraId="3A8A1B24" w14:textId="77777777" w:rsidR="009F49CD" w:rsidRPr="009F49CD" w:rsidRDefault="009F49CD" w:rsidP="009F49CD">
            <w:pPr>
              <w:jc w:val="center"/>
              <w:rPr>
                <w:rFonts w:ascii="GHEA Grapalat" w:hAnsi="GHEA Grapalat"/>
                <w:sz w:val="16"/>
                <w:szCs w:val="16"/>
                <w:lang w:val="pt-BR"/>
              </w:rPr>
            </w:pPr>
          </w:p>
          <w:p w14:paraId="5F400E84" w14:textId="77777777" w:rsidR="009F49CD" w:rsidRPr="009F49CD" w:rsidRDefault="009F49CD" w:rsidP="009F49CD">
            <w:pPr>
              <w:jc w:val="center"/>
              <w:rPr>
                <w:rFonts w:ascii="GHEA Grapalat" w:hAnsi="GHEA Grapalat"/>
                <w:sz w:val="16"/>
                <w:szCs w:val="16"/>
                <w:lang w:val="pt-BR"/>
              </w:rPr>
            </w:pPr>
          </w:p>
          <w:p w14:paraId="4A9421FF" w14:textId="3779C102"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685" w:type="dxa"/>
          </w:tcPr>
          <w:p w14:paraId="54609AD0" w14:textId="77777777" w:rsidR="009F49CD" w:rsidRPr="009F49CD" w:rsidRDefault="009F49CD" w:rsidP="009F49CD">
            <w:pPr>
              <w:jc w:val="center"/>
              <w:rPr>
                <w:rFonts w:ascii="GHEA Grapalat" w:hAnsi="GHEA Grapalat"/>
                <w:sz w:val="16"/>
                <w:szCs w:val="16"/>
                <w:lang w:val="pt-BR"/>
              </w:rPr>
            </w:pPr>
          </w:p>
          <w:p w14:paraId="191FF382" w14:textId="77777777" w:rsidR="009F49CD" w:rsidRPr="009F49CD" w:rsidRDefault="009F49CD" w:rsidP="009F49CD">
            <w:pPr>
              <w:jc w:val="center"/>
              <w:rPr>
                <w:rFonts w:ascii="GHEA Grapalat" w:hAnsi="GHEA Grapalat"/>
                <w:sz w:val="16"/>
                <w:szCs w:val="16"/>
                <w:lang w:val="pt-BR"/>
              </w:rPr>
            </w:pPr>
          </w:p>
          <w:p w14:paraId="1A48623A" w14:textId="79CD82D0" w:rsidR="009F49CD" w:rsidRPr="00A71D81" w:rsidRDefault="009F49CD" w:rsidP="009F49CD">
            <w:pPr>
              <w:jc w:val="center"/>
              <w:rPr>
                <w:rFonts w:ascii="GHEA Grapalat" w:hAnsi="GHEA Grapalat" w:cs="Arial"/>
                <w:sz w:val="18"/>
                <w:szCs w:val="18"/>
                <w:lang w:val="pt-BR"/>
              </w:rPr>
            </w:pPr>
            <w:r w:rsidRPr="009F49CD">
              <w:rPr>
                <w:rFonts w:ascii="GHEA Grapalat" w:hAnsi="GHEA Grapalat"/>
                <w:sz w:val="16"/>
                <w:szCs w:val="16"/>
                <w:lang w:val="pt-BR"/>
              </w:rPr>
              <w:t>100 %</w:t>
            </w:r>
          </w:p>
        </w:tc>
        <w:tc>
          <w:tcPr>
            <w:tcW w:w="1712" w:type="dxa"/>
          </w:tcPr>
          <w:p w14:paraId="1A1FD962" w14:textId="77777777" w:rsidR="009F49CD" w:rsidRPr="00A71D81" w:rsidRDefault="009F49CD" w:rsidP="009F49CD">
            <w:pPr>
              <w:jc w:val="center"/>
              <w:rPr>
                <w:rFonts w:ascii="GHEA Grapalat" w:hAnsi="GHEA Grapalat"/>
                <w:sz w:val="20"/>
                <w:lang w:val="pt-BR"/>
              </w:rPr>
            </w:pPr>
          </w:p>
          <w:p w14:paraId="52E33DC5" w14:textId="77777777" w:rsidR="009F49CD" w:rsidRPr="00A71D81" w:rsidRDefault="009F49CD" w:rsidP="009F49CD">
            <w:pPr>
              <w:jc w:val="center"/>
              <w:rPr>
                <w:rFonts w:ascii="GHEA Grapalat" w:hAnsi="GHEA Grapalat"/>
                <w:sz w:val="20"/>
                <w:lang w:val="pt-BR"/>
              </w:rPr>
            </w:pPr>
          </w:p>
          <w:p w14:paraId="08F75891" w14:textId="72C59F1B" w:rsidR="009F49CD" w:rsidRPr="00A71D81" w:rsidRDefault="009F49CD" w:rsidP="009F49CD">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bookmarkEnd w:id="38"/>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2205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9719" w14:textId="77777777" w:rsidR="00523F70" w:rsidRDefault="00523F70">
      <w:r>
        <w:separator/>
      </w:r>
    </w:p>
  </w:endnote>
  <w:endnote w:type="continuationSeparator" w:id="0">
    <w:p w14:paraId="576706E7" w14:textId="77777777" w:rsidR="00523F70" w:rsidRDefault="0052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8344" w14:textId="77777777" w:rsidR="0068779D" w:rsidRDefault="0068779D">
    <w:pPr>
      <w:pStyle w:val="BodyText"/>
      <w:spacing w:line="14" w:lineRule="auto"/>
      <w:rPr>
        <w:sz w:val="20"/>
      </w:rPr>
    </w:pPr>
    <w:r>
      <w:rPr>
        <w:noProof/>
      </w:rPr>
      <w:drawing>
        <wp:anchor distT="0" distB="0" distL="0" distR="0" simplePos="0" relativeHeight="251659264" behindDoc="1" locked="0" layoutInCell="1" allowOverlap="1" wp14:anchorId="75384649" wp14:editId="0AED54C3">
          <wp:simplePos x="0" y="0"/>
          <wp:positionH relativeFrom="page">
            <wp:posOffset>3522979</wp:posOffset>
          </wp:positionH>
          <wp:positionV relativeFrom="page">
            <wp:posOffset>9906000</wp:posOffset>
          </wp:positionV>
          <wp:extent cx="737044" cy="32893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7044" cy="3289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E664" w14:textId="77777777" w:rsidR="00523F70" w:rsidRDefault="00523F70">
      <w:r>
        <w:separator/>
      </w:r>
    </w:p>
  </w:footnote>
  <w:footnote w:type="continuationSeparator" w:id="0">
    <w:p w14:paraId="261DCF55" w14:textId="77777777" w:rsidR="00523F70" w:rsidRDefault="00523F70">
      <w:r>
        <w:continuationSeparator/>
      </w:r>
    </w:p>
  </w:footnote>
  <w:footnote w:id="1">
    <w:p w14:paraId="623323B3" w14:textId="77777777" w:rsidR="001A0001" w:rsidRPr="008842CE" w:rsidRDefault="001A0001" w:rsidP="00BA37F2">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proofErr w:type="spellStart"/>
      <w:r w:rsidRPr="00D5443D">
        <w:rPr>
          <w:rFonts w:ascii="GHEA Grapalat" w:hAnsi="GHEA Grapalat"/>
          <w:i/>
        </w:rPr>
        <w:t>Если</w:t>
      </w:r>
      <w:proofErr w:type="spellEnd"/>
      <w:r w:rsidRPr="00D5443D">
        <w:rPr>
          <w:rFonts w:ascii="GHEA Grapalat" w:hAnsi="GHEA Grapalat"/>
          <w:i/>
        </w:rPr>
        <w:t xml:space="preserve"> </w:t>
      </w:r>
      <w:proofErr w:type="spellStart"/>
      <w:r w:rsidRPr="00D5443D">
        <w:rPr>
          <w:rFonts w:ascii="GHEA Grapalat" w:hAnsi="GHEA Grapalat"/>
          <w:i/>
        </w:rPr>
        <w:t>цена</w:t>
      </w:r>
      <w:proofErr w:type="spellEnd"/>
      <w:r w:rsidRPr="00D5443D">
        <w:rPr>
          <w:rFonts w:ascii="GHEA Grapalat" w:hAnsi="GHEA Grapalat"/>
          <w:i/>
        </w:rPr>
        <w:t xml:space="preserve"> </w:t>
      </w:r>
      <w:proofErr w:type="spellStart"/>
      <w:r w:rsidRPr="00D5443D">
        <w:rPr>
          <w:rFonts w:ascii="GHEA Grapalat" w:hAnsi="GHEA Grapalat"/>
          <w:i/>
        </w:rPr>
        <w:t>закупки</w:t>
      </w:r>
      <w:proofErr w:type="spellEnd"/>
      <w:r w:rsidRPr="00D5443D">
        <w:rPr>
          <w:rFonts w:ascii="GHEA Grapalat" w:hAnsi="GHEA Grapalat"/>
          <w:i/>
        </w:rPr>
        <w:t xml:space="preserve"> </w:t>
      </w:r>
      <w:proofErr w:type="spellStart"/>
      <w:r w:rsidRPr="00D5443D">
        <w:rPr>
          <w:rFonts w:ascii="GHEA Grapalat" w:hAnsi="GHEA Grapalat"/>
          <w:i/>
        </w:rPr>
        <w:t>не</w:t>
      </w:r>
      <w:proofErr w:type="spellEnd"/>
      <w:r w:rsidRPr="00D5443D">
        <w:rPr>
          <w:rFonts w:ascii="GHEA Grapalat" w:hAnsi="GHEA Grapalat"/>
          <w:i/>
        </w:rPr>
        <w:t xml:space="preserve"> </w:t>
      </w:r>
      <w:proofErr w:type="spellStart"/>
      <w:r w:rsidRPr="00D5443D">
        <w:rPr>
          <w:rFonts w:ascii="GHEA Grapalat" w:hAnsi="GHEA Grapalat"/>
          <w:i/>
        </w:rPr>
        <w:t>превышает</w:t>
      </w:r>
      <w:proofErr w:type="spellEnd"/>
      <w:r w:rsidRPr="00D5443D">
        <w:rPr>
          <w:rFonts w:ascii="GHEA Grapalat" w:hAnsi="GHEA Grapalat"/>
          <w:i/>
        </w:rPr>
        <w:t xml:space="preserve"> </w:t>
      </w:r>
      <w:proofErr w:type="spellStart"/>
      <w:r w:rsidRPr="00D5443D">
        <w:rPr>
          <w:rFonts w:ascii="GHEA Grapalat" w:hAnsi="GHEA Grapalat"/>
          <w:i/>
        </w:rPr>
        <w:t>пороги</w:t>
      </w:r>
      <w:proofErr w:type="spellEnd"/>
      <w:r w:rsidRPr="00D5443D">
        <w:rPr>
          <w:rFonts w:ascii="GHEA Grapalat" w:hAnsi="GHEA Grapalat"/>
          <w:i/>
        </w:rPr>
        <w:t xml:space="preserve">, </w:t>
      </w:r>
      <w:proofErr w:type="spellStart"/>
      <w:r w:rsidRPr="00D5443D">
        <w:rPr>
          <w:rFonts w:ascii="GHEA Grapalat" w:hAnsi="GHEA Grapalat"/>
          <w:i/>
        </w:rPr>
        <w:t>установленные</w:t>
      </w:r>
      <w:proofErr w:type="spellEnd"/>
      <w:r w:rsidRPr="00D5443D">
        <w:rPr>
          <w:rFonts w:ascii="GHEA Grapalat" w:hAnsi="GHEA Grapalat"/>
          <w:i/>
        </w:rPr>
        <w:t xml:space="preserve"> </w:t>
      </w:r>
      <w:proofErr w:type="spellStart"/>
      <w:r w:rsidRPr="00D5443D">
        <w:rPr>
          <w:rFonts w:ascii="GHEA Grapalat" w:hAnsi="GHEA Grapalat"/>
          <w:i/>
        </w:rPr>
        <w:t>Соглашением</w:t>
      </w:r>
      <w:proofErr w:type="spellEnd"/>
      <w:r w:rsidRPr="00D5443D">
        <w:rPr>
          <w:rFonts w:ascii="GHEA Grapalat" w:hAnsi="GHEA Grapalat"/>
          <w:i/>
        </w:rPr>
        <w:t xml:space="preserve"> </w:t>
      </w:r>
      <w:proofErr w:type="spellStart"/>
      <w:r w:rsidRPr="00D5443D">
        <w:rPr>
          <w:rFonts w:ascii="GHEA Grapalat" w:hAnsi="GHEA Grapalat"/>
          <w:i/>
        </w:rPr>
        <w:t>Всемирной</w:t>
      </w:r>
      <w:proofErr w:type="spellEnd"/>
      <w:r w:rsidRPr="00D5443D">
        <w:rPr>
          <w:rFonts w:ascii="GHEA Grapalat" w:hAnsi="GHEA Grapalat"/>
          <w:i/>
        </w:rPr>
        <w:t xml:space="preserve"> </w:t>
      </w:r>
      <w:proofErr w:type="spellStart"/>
      <w:r w:rsidRPr="00D5443D">
        <w:rPr>
          <w:rFonts w:ascii="GHEA Grapalat" w:hAnsi="GHEA Grapalat"/>
          <w:i/>
        </w:rPr>
        <w:t>торговой</w:t>
      </w:r>
      <w:proofErr w:type="spellEnd"/>
      <w:r w:rsidRPr="00D5443D">
        <w:rPr>
          <w:rFonts w:ascii="GHEA Grapalat" w:hAnsi="GHEA Grapalat"/>
          <w:i/>
        </w:rPr>
        <w:t xml:space="preserve"> </w:t>
      </w:r>
      <w:proofErr w:type="spellStart"/>
      <w:r w:rsidRPr="00D5443D">
        <w:rPr>
          <w:rFonts w:ascii="GHEA Grapalat" w:hAnsi="GHEA Grapalat"/>
          <w:i/>
        </w:rPr>
        <w:t>организации</w:t>
      </w:r>
      <w:proofErr w:type="spellEnd"/>
      <w:r w:rsidRPr="00D5443D">
        <w:rPr>
          <w:rFonts w:ascii="GHEA Grapalat" w:hAnsi="GHEA Grapalat"/>
          <w:i/>
        </w:rPr>
        <w:t xml:space="preserve"> </w:t>
      </w:r>
      <w:proofErr w:type="spellStart"/>
      <w:r w:rsidRPr="00D5443D">
        <w:rPr>
          <w:rFonts w:ascii="GHEA Grapalat" w:hAnsi="GHEA Grapalat"/>
          <w:i/>
        </w:rPr>
        <w:t>по</w:t>
      </w:r>
      <w:proofErr w:type="spellEnd"/>
      <w:r w:rsidRPr="00D5443D">
        <w:rPr>
          <w:rFonts w:ascii="GHEA Grapalat" w:hAnsi="GHEA Grapalat"/>
          <w:i/>
        </w:rPr>
        <w:t xml:space="preserve"> </w:t>
      </w:r>
      <w:proofErr w:type="spellStart"/>
      <w:r w:rsidRPr="00D5443D">
        <w:rPr>
          <w:rFonts w:ascii="GHEA Grapalat" w:hAnsi="GHEA Grapalat"/>
          <w:i/>
        </w:rPr>
        <w:t>правительственным</w:t>
      </w:r>
      <w:proofErr w:type="spellEnd"/>
      <w:r w:rsidRPr="00D5443D">
        <w:rPr>
          <w:rFonts w:ascii="GHEA Grapalat" w:hAnsi="GHEA Grapalat"/>
          <w:i/>
        </w:rPr>
        <w:t xml:space="preserve"> </w:t>
      </w:r>
      <w:proofErr w:type="spellStart"/>
      <w:r w:rsidRPr="00D5443D">
        <w:rPr>
          <w:rFonts w:ascii="GHEA Grapalat" w:hAnsi="GHEA Grapalat"/>
          <w:i/>
        </w:rPr>
        <w:t>закупкам</w:t>
      </w:r>
      <w:proofErr w:type="spellEnd"/>
      <w:r w:rsidRPr="00D5443D">
        <w:rPr>
          <w:rFonts w:ascii="GHEA Grapalat" w:hAnsi="GHEA Grapalat"/>
          <w:i/>
        </w:rPr>
        <w:t xml:space="preserve">, </w:t>
      </w:r>
      <w:proofErr w:type="spellStart"/>
      <w:r w:rsidRPr="00D5443D">
        <w:rPr>
          <w:rFonts w:ascii="GHEA Grapalat" w:hAnsi="GHEA Grapalat"/>
          <w:i/>
        </w:rPr>
        <w:t>то</w:t>
      </w:r>
      <w:proofErr w:type="spellEnd"/>
      <w:r w:rsidRPr="00D5443D">
        <w:rPr>
          <w:rFonts w:ascii="GHEA Grapalat" w:hAnsi="GHEA Grapalat"/>
          <w:i/>
        </w:rPr>
        <w:t xml:space="preserve"> </w:t>
      </w:r>
      <w:proofErr w:type="spellStart"/>
      <w:r w:rsidRPr="00D5443D">
        <w:rPr>
          <w:rFonts w:ascii="GHEA Grapalat" w:hAnsi="GHEA Grapalat"/>
          <w:i/>
        </w:rPr>
        <w:t>настоящее</w:t>
      </w:r>
      <w:proofErr w:type="spellEnd"/>
      <w:r w:rsidRPr="00D5443D">
        <w:rPr>
          <w:rFonts w:ascii="GHEA Grapalat" w:hAnsi="GHEA Grapalat"/>
          <w:i/>
        </w:rPr>
        <w:t xml:space="preserve"> </w:t>
      </w:r>
      <w:proofErr w:type="spellStart"/>
      <w:r w:rsidRPr="00D5443D">
        <w:rPr>
          <w:rFonts w:ascii="GHEA Grapalat" w:hAnsi="GHEA Grapalat"/>
          <w:i/>
        </w:rPr>
        <w:t>предложение</w:t>
      </w:r>
      <w:proofErr w:type="spellEnd"/>
      <w:r w:rsidRPr="00D5443D">
        <w:rPr>
          <w:rFonts w:ascii="GHEA Grapalat" w:hAnsi="GHEA Grapalat"/>
          <w:i/>
        </w:rPr>
        <w:t xml:space="preserve"> </w:t>
      </w:r>
      <w:proofErr w:type="spellStart"/>
      <w:r w:rsidRPr="00D5443D">
        <w:rPr>
          <w:rFonts w:ascii="GHEA Grapalat" w:hAnsi="GHEA Grapalat"/>
          <w:i/>
        </w:rPr>
        <w:t>исключается</w:t>
      </w:r>
      <w:proofErr w:type="spellEnd"/>
      <w:r w:rsidRPr="00D5443D">
        <w:rPr>
          <w:rFonts w:ascii="GHEA Grapalat" w:hAnsi="GHEA Grapalat"/>
          <w:i/>
        </w:rPr>
        <w:t xml:space="preserve"> </w:t>
      </w:r>
      <w:proofErr w:type="spellStart"/>
      <w:r w:rsidRPr="00D5443D">
        <w:rPr>
          <w:rFonts w:ascii="GHEA Grapalat" w:hAnsi="GHEA Grapalat"/>
          <w:i/>
        </w:rPr>
        <w:t>из</w:t>
      </w:r>
      <w:proofErr w:type="spellEnd"/>
      <w:r w:rsidRPr="00D5443D">
        <w:rPr>
          <w:rFonts w:ascii="GHEA Grapalat" w:hAnsi="GHEA Grapalat"/>
          <w:i/>
        </w:rPr>
        <w:t xml:space="preserve"> </w:t>
      </w:r>
      <w:proofErr w:type="spellStart"/>
      <w:r w:rsidRPr="00D5443D">
        <w:rPr>
          <w:rFonts w:ascii="GHEA Grapalat" w:hAnsi="GHEA Grapalat"/>
          <w:i/>
        </w:rPr>
        <w:t>объявления</w:t>
      </w:r>
      <w:proofErr w:type="spellEnd"/>
      <w:r w:rsidRPr="00D5443D">
        <w:rPr>
          <w:rFonts w:ascii="GHEA Grapalat" w:hAnsi="GHEA Grapalat"/>
          <w:i/>
        </w:rPr>
        <w:t>.</w:t>
      </w:r>
    </w:p>
  </w:footnote>
  <w:footnote w:id="2">
    <w:p w14:paraId="34943ACD" w14:textId="77777777" w:rsidR="001A0001" w:rsidRPr="00762340" w:rsidRDefault="001A0001"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proofErr w:type="spellStart"/>
      <w:r w:rsidRPr="005F0CA9">
        <w:rPr>
          <w:rFonts w:ascii="GHEA Grapalat" w:hAnsi="GHEA Grapalat" w:cs="Sylfaen"/>
          <w:i/>
          <w:sz w:val="16"/>
          <w:szCs w:val="16"/>
          <w:lang w:val="en-US"/>
        </w:rPr>
        <w:t>Եթե</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գնման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հայտով</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տվյալ</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ընթացակարգի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շրջանակում</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գնվելիք</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ապրանքի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գինը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գերազանցում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գնումների</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բազային</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միավորի</w:t>
      </w:r>
      <w:proofErr w:type="spellEnd"/>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proofErr w:type="spellStart"/>
      <w:r w:rsidRPr="005F0CA9">
        <w:rPr>
          <w:rFonts w:ascii="GHEA Grapalat" w:hAnsi="GHEA Grapalat" w:cs="Sylfaen"/>
          <w:i/>
          <w:sz w:val="16"/>
          <w:szCs w:val="16"/>
          <w:lang w:val="en-US"/>
        </w:rPr>
        <w:t>թիվը</w:t>
      </w:r>
      <w:proofErr w:type="spellEnd"/>
      <w:r w:rsidRPr="008C7473">
        <w:rPr>
          <w:rFonts w:ascii="GHEA Grapalat" w:hAnsi="GHEA Grapalat" w:cs="Sylfaen"/>
          <w:i/>
          <w:sz w:val="16"/>
          <w:szCs w:val="16"/>
          <w:lang w:val="af-ZA"/>
        </w:rPr>
        <w:t xml:space="preserve"> </w:t>
      </w:r>
      <w:proofErr w:type="spellStart"/>
      <w:r w:rsidRPr="005F0CA9">
        <w:rPr>
          <w:rFonts w:ascii="GHEA Grapalat" w:hAnsi="GHEA Grapalat" w:cs="Sylfaen"/>
          <w:i/>
          <w:sz w:val="16"/>
          <w:szCs w:val="16"/>
          <w:lang w:val="en-US"/>
        </w:rPr>
        <w:t>փոխարինվում</w:t>
      </w:r>
      <w:proofErr w:type="spellEnd"/>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proofErr w:type="spellStart"/>
      <w:r w:rsidRPr="005F0CA9">
        <w:rPr>
          <w:rFonts w:ascii="GHEA Grapalat" w:hAnsi="GHEA Grapalat" w:cs="Sylfaen"/>
          <w:i/>
          <w:sz w:val="16"/>
          <w:szCs w:val="16"/>
          <w:lang w:val="en-US"/>
        </w:rPr>
        <w:t>թվով</w:t>
      </w:r>
      <w:proofErr w:type="spellEnd"/>
      <w:r w:rsidRPr="005F0CA9">
        <w:rPr>
          <w:rFonts w:ascii="GHEA Grapalat" w:hAnsi="GHEA Grapalat" w:cs="Sylfaen"/>
          <w:i/>
          <w:sz w:val="16"/>
          <w:szCs w:val="16"/>
          <w:lang w:val="en-US"/>
        </w:rPr>
        <w:t>։</w:t>
      </w:r>
    </w:p>
  </w:footnote>
  <w:footnote w:id="3">
    <w:p w14:paraId="35A09900" w14:textId="77777777" w:rsidR="001A0001" w:rsidRPr="006265F4" w:rsidRDefault="001A0001" w:rsidP="00D879FD">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6D1A6D43" w14:textId="77777777" w:rsidR="001A0001" w:rsidRPr="006265F4" w:rsidRDefault="001A0001" w:rsidP="00D879FD">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9DEA27F" w14:textId="77777777" w:rsidR="001A0001" w:rsidRPr="006265F4" w:rsidRDefault="001A0001" w:rsidP="00D879FD">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5D0C9F0D" w14:textId="77777777" w:rsidR="001A0001" w:rsidRPr="006265F4" w:rsidRDefault="001A0001" w:rsidP="005E2581">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483EA969" w14:textId="77777777" w:rsidR="001A0001" w:rsidRPr="006265F4" w:rsidRDefault="001A0001" w:rsidP="006C1D25">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26F60C5E" w14:textId="77777777" w:rsidR="001A0001" w:rsidRPr="006265F4" w:rsidRDefault="001A0001" w:rsidP="006C1D25">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է </w:t>
      </w:r>
      <w:r>
        <w:rPr>
          <w:rFonts w:ascii="GHEA Grapalat" w:hAnsi="GHEA Grapalat" w:cs="Sylfaen"/>
          <w:i/>
          <w:sz w:val="16"/>
          <w:szCs w:val="16"/>
          <w:lang w:val="hy-AM"/>
        </w:rPr>
        <w:t>25</w:t>
      </w: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r w:rsidRPr="006265F4">
        <w:rPr>
          <w:rFonts w:ascii="GHEA Grapalat" w:hAnsi="GHEA Grapalat" w:cs="Sylfaen"/>
          <w:i/>
          <w:sz w:val="16"/>
          <w:szCs w:val="16"/>
          <w:lang w:val="en-US"/>
        </w:rPr>
        <w:t xml:space="preserve"> և </w:t>
      </w:r>
      <w:proofErr w:type="spellStart"/>
      <w:r w:rsidRPr="006265F4">
        <w:rPr>
          <w:rFonts w:ascii="GHEA Grapalat" w:hAnsi="GHEA Grapalat" w:cs="Sylfaen"/>
          <w:i/>
          <w:sz w:val="16"/>
          <w:szCs w:val="16"/>
          <w:lang w:val="en-US"/>
        </w:rPr>
        <w:t>կնքվելիք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պայմանագրի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ամբողջական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կատարման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հետագայում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ևս</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48454937" w14:textId="77777777" w:rsidR="001A0001" w:rsidRPr="006265F4" w:rsidRDefault="001A0001" w:rsidP="006C1D25">
      <w:pPr>
        <w:pStyle w:val="FootnoteText"/>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w:t>
      </w:r>
      <w:r>
        <w:rPr>
          <w:rFonts w:ascii="GHEA Grapalat" w:hAnsi="GHEA Grapalat" w:cs="Sylfaen"/>
          <w:i/>
          <w:sz w:val="16"/>
          <w:szCs w:val="16"/>
          <w:lang w:val="hy-AM"/>
        </w:rPr>
        <w:t>25</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4">
    <w:p w14:paraId="25169F5E" w14:textId="77777777" w:rsidR="001A0001" w:rsidRPr="006265F4" w:rsidRDefault="001A0001"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5">
    <w:p w14:paraId="15824E90" w14:textId="77777777" w:rsidR="001A0001" w:rsidRPr="006265F4" w:rsidRDefault="001A0001"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430CA821" w14:textId="77777777" w:rsidR="001A0001" w:rsidRPr="004B72E3" w:rsidRDefault="001A0001"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1A0001" w:rsidRPr="004B72E3" w:rsidRDefault="001A0001"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1A0001" w:rsidRPr="004B72E3" w:rsidRDefault="001A0001"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1A0001" w:rsidRPr="000B7538" w:rsidRDefault="001A0001"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1A0001" w:rsidRPr="000B7538" w:rsidRDefault="001A0001"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1A0001" w:rsidRPr="000B7538" w:rsidRDefault="001A0001"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1A0001" w:rsidRPr="00D533CD" w:rsidRDefault="001A0001"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1A0001" w:rsidRPr="008C7473" w:rsidRDefault="001A0001">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1A0001" w:rsidRPr="006265F4" w:rsidRDefault="001A0001"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77777777" w:rsidR="001A0001" w:rsidRPr="000B7538" w:rsidRDefault="001A0001"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23F70">
        <w:fldChar w:fldCharType="begin"/>
      </w:r>
      <w:r w:rsidR="00523F70" w:rsidRPr="00822059">
        <w:rPr>
          <w:lang w:val="af-ZA"/>
        </w:rPr>
        <w:instrText xml:space="preserve"> HYPERLINK "https://ru</w:instrText>
      </w:r>
      <w:r w:rsidR="00523F70" w:rsidRPr="00822059">
        <w:rPr>
          <w:lang w:val="af-ZA"/>
        </w:rPr>
        <w:instrText xml:space="preserve">.wikipedia.org/wiki/Standard_%26_Poor%E2%80%99s" \t "_blank" </w:instrText>
      </w:r>
      <w:r w:rsidR="00523F70">
        <w:fldChar w:fldCharType="separate"/>
      </w:r>
      <w:r w:rsidRPr="000B7538">
        <w:rPr>
          <w:rFonts w:ascii="GHEA Grapalat" w:hAnsi="GHEA Grapalat"/>
          <w:i/>
          <w:sz w:val="16"/>
          <w:szCs w:val="16"/>
          <w:lang w:val="hy-AM" w:eastAsia="ru-RU"/>
        </w:rPr>
        <w:t>Standard &amp; Poor’s</w:t>
      </w:r>
      <w:r w:rsidR="00523F7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1A0001" w:rsidRPr="000B7538" w:rsidRDefault="001A0001"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1A0001" w:rsidRPr="005F1C06" w:rsidRDefault="001A0001"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1A0001" w:rsidRPr="008C7473" w:rsidRDefault="001A0001"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1A0001" w:rsidRPr="008C7473" w:rsidRDefault="001A0001" w:rsidP="005F1C06">
      <w:pPr>
        <w:pStyle w:val="BodyTextIndent3"/>
        <w:spacing w:line="240" w:lineRule="auto"/>
        <w:ind w:left="142" w:firstLine="0"/>
        <w:rPr>
          <w:rFonts w:ascii="GHEA Grapalat" w:hAnsi="GHEA Grapalat"/>
          <w:i/>
          <w:lang w:val="af-ZA" w:eastAsia="ru-RU"/>
        </w:rPr>
      </w:pPr>
    </w:p>
    <w:p w14:paraId="6F719993" w14:textId="77777777" w:rsidR="001A0001" w:rsidRPr="008C7473" w:rsidRDefault="001A0001"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1A0001" w:rsidRPr="008C7473" w:rsidRDefault="001A0001" w:rsidP="005F1C06">
      <w:pPr>
        <w:pStyle w:val="FootnoteText"/>
        <w:jc w:val="both"/>
        <w:rPr>
          <w:rFonts w:ascii="GHEA Grapalat" w:hAnsi="GHEA Grapalat"/>
          <w:i/>
          <w:lang w:val="af-ZA"/>
        </w:rPr>
      </w:pPr>
    </w:p>
    <w:p w14:paraId="2FE82E3A" w14:textId="77777777" w:rsidR="001A0001" w:rsidRPr="008C7473" w:rsidRDefault="001A0001"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1A0001" w:rsidRPr="00BF58CA" w:rsidRDefault="001A0001" w:rsidP="005F1C06">
      <w:pPr>
        <w:pStyle w:val="FootnoteText"/>
        <w:jc w:val="both"/>
        <w:rPr>
          <w:rFonts w:ascii="GHEA Grapalat" w:hAnsi="GHEA Grapalat"/>
          <w:i/>
          <w:sz w:val="16"/>
          <w:szCs w:val="16"/>
          <w:lang w:val="hy-AM"/>
        </w:rPr>
      </w:pPr>
    </w:p>
    <w:p w14:paraId="7DCC7BCC" w14:textId="77777777" w:rsidR="001A0001" w:rsidRPr="00B20703" w:rsidDel="006C3873" w:rsidRDefault="001A0001" w:rsidP="00CE3A99">
      <w:pPr>
        <w:jc w:val="both"/>
        <w:rPr>
          <w:del w:id="25" w:author="User" w:date="2019-05-26T09:52:00Z"/>
          <w:rFonts w:ascii="GHEA Grapalat" w:hAnsi="GHEA Grapalat" w:cs="Sylfaen"/>
          <w:sz w:val="20"/>
          <w:lang w:val="hy-AM"/>
        </w:rPr>
      </w:pPr>
    </w:p>
  </w:footnote>
  <w:footnote w:id="11">
    <w:p w14:paraId="28B63088" w14:textId="77777777" w:rsidR="001A0001" w:rsidRPr="006265F4" w:rsidRDefault="001A0001"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1A0001" w:rsidRPr="006265F4" w:rsidRDefault="001A0001"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1A0001" w:rsidRPr="006265F4" w:rsidDel="00856FDE" w:rsidRDefault="001A0001" w:rsidP="00B2572B">
      <w:pPr>
        <w:pStyle w:val="FootnoteText"/>
        <w:rPr>
          <w:del w:id="29" w:author="User" w:date="2019-05-26T09:57:00Z"/>
          <w:i/>
          <w:lang w:val="af-ZA"/>
        </w:rPr>
      </w:pPr>
    </w:p>
  </w:footnote>
  <w:footnote w:id="12">
    <w:p w14:paraId="25333EC9" w14:textId="77777777" w:rsidR="001A0001" w:rsidRPr="00C65A05" w:rsidRDefault="001A0001"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1A0001" w:rsidRPr="00C65A05" w:rsidRDefault="001A0001"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1A0001" w:rsidRPr="006265F4" w:rsidDel="007942E8" w:rsidRDefault="001A0001" w:rsidP="00071D1C">
      <w:pPr>
        <w:pStyle w:val="FootnoteText"/>
        <w:jc w:val="both"/>
        <w:rPr>
          <w:del w:id="31"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1A0001" w:rsidRPr="006265F4" w:rsidDel="007942E8" w:rsidRDefault="001A0001" w:rsidP="00071D1C">
      <w:pPr>
        <w:pStyle w:val="FootnoteText"/>
        <w:rPr>
          <w:del w:id="32"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1A0001" w:rsidRPr="006265F4" w:rsidRDefault="001A0001"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1A0001" w:rsidRPr="006265F4" w:rsidDel="007942E8" w:rsidRDefault="001A0001" w:rsidP="009123CA">
      <w:pPr>
        <w:pStyle w:val="FootnoteText"/>
        <w:jc w:val="both"/>
        <w:rPr>
          <w:del w:id="3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1A0001" w:rsidRPr="006265F4" w:rsidDel="007942E8" w:rsidRDefault="001A0001" w:rsidP="00071D1C">
      <w:pPr>
        <w:pStyle w:val="FootnoteText"/>
        <w:jc w:val="both"/>
        <w:rPr>
          <w:del w:id="34"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1A0001" w:rsidRPr="006265F4" w:rsidDel="002877FC" w:rsidRDefault="001A0001" w:rsidP="00071D1C">
      <w:pPr>
        <w:pStyle w:val="FootnoteText"/>
        <w:jc w:val="both"/>
        <w:rPr>
          <w:del w:id="3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1A0001" w:rsidRPr="006265F4" w:rsidDel="002877FC" w:rsidRDefault="001A0001" w:rsidP="00071D1C">
      <w:pPr>
        <w:pStyle w:val="FootnoteText"/>
        <w:jc w:val="both"/>
        <w:rPr>
          <w:del w:id="3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77777777" w:rsidR="001A0001" w:rsidRPr="008C7473" w:rsidRDefault="001A0001">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29A"/>
    <w:multiLevelType w:val="hybridMultilevel"/>
    <w:tmpl w:val="502C1B02"/>
    <w:lvl w:ilvl="0" w:tplc="9E5CDDEA">
      <w:numFmt w:val="bullet"/>
      <w:lvlText w:val="-"/>
      <w:lvlJc w:val="left"/>
      <w:pPr>
        <w:ind w:left="820" w:hanging="360"/>
      </w:pPr>
      <w:rPr>
        <w:rFonts w:ascii="Microsoft Sans Serif" w:eastAsia="Microsoft Sans Serif" w:hAnsi="Microsoft Sans Serif" w:cs="Microsoft Sans Serif" w:hint="default"/>
        <w:w w:val="91"/>
        <w:sz w:val="24"/>
        <w:szCs w:val="24"/>
        <w:lang w:val="ro-RO" w:eastAsia="en-US" w:bidi="ar-SA"/>
      </w:rPr>
    </w:lvl>
    <w:lvl w:ilvl="1" w:tplc="06149306">
      <w:numFmt w:val="bullet"/>
      <w:lvlText w:val=""/>
      <w:lvlJc w:val="left"/>
      <w:pPr>
        <w:ind w:left="1620" w:hanging="360"/>
      </w:pPr>
      <w:rPr>
        <w:rFonts w:hint="default"/>
        <w:w w:val="100"/>
        <w:lang w:val="ro-RO" w:eastAsia="en-US" w:bidi="ar-SA"/>
      </w:rPr>
    </w:lvl>
    <w:lvl w:ilvl="2" w:tplc="C748BF38">
      <w:numFmt w:val="bullet"/>
      <w:lvlText w:val="•"/>
      <w:lvlJc w:val="left"/>
      <w:pPr>
        <w:ind w:left="2438" w:hanging="360"/>
      </w:pPr>
      <w:rPr>
        <w:rFonts w:hint="default"/>
        <w:lang w:val="ro-RO" w:eastAsia="en-US" w:bidi="ar-SA"/>
      </w:rPr>
    </w:lvl>
    <w:lvl w:ilvl="3" w:tplc="7C78985C">
      <w:numFmt w:val="bullet"/>
      <w:lvlText w:val="•"/>
      <w:lvlJc w:val="left"/>
      <w:pPr>
        <w:ind w:left="3336" w:hanging="360"/>
      </w:pPr>
      <w:rPr>
        <w:rFonts w:hint="default"/>
        <w:lang w:val="ro-RO" w:eastAsia="en-US" w:bidi="ar-SA"/>
      </w:rPr>
    </w:lvl>
    <w:lvl w:ilvl="4" w:tplc="8D1838B4">
      <w:numFmt w:val="bullet"/>
      <w:lvlText w:val="•"/>
      <w:lvlJc w:val="left"/>
      <w:pPr>
        <w:ind w:left="4235" w:hanging="360"/>
      </w:pPr>
      <w:rPr>
        <w:rFonts w:hint="default"/>
        <w:lang w:val="ro-RO" w:eastAsia="en-US" w:bidi="ar-SA"/>
      </w:rPr>
    </w:lvl>
    <w:lvl w:ilvl="5" w:tplc="CF5464D0">
      <w:numFmt w:val="bullet"/>
      <w:lvlText w:val="•"/>
      <w:lvlJc w:val="left"/>
      <w:pPr>
        <w:ind w:left="5133" w:hanging="360"/>
      </w:pPr>
      <w:rPr>
        <w:rFonts w:hint="default"/>
        <w:lang w:val="ro-RO" w:eastAsia="en-US" w:bidi="ar-SA"/>
      </w:rPr>
    </w:lvl>
    <w:lvl w:ilvl="6" w:tplc="F3C2DE1A">
      <w:numFmt w:val="bullet"/>
      <w:lvlText w:val="•"/>
      <w:lvlJc w:val="left"/>
      <w:pPr>
        <w:ind w:left="6032" w:hanging="360"/>
      </w:pPr>
      <w:rPr>
        <w:rFonts w:hint="default"/>
        <w:lang w:val="ro-RO" w:eastAsia="en-US" w:bidi="ar-SA"/>
      </w:rPr>
    </w:lvl>
    <w:lvl w:ilvl="7" w:tplc="2BD862F4">
      <w:numFmt w:val="bullet"/>
      <w:lvlText w:val="•"/>
      <w:lvlJc w:val="left"/>
      <w:pPr>
        <w:ind w:left="6930" w:hanging="360"/>
      </w:pPr>
      <w:rPr>
        <w:rFonts w:hint="default"/>
        <w:lang w:val="ro-RO" w:eastAsia="en-US" w:bidi="ar-SA"/>
      </w:rPr>
    </w:lvl>
    <w:lvl w:ilvl="8" w:tplc="B956BE36">
      <w:numFmt w:val="bullet"/>
      <w:lvlText w:val="•"/>
      <w:lvlJc w:val="left"/>
      <w:pPr>
        <w:ind w:left="7829" w:hanging="360"/>
      </w:pPr>
      <w:rPr>
        <w:rFonts w:hint="default"/>
        <w:lang w:val="ro-RO" w:eastAsia="en-US" w:bidi="ar-SA"/>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5595760"/>
    <w:multiLevelType w:val="hybridMultilevel"/>
    <w:tmpl w:val="5770C738"/>
    <w:lvl w:ilvl="0" w:tplc="101A06F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D400EC6"/>
    <w:multiLevelType w:val="hybridMultilevel"/>
    <w:tmpl w:val="CB1C679A"/>
    <w:lvl w:ilvl="0" w:tplc="6AD87F12">
      <w:numFmt w:val="bullet"/>
      <w:lvlText w:val="-"/>
      <w:lvlJc w:val="left"/>
      <w:pPr>
        <w:ind w:left="720" w:hanging="360"/>
      </w:pPr>
      <w:rPr>
        <w:rFonts w:ascii="GHEA Grapalat" w:eastAsia="Times New Roman" w:hAnsi="GHEA Grapala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92265"/>
    <w:multiLevelType w:val="hybridMultilevel"/>
    <w:tmpl w:val="531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23824"/>
    <w:multiLevelType w:val="hybridMultilevel"/>
    <w:tmpl w:val="14A0B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BDC2AED"/>
    <w:multiLevelType w:val="hybridMultilevel"/>
    <w:tmpl w:val="130A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B21F5"/>
    <w:multiLevelType w:val="hybridMultilevel"/>
    <w:tmpl w:val="CD36158A"/>
    <w:lvl w:ilvl="0" w:tplc="CD4213A4">
      <w:numFmt w:val="bullet"/>
      <w:lvlText w:val="o"/>
      <w:lvlJc w:val="left"/>
      <w:pPr>
        <w:ind w:left="820" w:hanging="360"/>
      </w:pPr>
      <w:rPr>
        <w:rFonts w:ascii="Courier New" w:eastAsia="Courier New" w:hAnsi="Courier New" w:cs="Courier New" w:hint="default"/>
        <w:w w:val="100"/>
        <w:sz w:val="24"/>
        <w:szCs w:val="24"/>
        <w:lang w:val="ro-RO" w:eastAsia="en-US" w:bidi="ar-SA"/>
      </w:rPr>
    </w:lvl>
    <w:lvl w:ilvl="1" w:tplc="E2267698">
      <w:numFmt w:val="bullet"/>
      <w:lvlText w:val="•"/>
      <w:lvlJc w:val="left"/>
      <w:pPr>
        <w:ind w:left="1700" w:hanging="360"/>
      </w:pPr>
      <w:rPr>
        <w:rFonts w:hint="default"/>
        <w:lang w:val="ro-RO" w:eastAsia="en-US" w:bidi="ar-SA"/>
      </w:rPr>
    </w:lvl>
    <w:lvl w:ilvl="2" w:tplc="0A281756">
      <w:numFmt w:val="bullet"/>
      <w:lvlText w:val="•"/>
      <w:lvlJc w:val="left"/>
      <w:pPr>
        <w:ind w:left="2581" w:hanging="360"/>
      </w:pPr>
      <w:rPr>
        <w:rFonts w:hint="default"/>
        <w:lang w:val="ro-RO" w:eastAsia="en-US" w:bidi="ar-SA"/>
      </w:rPr>
    </w:lvl>
    <w:lvl w:ilvl="3" w:tplc="C6121FFE">
      <w:numFmt w:val="bullet"/>
      <w:lvlText w:val="•"/>
      <w:lvlJc w:val="left"/>
      <w:pPr>
        <w:ind w:left="3461" w:hanging="360"/>
      </w:pPr>
      <w:rPr>
        <w:rFonts w:hint="default"/>
        <w:lang w:val="ro-RO" w:eastAsia="en-US" w:bidi="ar-SA"/>
      </w:rPr>
    </w:lvl>
    <w:lvl w:ilvl="4" w:tplc="A25C3DB2">
      <w:numFmt w:val="bullet"/>
      <w:lvlText w:val="•"/>
      <w:lvlJc w:val="left"/>
      <w:pPr>
        <w:ind w:left="4342" w:hanging="360"/>
      </w:pPr>
      <w:rPr>
        <w:rFonts w:hint="default"/>
        <w:lang w:val="ro-RO" w:eastAsia="en-US" w:bidi="ar-SA"/>
      </w:rPr>
    </w:lvl>
    <w:lvl w:ilvl="5" w:tplc="28A481BA">
      <w:numFmt w:val="bullet"/>
      <w:lvlText w:val="•"/>
      <w:lvlJc w:val="left"/>
      <w:pPr>
        <w:ind w:left="5223" w:hanging="360"/>
      </w:pPr>
      <w:rPr>
        <w:rFonts w:hint="default"/>
        <w:lang w:val="ro-RO" w:eastAsia="en-US" w:bidi="ar-SA"/>
      </w:rPr>
    </w:lvl>
    <w:lvl w:ilvl="6" w:tplc="2C760C70">
      <w:numFmt w:val="bullet"/>
      <w:lvlText w:val="•"/>
      <w:lvlJc w:val="left"/>
      <w:pPr>
        <w:ind w:left="6103" w:hanging="360"/>
      </w:pPr>
      <w:rPr>
        <w:rFonts w:hint="default"/>
        <w:lang w:val="ro-RO" w:eastAsia="en-US" w:bidi="ar-SA"/>
      </w:rPr>
    </w:lvl>
    <w:lvl w:ilvl="7" w:tplc="904E7756">
      <w:numFmt w:val="bullet"/>
      <w:lvlText w:val="•"/>
      <w:lvlJc w:val="left"/>
      <w:pPr>
        <w:ind w:left="6984" w:hanging="360"/>
      </w:pPr>
      <w:rPr>
        <w:rFonts w:hint="default"/>
        <w:lang w:val="ro-RO" w:eastAsia="en-US" w:bidi="ar-SA"/>
      </w:rPr>
    </w:lvl>
    <w:lvl w:ilvl="8" w:tplc="A79236F0">
      <w:numFmt w:val="bullet"/>
      <w:lvlText w:val="•"/>
      <w:lvlJc w:val="left"/>
      <w:pPr>
        <w:ind w:left="7865" w:hanging="360"/>
      </w:pPr>
      <w:rPr>
        <w:rFonts w:hint="default"/>
        <w:lang w:val="ro-RO" w:eastAsia="en-US" w:bidi="ar-SA"/>
      </w:rPr>
    </w:lvl>
  </w:abstractNum>
  <w:abstractNum w:abstractNumId="22"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5"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738DD"/>
    <w:multiLevelType w:val="hybridMultilevel"/>
    <w:tmpl w:val="56A67C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7FD1F9D"/>
    <w:multiLevelType w:val="hybridMultilevel"/>
    <w:tmpl w:val="100E28BC"/>
    <w:lvl w:ilvl="0" w:tplc="40D8F26E">
      <w:start w:val="7"/>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D003120"/>
    <w:multiLevelType w:val="hybridMultilevel"/>
    <w:tmpl w:val="177EA9EE"/>
    <w:lvl w:ilvl="0" w:tplc="015A117C">
      <w:start w:val="7"/>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2"/>
  </w:num>
  <w:num w:numId="3">
    <w:abstractNumId w:val="24"/>
  </w:num>
  <w:num w:numId="4">
    <w:abstractNumId w:val="19"/>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8"/>
  </w:num>
  <w:num w:numId="11">
    <w:abstractNumId w:val="11"/>
  </w:num>
  <w:num w:numId="12">
    <w:abstractNumId w:val="34"/>
  </w:num>
  <w:num w:numId="13">
    <w:abstractNumId w:val="31"/>
  </w:num>
  <w:num w:numId="14">
    <w:abstractNumId w:val="14"/>
  </w:num>
  <w:num w:numId="15">
    <w:abstractNumId w:val="32"/>
  </w:num>
  <w:num w:numId="16">
    <w:abstractNumId w:val="17"/>
  </w:num>
  <w:num w:numId="17">
    <w:abstractNumId w:val="9"/>
  </w:num>
  <w:num w:numId="18">
    <w:abstractNumId w:val="3"/>
  </w:num>
  <w:num w:numId="19">
    <w:abstractNumId w:val="6"/>
  </w:num>
  <w:num w:numId="20">
    <w:abstractNumId w:val="4"/>
  </w:num>
  <w:num w:numId="21">
    <w:abstractNumId w:val="36"/>
  </w:num>
  <w:num w:numId="22">
    <w:abstractNumId w:val="33"/>
  </w:num>
  <w:num w:numId="23">
    <w:abstractNumId w:val="27"/>
  </w:num>
  <w:num w:numId="24">
    <w:abstractNumId w:val="1"/>
  </w:num>
  <w:num w:numId="25">
    <w:abstractNumId w:val="16"/>
  </w:num>
  <w:num w:numId="26">
    <w:abstractNumId w:val="22"/>
  </w:num>
  <w:num w:numId="27">
    <w:abstractNumId w:val="18"/>
  </w:num>
  <w:num w:numId="28">
    <w:abstractNumId w:val="13"/>
  </w:num>
  <w:num w:numId="29">
    <w:abstractNumId w:val="15"/>
  </w:num>
  <w:num w:numId="30">
    <w:abstractNumId w:val="25"/>
  </w:num>
  <w:num w:numId="31">
    <w:abstractNumId w:val="20"/>
  </w:num>
  <w:num w:numId="32">
    <w:abstractNumId w:val="7"/>
  </w:num>
  <w:num w:numId="33">
    <w:abstractNumId w:val="10"/>
  </w:num>
  <w:num w:numId="34">
    <w:abstractNumId w:val="30"/>
  </w:num>
  <w:num w:numId="35">
    <w:abstractNumId w:val="2"/>
  </w:num>
  <w:num w:numId="36">
    <w:abstractNumId w:val="35"/>
  </w:num>
  <w:num w:numId="37">
    <w:abstractNumId w:val="29"/>
  </w:num>
  <w:num w:numId="38">
    <w:abstractNumId w:val="5"/>
  </w:num>
  <w:num w:numId="39">
    <w:abstractNumId w:val="21"/>
  </w:num>
  <w:num w:numId="40">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0A61"/>
    <w:rsid w:val="00010C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2F"/>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5EBC"/>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053"/>
    <w:rsid w:val="0010323D"/>
    <w:rsid w:val="00104861"/>
    <w:rsid w:val="00106365"/>
    <w:rsid w:val="00106D44"/>
    <w:rsid w:val="00106DEE"/>
    <w:rsid w:val="00106F3B"/>
    <w:rsid w:val="00110D13"/>
    <w:rsid w:val="0011131D"/>
    <w:rsid w:val="00111C84"/>
    <w:rsid w:val="00113EA6"/>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84D"/>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1DB"/>
    <w:rsid w:val="001458D6"/>
    <w:rsid w:val="00145CC3"/>
    <w:rsid w:val="00147CD0"/>
    <w:rsid w:val="00147F14"/>
    <w:rsid w:val="00150CBE"/>
    <w:rsid w:val="00150CCE"/>
    <w:rsid w:val="001514D1"/>
    <w:rsid w:val="001515DE"/>
    <w:rsid w:val="001522CE"/>
    <w:rsid w:val="00152564"/>
    <w:rsid w:val="00153A85"/>
    <w:rsid w:val="00153C87"/>
    <w:rsid w:val="001557AE"/>
    <w:rsid w:val="0015583C"/>
    <w:rsid w:val="0015589E"/>
    <w:rsid w:val="00155C35"/>
    <w:rsid w:val="001561A5"/>
    <w:rsid w:val="001561BB"/>
    <w:rsid w:val="00156467"/>
    <w:rsid w:val="001564A0"/>
    <w:rsid w:val="001578A1"/>
    <w:rsid w:val="001578D4"/>
    <w:rsid w:val="001600FF"/>
    <w:rsid w:val="0016055A"/>
    <w:rsid w:val="001609F6"/>
    <w:rsid w:val="00160AE4"/>
    <w:rsid w:val="00160BB4"/>
    <w:rsid w:val="0016111C"/>
    <w:rsid w:val="00161428"/>
    <w:rsid w:val="00161BC0"/>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265"/>
    <w:rsid w:val="001808AF"/>
    <w:rsid w:val="00180EB9"/>
    <w:rsid w:val="00180EE9"/>
    <w:rsid w:val="00181C60"/>
    <w:rsid w:val="00181F0F"/>
    <w:rsid w:val="00181F75"/>
    <w:rsid w:val="00183004"/>
    <w:rsid w:val="0018301A"/>
    <w:rsid w:val="001830FF"/>
    <w:rsid w:val="00183FEA"/>
    <w:rsid w:val="00184050"/>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001"/>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02CF"/>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AAE"/>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508"/>
    <w:rsid w:val="002137E6"/>
    <w:rsid w:val="00213EB8"/>
    <w:rsid w:val="00217710"/>
    <w:rsid w:val="00220491"/>
    <w:rsid w:val="00220ACB"/>
    <w:rsid w:val="00220C7C"/>
    <w:rsid w:val="002218FE"/>
    <w:rsid w:val="00222819"/>
    <w:rsid w:val="00222F17"/>
    <w:rsid w:val="002240AB"/>
    <w:rsid w:val="002250D8"/>
    <w:rsid w:val="0022515E"/>
    <w:rsid w:val="002252CD"/>
    <w:rsid w:val="00226412"/>
    <w:rsid w:val="002273AD"/>
    <w:rsid w:val="0022770A"/>
    <w:rsid w:val="00227C9F"/>
    <w:rsid w:val="00230B12"/>
    <w:rsid w:val="00230C8F"/>
    <w:rsid w:val="0023354E"/>
    <w:rsid w:val="002339A6"/>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33E1"/>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66D"/>
    <w:rsid w:val="002D3C61"/>
    <w:rsid w:val="002D4250"/>
    <w:rsid w:val="002D4575"/>
    <w:rsid w:val="002D5CF0"/>
    <w:rsid w:val="002D601F"/>
    <w:rsid w:val="002E0768"/>
    <w:rsid w:val="002E0877"/>
    <w:rsid w:val="002E0966"/>
    <w:rsid w:val="002E1468"/>
    <w:rsid w:val="002E3165"/>
    <w:rsid w:val="002E33D8"/>
    <w:rsid w:val="002E4305"/>
    <w:rsid w:val="002E530A"/>
    <w:rsid w:val="002E531D"/>
    <w:rsid w:val="002E67D3"/>
    <w:rsid w:val="002E7EE1"/>
    <w:rsid w:val="002F1AB3"/>
    <w:rsid w:val="002F2B23"/>
    <w:rsid w:val="002F2C5F"/>
    <w:rsid w:val="002F2CE0"/>
    <w:rsid w:val="002F35FE"/>
    <w:rsid w:val="002F481D"/>
    <w:rsid w:val="002F6164"/>
    <w:rsid w:val="002F6FA0"/>
    <w:rsid w:val="002F7A7E"/>
    <w:rsid w:val="00301193"/>
    <w:rsid w:val="0030129D"/>
    <w:rsid w:val="00303732"/>
    <w:rsid w:val="003041A8"/>
    <w:rsid w:val="00304436"/>
    <w:rsid w:val="00304D64"/>
    <w:rsid w:val="003053EF"/>
    <w:rsid w:val="00305E59"/>
    <w:rsid w:val="00305F6D"/>
    <w:rsid w:val="003064D4"/>
    <w:rsid w:val="003065CA"/>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D53"/>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87"/>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261B"/>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6BA"/>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667D"/>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F70"/>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383"/>
    <w:rsid w:val="005358F5"/>
    <w:rsid w:val="00536021"/>
    <w:rsid w:val="005366E5"/>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93A"/>
    <w:rsid w:val="0054575E"/>
    <w:rsid w:val="005457B4"/>
    <w:rsid w:val="00545F4E"/>
    <w:rsid w:val="0054752B"/>
    <w:rsid w:val="00551E52"/>
    <w:rsid w:val="005525A4"/>
    <w:rsid w:val="00552D6E"/>
    <w:rsid w:val="005536EA"/>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00AD"/>
    <w:rsid w:val="005716B8"/>
    <w:rsid w:val="00571702"/>
    <w:rsid w:val="00571F29"/>
    <w:rsid w:val="005739AB"/>
    <w:rsid w:val="005754F7"/>
    <w:rsid w:val="00575C75"/>
    <w:rsid w:val="0057695E"/>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0BB"/>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4BA"/>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6FAC"/>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DEE"/>
    <w:rsid w:val="0067102D"/>
    <w:rsid w:val="00671A82"/>
    <w:rsid w:val="0067229B"/>
    <w:rsid w:val="0067579A"/>
    <w:rsid w:val="00675DB0"/>
    <w:rsid w:val="00676178"/>
    <w:rsid w:val="00677658"/>
    <w:rsid w:val="00677C72"/>
    <w:rsid w:val="006818C6"/>
    <w:rsid w:val="00685962"/>
    <w:rsid w:val="00685A30"/>
    <w:rsid w:val="00685C48"/>
    <w:rsid w:val="0068779D"/>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5F0"/>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28D"/>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26D28"/>
    <w:rsid w:val="00730C78"/>
    <w:rsid w:val="00731A75"/>
    <w:rsid w:val="00731BD1"/>
    <w:rsid w:val="00731D26"/>
    <w:rsid w:val="00734132"/>
    <w:rsid w:val="00735365"/>
    <w:rsid w:val="00736A43"/>
    <w:rsid w:val="00737986"/>
    <w:rsid w:val="00737B2F"/>
    <w:rsid w:val="00737D93"/>
    <w:rsid w:val="00737FB7"/>
    <w:rsid w:val="0074030F"/>
    <w:rsid w:val="00740919"/>
    <w:rsid w:val="0074122E"/>
    <w:rsid w:val="0074145B"/>
    <w:rsid w:val="00741823"/>
    <w:rsid w:val="007431AB"/>
    <w:rsid w:val="0074334C"/>
    <w:rsid w:val="00744742"/>
    <w:rsid w:val="00744D01"/>
    <w:rsid w:val="00745561"/>
    <w:rsid w:val="00745B4D"/>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EF8"/>
    <w:rsid w:val="00767670"/>
    <w:rsid w:val="0076785A"/>
    <w:rsid w:val="00767AD3"/>
    <w:rsid w:val="00767B04"/>
    <w:rsid w:val="007706D9"/>
    <w:rsid w:val="00771026"/>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413"/>
    <w:rsid w:val="007A7DEB"/>
    <w:rsid w:val="007B188A"/>
    <w:rsid w:val="007B207A"/>
    <w:rsid w:val="007B30FE"/>
    <w:rsid w:val="007B36E4"/>
    <w:rsid w:val="007B3D9D"/>
    <w:rsid w:val="007B515E"/>
    <w:rsid w:val="007B6089"/>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C55"/>
    <w:rsid w:val="007E6E01"/>
    <w:rsid w:val="007F12DE"/>
    <w:rsid w:val="007F1314"/>
    <w:rsid w:val="007F1F51"/>
    <w:rsid w:val="007F281F"/>
    <w:rsid w:val="007F3495"/>
    <w:rsid w:val="007F503F"/>
    <w:rsid w:val="007F5A5F"/>
    <w:rsid w:val="007F6722"/>
    <w:rsid w:val="007F72DC"/>
    <w:rsid w:val="008012F3"/>
    <w:rsid w:val="008013DA"/>
    <w:rsid w:val="0080437A"/>
    <w:rsid w:val="00804961"/>
    <w:rsid w:val="008061D6"/>
    <w:rsid w:val="008069F0"/>
    <w:rsid w:val="00807178"/>
    <w:rsid w:val="0080763E"/>
    <w:rsid w:val="008078BA"/>
    <w:rsid w:val="00807F1E"/>
    <w:rsid w:val="00807F3B"/>
    <w:rsid w:val="008105B4"/>
    <w:rsid w:val="00811D16"/>
    <w:rsid w:val="008128C9"/>
    <w:rsid w:val="00814170"/>
    <w:rsid w:val="00814DBD"/>
    <w:rsid w:val="00816505"/>
    <w:rsid w:val="00817461"/>
    <w:rsid w:val="00820257"/>
    <w:rsid w:val="0082102B"/>
    <w:rsid w:val="00821921"/>
    <w:rsid w:val="00822059"/>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12C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3B0"/>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0EC1"/>
    <w:rsid w:val="008B12AF"/>
    <w:rsid w:val="008B1605"/>
    <w:rsid w:val="008B1B4F"/>
    <w:rsid w:val="008B4DB1"/>
    <w:rsid w:val="008B4FDA"/>
    <w:rsid w:val="008B62C8"/>
    <w:rsid w:val="008B73CD"/>
    <w:rsid w:val="008C0E12"/>
    <w:rsid w:val="008C17DA"/>
    <w:rsid w:val="008C343E"/>
    <w:rsid w:val="008C353D"/>
    <w:rsid w:val="008C417C"/>
    <w:rsid w:val="008C4F84"/>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431"/>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0796D"/>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91"/>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392F"/>
    <w:rsid w:val="009D47AF"/>
    <w:rsid w:val="009D64FE"/>
    <w:rsid w:val="009D6D1A"/>
    <w:rsid w:val="009D78BC"/>
    <w:rsid w:val="009E0111"/>
    <w:rsid w:val="009E1525"/>
    <w:rsid w:val="009E19C7"/>
    <w:rsid w:val="009E2426"/>
    <w:rsid w:val="009E2620"/>
    <w:rsid w:val="009E27FC"/>
    <w:rsid w:val="009E35C5"/>
    <w:rsid w:val="009E38B9"/>
    <w:rsid w:val="009E45F3"/>
    <w:rsid w:val="009E4A0F"/>
    <w:rsid w:val="009E7100"/>
    <w:rsid w:val="009F0660"/>
    <w:rsid w:val="009F06BA"/>
    <w:rsid w:val="009F18D0"/>
    <w:rsid w:val="009F1FF7"/>
    <w:rsid w:val="009F337A"/>
    <w:rsid w:val="009F4638"/>
    <w:rsid w:val="009F49CD"/>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0D1C"/>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1C2"/>
    <w:rsid w:val="00A95C09"/>
    <w:rsid w:val="00A96293"/>
    <w:rsid w:val="00A96817"/>
    <w:rsid w:val="00A9793D"/>
    <w:rsid w:val="00AA0AD8"/>
    <w:rsid w:val="00AA0F00"/>
    <w:rsid w:val="00AA13E4"/>
    <w:rsid w:val="00AA1568"/>
    <w:rsid w:val="00AA1BBF"/>
    <w:rsid w:val="00AA5305"/>
    <w:rsid w:val="00AA5BF3"/>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174"/>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3234"/>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930"/>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B8E"/>
    <w:rsid w:val="00BA2C64"/>
    <w:rsid w:val="00BA3554"/>
    <w:rsid w:val="00BA37F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161A"/>
    <w:rsid w:val="00BD2920"/>
    <w:rsid w:val="00BD3B55"/>
    <w:rsid w:val="00BD4817"/>
    <w:rsid w:val="00BD572E"/>
    <w:rsid w:val="00BD5F94"/>
    <w:rsid w:val="00BD6BF7"/>
    <w:rsid w:val="00BD72E6"/>
    <w:rsid w:val="00BE01AE"/>
    <w:rsid w:val="00BE037D"/>
    <w:rsid w:val="00BE3E3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FE"/>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B38"/>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187"/>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AE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284"/>
    <w:rsid w:val="00CE2264"/>
    <w:rsid w:val="00CE3A99"/>
    <w:rsid w:val="00CE4D1D"/>
    <w:rsid w:val="00CE50D5"/>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82"/>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751"/>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26F"/>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90B"/>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944"/>
    <w:rsid w:val="00F04FC3"/>
    <w:rsid w:val="00F05954"/>
    <w:rsid w:val="00F06F30"/>
    <w:rsid w:val="00F11794"/>
    <w:rsid w:val="00F11AC7"/>
    <w:rsid w:val="00F11D3E"/>
    <w:rsid w:val="00F11D9C"/>
    <w:rsid w:val="00F124AB"/>
    <w:rsid w:val="00F125C4"/>
    <w:rsid w:val="00F1261C"/>
    <w:rsid w:val="00F130E4"/>
    <w:rsid w:val="00F1389B"/>
    <w:rsid w:val="00F13E95"/>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300"/>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BA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12E0"/>
    <w:rsid w:val="00FC22F4"/>
    <w:rsid w:val="00FC237A"/>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uiPriority w:val="1"/>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uiPriority w:val="1"/>
    <w:qFormat/>
    <w:rsid w:val="00096865"/>
    <w:pPr>
      <w:spacing w:after="120"/>
    </w:pPr>
  </w:style>
  <w:style w:type="character" w:customStyle="1" w:styleId="BodyTextChar">
    <w:name w:val="Body Text Char"/>
    <w:link w:val="BodyText"/>
    <w:uiPriority w:val="1"/>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uiPriority w:val="1"/>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1"/>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numbering" w:customStyle="1" w:styleId="NoList1">
    <w:name w:val="No List1"/>
    <w:next w:val="NoList"/>
    <w:uiPriority w:val="99"/>
    <w:semiHidden/>
    <w:unhideWhenUsed/>
    <w:rsid w:val="0068779D"/>
  </w:style>
  <w:style w:type="paragraph" w:customStyle="1" w:styleId="TableParagraph">
    <w:name w:val="Table Paragraph"/>
    <w:basedOn w:val="Normal"/>
    <w:uiPriority w:val="1"/>
    <w:qFormat/>
    <w:rsid w:val="0068779D"/>
    <w:pPr>
      <w:widowControl w:val="0"/>
      <w:autoSpaceDE w:val="0"/>
      <w:autoSpaceDN w:val="0"/>
    </w:pPr>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_Asatryan@src.training-cente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gar_Asatryan@src.training-cente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F2E5-1700-443F-9F4B-C795C68A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23187</Words>
  <Characters>132168</Characters>
  <Application>Microsoft Office Word</Application>
  <DocSecurity>0</DocSecurity>
  <Lines>1101</Lines>
  <Paragraphs>310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155045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Edgar Asatryan</cp:lastModifiedBy>
  <cp:revision>65</cp:revision>
  <cp:lastPrinted>2018-02-16T07:12:00Z</cp:lastPrinted>
  <dcterms:created xsi:type="dcterms:W3CDTF">2022-05-30T17:01:00Z</dcterms:created>
  <dcterms:modified xsi:type="dcterms:W3CDTF">2024-04-15T07:52:00Z</dcterms:modified>
</cp:coreProperties>
</file>