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434D7" w14:textId="144607F7" w:rsidR="00731542" w:rsidRPr="00731542" w:rsidRDefault="00731542" w:rsidP="00EF3662">
      <w:pPr>
        <w:pStyle w:val="a3"/>
        <w:spacing w:line="240" w:lineRule="auto"/>
        <w:jc w:val="center"/>
        <w:rPr>
          <w:rFonts w:ascii="GHEA Grapalat" w:hAnsi="GHEA Grapalat"/>
          <w:b/>
          <w:lang w:val="af-ZA"/>
        </w:rPr>
      </w:pPr>
      <w:r w:rsidRPr="00731542">
        <w:rPr>
          <w:rFonts w:ascii="GHEA Grapalat" w:hAnsi="GHEA Grapalat"/>
          <w:b/>
          <w:lang w:val="af-ZA"/>
        </w:rPr>
        <w:t>Սույն ընթացակարգը կազմակերպվում է «Գնումների մասին» օրենքի 15-րդ հոդվածի 6-րդ մասի հիման վրա</w:t>
      </w:r>
    </w:p>
    <w:p w14:paraId="571C10D8" w14:textId="77777777" w:rsidR="00731542" w:rsidRDefault="00731542"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32695713" w:rsidR="00642EFE" w:rsidRPr="00A71D81" w:rsidRDefault="00FE63E9"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1DFAB58F"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FE63E9">
        <w:rPr>
          <w:rFonts w:ascii="GHEA Grapalat" w:hAnsi="GHEA Grapalat"/>
          <w:i w:val="0"/>
          <w:lang w:val="af-ZA"/>
        </w:rPr>
        <w:t>22</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FE63E9">
        <w:rPr>
          <w:rFonts w:ascii="GHEA Grapalat" w:hAnsi="GHEA Grapalat"/>
          <w:i w:val="0"/>
          <w:lang w:val="af-ZA"/>
        </w:rPr>
        <w:t>նոյեմբերի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FE63E9">
        <w:rPr>
          <w:rFonts w:ascii="GHEA Grapalat" w:hAnsi="GHEA Grapalat"/>
          <w:i w:val="0"/>
          <w:lang w:val="af-ZA"/>
        </w:rPr>
        <w:t>17-ի</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FE63E9">
        <w:rPr>
          <w:rFonts w:ascii="GHEA Grapalat" w:hAnsi="GHEA Grapalat"/>
          <w:i w:val="0"/>
          <w:lang w:val="af-ZA"/>
        </w:rPr>
        <w:t>թիվ 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3C2007B6"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FE63E9" w:rsidRPr="005A4B17">
        <w:rPr>
          <w:rFonts w:ascii="GHEA Grapalat" w:hAnsi="GHEA Grapalat"/>
          <w:b/>
          <w:i w:val="0"/>
          <w:lang w:val="af-ZA"/>
        </w:rPr>
        <w:t>ԾԿՏ-ԳՀԱՊՁԲ-22/7</w:t>
      </w:r>
      <w:r w:rsidR="009F18D0" w:rsidRPr="005A4B17">
        <w:rPr>
          <w:rFonts w:ascii="GHEA Grapalat" w:hAnsi="GHEA Grapalat"/>
          <w:b/>
          <w:i w:val="0"/>
          <w:u w:val="single"/>
          <w:lang w:val="af-ZA"/>
        </w:rPr>
        <w:t xml:space="preserve"> </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724E8E88" w14:textId="77777777" w:rsidR="005A4B17" w:rsidRPr="00A71D81" w:rsidRDefault="005A4B17" w:rsidP="005A4B1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Պատվիրատուն` </w:t>
      </w:r>
      <w:r w:rsidRPr="0064571A">
        <w:rPr>
          <w:rFonts w:ascii="GHEA Grapalat" w:hAnsi="GHEA Grapalat"/>
          <w:b/>
          <w:i w:val="0"/>
          <w:lang w:val="af-ZA"/>
        </w:rPr>
        <w:t>«Ծաղկաձոր կոմունալ տնտեսություն» ՀՈԱԿ</w:t>
      </w:r>
      <w:r>
        <w:rPr>
          <w:rFonts w:ascii="GHEA Grapalat" w:hAnsi="GHEA Grapalat"/>
          <w:i w:val="0"/>
          <w:lang w:val="af-ZA"/>
        </w:rPr>
        <w:t>-ը</w:t>
      </w:r>
      <w:r w:rsidRPr="00A71D81">
        <w:rPr>
          <w:rFonts w:ascii="GHEA Grapalat" w:hAnsi="GHEA Grapalat"/>
          <w:i w:val="0"/>
          <w:lang w:val="af-ZA"/>
        </w:rPr>
        <w:t>, որը գտնվում է</w:t>
      </w:r>
      <w:r>
        <w:rPr>
          <w:rFonts w:ascii="GHEA Grapalat" w:hAnsi="GHEA Grapalat"/>
          <w:i w:val="0"/>
          <w:lang w:val="af-ZA"/>
        </w:rPr>
        <w:t xml:space="preserve"> </w:t>
      </w:r>
      <w:r>
        <w:rPr>
          <w:rFonts w:ascii="GHEA Grapalat" w:hAnsi="GHEA Grapalat"/>
          <w:b/>
          <w:i w:val="0"/>
          <w:lang w:val="af-ZA"/>
        </w:rPr>
        <w:t>ք.Ծաղկաձոր, Օրբելի եղբայրների 9</w:t>
      </w:r>
      <w:r w:rsidRPr="004223E0">
        <w:rPr>
          <w:rFonts w:ascii="GHEA Grapalat" w:eastAsia="Calibri" w:hAnsi="GHEA Grapalat"/>
          <w:i w:val="0"/>
          <w:lang w:val="es-ES"/>
        </w:rPr>
        <w:t xml:space="preserve">  </w:t>
      </w:r>
      <w:r w:rsidRPr="00A71D81">
        <w:rPr>
          <w:rFonts w:ascii="GHEA Grapalat" w:hAnsi="GHEA Grapalat"/>
          <w:i w:val="0"/>
          <w:lang w:val="af-ZA"/>
        </w:rPr>
        <w:t>հասցեում,</w:t>
      </w:r>
      <w:r>
        <w:rPr>
          <w:rFonts w:ascii="GHEA Grapalat" w:hAnsi="GHEA Grapalat"/>
          <w:i w:val="0"/>
          <w:lang w:val="af-ZA"/>
        </w:rPr>
        <w:t xml:space="preserve"> </w:t>
      </w:r>
      <w:r w:rsidRPr="00A71D81">
        <w:rPr>
          <w:rFonts w:ascii="GHEA Grapalat" w:hAnsi="GHEA Grapalat"/>
          <w:i w:val="0"/>
          <w:lang w:val="af-ZA"/>
        </w:rPr>
        <w:t xml:space="preserve">հայտարարում է </w:t>
      </w:r>
      <w:r>
        <w:rPr>
          <w:rFonts w:ascii="GHEA Grapalat" w:hAnsi="GHEA Grapalat"/>
          <w:i w:val="0"/>
          <w:lang w:val="af-ZA"/>
        </w:rPr>
        <w:t>գնանշման հարցում</w:t>
      </w:r>
      <w:r w:rsidRPr="00A71D81">
        <w:rPr>
          <w:rFonts w:ascii="GHEA Grapalat" w:hAnsi="GHEA Grapalat"/>
          <w:i w:val="0"/>
          <w:lang w:val="af-ZA"/>
        </w:rPr>
        <w:t>, որն իրականացվում է մեկ փուլով:</w:t>
      </w:r>
    </w:p>
    <w:p w14:paraId="5AEA71F9" w14:textId="1F59C275" w:rsidR="00496E1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5A4B17" w:rsidRPr="005A4B17">
        <w:rPr>
          <w:rFonts w:ascii="GHEA Grapalat" w:hAnsi="GHEA Grapalat"/>
          <w:b/>
          <w:lang w:val="af-ZA"/>
        </w:rPr>
        <w:t>դիզելային վառելիքի և բենզինի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29F5502C" w:rsidR="00332EE7" w:rsidRPr="00A71D81" w:rsidRDefault="00332EE7" w:rsidP="005A4B1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5A4B17">
        <w:rPr>
          <w:rFonts w:ascii="GHEA Grapalat" w:hAnsi="GHEA Grapalat"/>
          <w:b/>
          <w:i w:val="0"/>
          <w:lang w:val="af-ZA"/>
        </w:rPr>
        <w:t>ք.Ծաղկաձոր, Օրբելի եղբայրների 9</w:t>
      </w:r>
      <w:r w:rsidR="005A4B17" w:rsidRPr="004223E0">
        <w:rPr>
          <w:rFonts w:ascii="GHEA Grapalat" w:eastAsia="Calibri" w:hAnsi="GHEA Grapalat"/>
          <w:i w:val="0"/>
          <w:lang w:val="es-ES"/>
        </w:rPr>
        <w:t xml:space="preserve">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w:t>
      </w:r>
      <w:r w:rsidR="005A4B17" w:rsidRPr="005A4B17">
        <w:rPr>
          <w:rFonts w:ascii="GHEA Grapalat" w:hAnsi="GHEA Grapalat"/>
          <w:b/>
          <w:lang w:val="af-ZA"/>
        </w:rPr>
        <w:t>2022թ. նոյեմբերի 25-ը,</w:t>
      </w:r>
      <w:r w:rsidRPr="005A4B17">
        <w:rPr>
          <w:rFonts w:ascii="GHEA Grapalat" w:hAnsi="GHEA Grapalat"/>
          <w:b/>
          <w:lang w:val="af-ZA"/>
        </w:rPr>
        <w:t xml:space="preserve"> ժամը </w:t>
      </w:r>
      <w:r w:rsidR="005A4B17" w:rsidRPr="00F77A32">
        <w:rPr>
          <w:rFonts w:ascii="GHEA Grapalat" w:hAnsi="GHEA Grapalat"/>
          <w:b/>
          <w:lang w:val="af-ZA"/>
        </w:rPr>
        <w:t>10:00</w:t>
      </w:r>
      <w:r w:rsidRPr="005A4B17">
        <w:rPr>
          <w:rFonts w:ascii="GHEA Grapalat" w:hAnsi="GHEA Grapalat"/>
          <w:b/>
          <w:lang w:val="af-ZA"/>
        </w:rPr>
        <w:t>-ը:</w:t>
      </w:r>
      <w:r w:rsidRPr="00A71D81">
        <w:rPr>
          <w:rFonts w:ascii="GHEA Grapalat" w:hAnsi="GHEA Grapalat"/>
          <w:i w:val="0"/>
          <w:lang w:val="af-ZA"/>
        </w:rPr>
        <w:t xml:space="preserve">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1259973E" w:rsidR="00332EE7" w:rsidRPr="005A4B17" w:rsidRDefault="00332EE7" w:rsidP="00332EE7">
      <w:pPr>
        <w:pStyle w:val="a3"/>
        <w:spacing w:line="240" w:lineRule="auto"/>
        <w:ind w:firstLine="708"/>
        <w:rPr>
          <w:rFonts w:ascii="GHEA Grapalat" w:hAnsi="GHEA Grapalat"/>
          <w:b/>
          <w:lang w:val="af-ZA"/>
        </w:rPr>
      </w:pPr>
      <w:r w:rsidRPr="00A71D81">
        <w:rPr>
          <w:rFonts w:ascii="GHEA Grapalat" w:hAnsi="GHEA Grapalat"/>
          <w:i w:val="0"/>
          <w:lang w:val="af-ZA"/>
        </w:rPr>
        <w:t xml:space="preserve">Հայտերի բացումը տեղի կունենա </w:t>
      </w:r>
      <w:r w:rsidR="005A4B17">
        <w:rPr>
          <w:rFonts w:ascii="GHEA Grapalat" w:hAnsi="GHEA Grapalat"/>
          <w:b/>
          <w:i w:val="0"/>
          <w:lang w:val="af-ZA"/>
        </w:rPr>
        <w:t xml:space="preserve">ք.Ծաղկաձոր, Օրբելի եղբայրների 9 </w:t>
      </w:r>
      <w:r w:rsidRPr="00A71D81">
        <w:rPr>
          <w:rFonts w:ascii="GHEA Grapalat" w:hAnsi="GHEA Grapalat"/>
          <w:i w:val="0"/>
          <w:lang w:val="af-ZA"/>
        </w:rPr>
        <w:t xml:space="preserve">հասցեում,  </w:t>
      </w:r>
      <w:r w:rsidRPr="005A4B17">
        <w:rPr>
          <w:rFonts w:ascii="GHEA Grapalat" w:hAnsi="GHEA Grapalat"/>
          <w:b/>
          <w:lang w:val="af-ZA"/>
        </w:rPr>
        <w:t xml:space="preserve">« </w:t>
      </w:r>
      <w:r w:rsidR="005A4B17" w:rsidRPr="005A4B17">
        <w:rPr>
          <w:rFonts w:ascii="GHEA Grapalat" w:hAnsi="GHEA Grapalat"/>
          <w:b/>
          <w:lang w:val="af-ZA"/>
        </w:rPr>
        <w:t>2022թ.</w:t>
      </w:r>
      <w:r w:rsidRPr="005A4B17">
        <w:rPr>
          <w:rFonts w:ascii="GHEA Grapalat" w:hAnsi="GHEA Grapalat"/>
          <w:b/>
          <w:lang w:val="af-ZA"/>
        </w:rPr>
        <w:t xml:space="preserve">» « </w:t>
      </w:r>
      <w:r w:rsidR="005A4B17" w:rsidRPr="005A4B17">
        <w:rPr>
          <w:rFonts w:ascii="GHEA Grapalat" w:hAnsi="GHEA Grapalat"/>
          <w:b/>
          <w:lang w:val="af-ZA"/>
        </w:rPr>
        <w:t>նոյեմբերի</w:t>
      </w:r>
      <w:r w:rsidRPr="005A4B17">
        <w:rPr>
          <w:rFonts w:ascii="GHEA Grapalat" w:hAnsi="GHEA Grapalat"/>
          <w:b/>
          <w:lang w:val="af-ZA"/>
        </w:rPr>
        <w:t>» «</w:t>
      </w:r>
      <w:r w:rsidR="005A4B17" w:rsidRPr="005A4B17">
        <w:rPr>
          <w:rFonts w:ascii="GHEA Grapalat" w:hAnsi="GHEA Grapalat"/>
          <w:b/>
          <w:lang w:val="af-ZA"/>
        </w:rPr>
        <w:t>25</w:t>
      </w:r>
      <w:r w:rsidRPr="005A4B17">
        <w:rPr>
          <w:rFonts w:ascii="GHEA Grapalat" w:hAnsi="GHEA Grapalat"/>
          <w:b/>
          <w:lang w:val="af-ZA"/>
        </w:rPr>
        <w:t xml:space="preserve">» -ին ժամը  </w:t>
      </w:r>
      <w:r w:rsidR="005A4B17" w:rsidRPr="005A4B17">
        <w:rPr>
          <w:rFonts w:ascii="GHEA Grapalat" w:hAnsi="GHEA Grapalat"/>
          <w:b/>
          <w:lang w:val="af-ZA"/>
        </w:rPr>
        <w:t>10:00</w:t>
      </w:r>
      <w:r w:rsidRPr="005A4B17">
        <w:rPr>
          <w:rFonts w:ascii="GHEA Grapalat" w:hAnsi="GHEA Grapalat"/>
          <w:b/>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274972E1" w14:textId="77777777" w:rsidR="005A4B17" w:rsidRPr="004223E0" w:rsidRDefault="005A4B17" w:rsidP="005A4B17">
      <w:pPr>
        <w:pStyle w:val="a3"/>
        <w:spacing w:line="240" w:lineRule="auto"/>
        <w:jc w:val="center"/>
        <w:rPr>
          <w:rFonts w:ascii="GHEA Grapalat" w:hAnsi="GHEA Grapalat"/>
          <w:b/>
          <w:i w:val="0"/>
          <w:lang w:val="af-ZA"/>
        </w:rPr>
      </w:pPr>
      <w:r w:rsidRPr="00A71D8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D00CB7">
        <w:rPr>
          <w:rFonts w:ascii="GHEA Grapalat" w:hAnsi="GHEA Grapalat"/>
          <w:b/>
          <w:i w:val="0"/>
          <w:u w:val="single"/>
          <w:lang w:val="af-ZA"/>
        </w:rPr>
        <w:t xml:space="preserve"> </w:t>
      </w:r>
      <w:r w:rsidRPr="004223E0">
        <w:rPr>
          <w:rFonts w:ascii="GHEA Grapalat" w:hAnsi="GHEA Grapalat"/>
          <w:b/>
          <w:i w:val="0"/>
          <w:u w:val="single"/>
          <w:lang w:val="af-ZA"/>
        </w:rPr>
        <w:t>Արփինե Ավետիսյան</w:t>
      </w:r>
      <w:r w:rsidRPr="004223E0">
        <w:rPr>
          <w:rFonts w:ascii="GHEA Grapalat" w:hAnsi="GHEA Grapalat"/>
          <w:b/>
          <w:i w:val="0"/>
          <w:lang w:val="af-ZA"/>
        </w:rPr>
        <w:t>ին</w:t>
      </w:r>
    </w:p>
    <w:p w14:paraId="47C8F13D" w14:textId="77777777" w:rsidR="005A4B17" w:rsidRPr="004223E0" w:rsidRDefault="005A4B17" w:rsidP="005A4B17">
      <w:pPr>
        <w:pStyle w:val="a3"/>
        <w:spacing w:line="240" w:lineRule="auto"/>
        <w:ind w:firstLine="0"/>
        <w:jc w:val="center"/>
        <w:rPr>
          <w:rFonts w:ascii="GHEA Grapalat" w:hAnsi="GHEA Grapalat"/>
          <w:b/>
          <w:i w:val="0"/>
          <w:lang w:val="af-ZA"/>
        </w:rPr>
      </w:pPr>
      <w:r w:rsidRPr="004223E0">
        <w:rPr>
          <w:rFonts w:ascii="GHEA Grapalat" w:hAnsi="GHEA Grapalat"/>
          <w:b/>
          <w:i w:val="0"/>
          <w:lang w:val="af-ZA"/>
        </w:rPr>
        <w:t xml:space="preserve">Հեռախոս </w:t>
      </w:r>
      <w:r>
        <w:rPr>
          <w:rFonts w:ascii="GHEA Grapalat" w:hAnsi="GHEA Grapalat"/>
          <w:b/>
          <w:i w:val="0"/>
          <w:u w:val="single"/>
          <w:lang w:val="af-ZA"/>
        </w:rPr>
        <w:t>022360402</w:t>
      </w:r>
    </w:p>
    <w:p w14:paraId="02DB804A" w14:textId="77777777" w:rsidR="005A4B17" w:rsidRPr="004223E0" w:rsidRDefault="005A4B17" w:rsidP="005A4B17">
      <w:pPr>
        <w:pStyle w:val="a3"/>
        <w:spacing w:line="240" w:lineRule="auto"/>
        <w:jc w:val="center"/>
        <w:rPr>
          <w:rFonts w:ascii="GHEA Grapalat" w:hAnsi="GHEA Grapalat"/>
          <w:b/>
          <w:i w:val="0"/>
          <w:u w:val="single"/>
          <w:lang w:val="af-ZA"/>
        </w:rPr>
      </w:pPr>
      <w:r w:rsidRPr="004223E0">
        <w:rPr>
          <w:rFonts w:ascii="GHEA Grapalat" w:hAnsi="GHEA Grapalat"/>
          <w:b/>
          <w:i w:val="0"/>
          <w:lang w:val="af-ZA"/>
        </w:rPr>
        <w:t xml:space="preserve">Էլ. փոստ </w:t>
      </w:r>
      <w:r w:rsidRPr="004223E0">
        <w:rPr>
          <w:rFonts w:ascii="GHEA Grapalat" w:hAnsi="GHEA Grapalat"/>
          <w:b/>
          <w:i w:val="0"/>
          <w:u w:val="single"/>
          <w:lang w:val="af-ZA"/>
        </w:rPr>
        <w:t>tsaghkadzor.tender@mail.ru</w:t>
      </w:r>
    </w:p>
    <w:p w14:paraId="39D5432B" w14:textId="77777777" w:rsidR="005A4B17" w:rsidRPr="004223E0" w:rsidRDefault="005A4B17" w:rsidP="005A4B17">
      <w:pPr>
        <w:pStyle w:val="a3"/>
        <w:spacing w:line="240" w:lineRule="auto"/>
        <w:ind w:firstLine="0"/>
        <w:jc w:val="center"/>
        <w:rPr>
          <w:rFonts w:ascii="GHEA Grapalat" w:hAnsi="GHEA Grapalat"/>
          <w:b/>
          <w:i w:val="0"/>
          <w:lang w:val="af-ZA"/>
        </w:rPr>
      </w:pPr>
      <w:r w:rsidRPr="004223E0">
        <w:rPr>
          <w:rFonts w:ascii="GHEA Grapalat" w:hAnsi="GHEA Grapalat"/>
          <w:b/>
          <w:i w:val="0"/>
          <w:lang w:val="af-ZA"/>
        </w:rPr>
        <w:t>Պատվիրատու</w:t>
      </w:r>
      <w:r w:rsidRPr="00DA272D">
        <w:rPr>
          <w:rFonts w:ascii="GHEA Grapalat" w:hAnsi="GHEA Grapalat"/>
          <w:b/>
          <w:i w:val="0"/>
          <w:lang w:val="af-ZA"/>
        </w:rPr>
        <w:t xml:space="preserve">  </w:t>
      </w:r>
      <w:r>
        <w:rPr>
          <w:rFonts w:ascii="GHEA Grapalat" w:hAnsi="GHEA Grapalat"/>
          <w:b/>
          <w:i w:val="0"/>
          <w:lang w:val="es-ES"/>
        </w:rPr>
        <w:t>«</w:t>
      </w:r>
      <w:r w:rsidRPr="004223E0">
        <w:rPr>
          <w:rFonts w:ascii="GHEA Grapalat" w:hAnsi="GHEA Grapalat"/>
          <w:b/>
          <w:i w:val="0"/>
          <w:lang w:val="es-ES"/>
        </w:rPr>
        <w:t>Ծաղկաձոր</w:t>
      </w:r>
      <w:r>
        <w:rPr>
          <w:rFonts w:ascii="GHEA Grapalat" w:hAnsi="GHEA Grapalat"/>
          <w:b/>
          <w:i w:val="0"/>
          <w:lang w:val="es-ES"/>
        </w:rPr>
        <w:t xml:space="preserve"> կոմունալ տնտեսություն</w:t>
      </w:r>
      <w:r w:rsidRPr="004223E0">
        <w:rPr>
          <w:rFonts w:ascii="GHEA Grapalat" w:hAnsi="GHEA Grapalat"/>
          <w:b/>
          <w:i w:val="0"/>
          <w:lang w:val="es-ES"/>
        </w:rPr>
        <w:t xml:space="preserve">» </w:t>
      </w:r>
      <w:r w:rsidRPr="004223E0">
        <w:rPr>
          <w:rFonts w:ascii="GHEA Grapalat" w:hAnsi="GHEA Grapalat"/>
          <w:b/>
          <w:i w:val="0"/>
          <w:lang w:val="hy-AM"/>
        </w:rPr>
        <w:t>ՀՈԱԿ</w:t>
      </w:r>
    </w:p>
    <w:p w14:paraId="457E8983" w14:textId="77777777" w:rsidR="005A4B17" w:rsidRPr="00A71D81" w:rsidRDefault="005A4B17" w:rsidP="005A4B17">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3E024D4D" w14:textId="77777777" w:rsidR="00037DDE" w:rsidRPr="00A71D81" w:rsidRDefault="00037DDE" w:rsidP="00EF3662">
      <w:pPr>
        <w:pStyle w:val="aa"/>
        <w:ind w:right="-7" w:firstLine="567"/>
        <w:jc w:val="right"/>
        <w:rPr>
          <w:rFonts w:ascii="GHEA Grapalat" w:hAnsi="GHEA Grapalat" w:cs="Sylfaen"/>
          <w:i/>
          <w:sz w:val="22"/>
          <w:lang w:val="af-ZA"/>
        </w:rPr>
      </w:pPr>
    </w:p>
    <w:p w14:paraId="795C571D" w14:textId="77777777" w:rsidR="00037DDE" w:rsidRPr="00A71D81" w:rsidRDefault="00037DDE" w:rsidP="00EF3662">
      <w:pPr>
        <w:pStyle w:val="aa"/>
        <w:ind w:right="-7" w:firstLine="567"/>
        <w:jc w:val="right"/>
        <w:rPr>
          <w:rFonts w:ascii="GHEA Grapalat" w:hAnsi="GHEA Grapalat" w:cs="Sylfaen"/>
          <w:i/>
          <w:sz w:val="22"/>
          <w:lang w:val="af-ZA"/>
        </w:rPr>
      </w:pPr>
    </w:p>
    <w:p w14:paraId="6686F310" w14:textId="77777777" w:rsidR="00037DDE" w:rsidRPr="00A71D81" w:rsidRDefault="00037DDE" w:rsidP="00EF3662">
      <w:pPr>
        <w:pStyle w:val="aa"/>
        <w:ind w:right="-7" w:firstLine="567"/>
        <w:jc w:val="right"/>
        <w:rPr>
          <w:rFonts w:ascii="GHEA Grapalat" w:hAnsi="GHEA Grapalat" w:cs="Sylfaen"/>
          <w:i/>
          <w:sz w:val="22"/>
          <w:lang w:val="af-ZA"/>
        </w:rPr>
      </w:pPr>
    </w:p>
    <w:p w14:paraId="62278CA5" w14:textId="77777777" w:rsidR="00037DDE" w:rsidRPr="00A71D81" w:rsidRDefault="00037DDE" w:rsidP="00EF3662">
      <w:pPr>
        <w:pStyle w:val="aa"/>
        <w:ind w:right="-7" w:firstLine="567"/>
        <w:jc w:val="right"/>
        <w:rPr>
          <w:rFonts w:ascii="GHEA Grapalat" w:hAnsi="GHEA Grapalat" w:cs="Sylfaen"/>
          <w:i/>
          <w:sz w:val="22"/>
          <w:lang w:val="af-ZA"/>
        </w:rPr>
      </w:pPr>
    </w:p>
    <w:p w14:paraId="224B7BFF" w14:textId="77777777" w:rsidR="00037DDE" w:rsidRPr="00A71D81" w:rsidRDefault="00037DDE" w:rsidP="00EF3662">
      <w:pPr>
        <w:pStyle w:val="aa"/>
        <w:ind w:right="-7" w:firstLine="567"/>
        <w:jc w:val="right"/>
        <w:rPr>
          <w:rFonts w:ascii="GHEA Grapalat" w:hAnsi="GHEA Grapalat" w:cs="Sylfaen"/>
          <w:i/>
          <w:sz w:val="22"/>
          <w:lang w:val="af-ZA"/>
        </w:rPr>
      </w:pPr>
    </w:p>
    <w:p w14:paraId="44E0A83F" w14:textId="77777777" w:rsidR="00341A74" w:rsidRPr="00A71D81" w:rsidRDefault="00341A74" w:rsidP="00EF3662">
      <w:pPr>
        <w:pStyle w:val="aa"/>
        <w:ind w:right="-7" w:firstLine="567"/>
        <w:jc w:val="right"/>
        <w:rPr>
          <w:rFonts w:ascii="GHEA Grapalat" w:hAnsi="GHEA Grapalat" w:cs="Sylfaen"/>
          <w:i/>
          <w:sz w:val="22"/>
          <w:lang w:val="af-ZA"/>
        </w:rPr>
      </w:pPr>
    </w:p>
    <w:p w14:paraId="79A36514" w14:textId="77777777" w:rsidR="00341A74" w:rsidRPr="00A71D81" w:rsidRDefault="00341A74" w:rsidP="00EF3662">
      <w:pPr>
        <w:pStyle w:val="aa"/>
        <w:ind w:right="-7" w:firstLine="567"/>
        <w:jc w:val="right"/>
        <w:rPr>
          <w:rFonts w:ascii="GHEA Grapalat" w:hAnsi="GHEA Grapalat" w:cs="Sylfaen"/>
          <w:i/>
          <w:sz w:val="22"/>
          <w:lang w:val="af-ZA"/>
        </w:rPr>
      </w:pPr>
    </w:p>
    <w:p w14:paraId="0E656525" w14:textId="7A17F43A" w:rsidR="00FE63E9" w:rsidRPr="005A4B17" w:rsidRDefault="00FE63E9" w:rsidP="005A4B17">
      <w:pPr>
        <w:pStyle w:val="aa"/>
        <w:spacing w:after="0"/>
        <w:jc w:val="center"/>
        <w:rPr>
          <w:rFonts w:ascii="GHEA Grapalat" w:hAnsi="GHEA Grapalat" w:cs="Sylfaen"/>
          <w:i/>
          <w:sz w:val="20"/>
          <w:szCs w:val="20"/>
          <w:lang w:val="af-ZA"/>
        </w:rPr>
      </w:pPr>
      <w:r w:rsidRPr="00445BEB">
        <w:rPr>
          <w:lang w:val="af-ZA"/>
        </w:rPr>
        <w:t>ANNOUNCEMENT:</w:t>
      </w:r>
    </w:p>
    <w:p w14:paraId="62E5F3A9" w14:textId="77777777" w:rsidR="00FE63E9" w:rsidRDefault="00FE63E9" w:rsidP="00FE63E9">
      <w:pPr>
        <w:jc w:val="center"/>
      </w:pPr>
      <w:r>
        <w:t>ON PRICE QUOTATION</w:t>
      </w:r>
    </w:p>
    <w:p w14:paraId="2AC19594" w14:textId="77777777" w:rsidR="00FE63E9" w:rsidRDefault="00FE63E9" w:rsidP="00FE63E9"/>
    <w:p w14:paraId="5F9419EB" w14:textId="77777777" w:rsidR="00FE63E9" w:rsidRDefault="00FE63E9" w:rsidP="00FE63E9">
      <w:pPr>
        <w:jc w:val="center"/>
      </w:pPr>
      <w:proofErr w:type="gramStart"/>
      <w:r>
        <w:t>This text of the announcement has been approved by the evaluation committee</w:t>
      </w:r>
      <w:proofErr w:type="gramEnd"/>
    </w:p>
    <w:p w14:paraId="4FB32D54" w14:textId="5AFE026C" w:rsidR="00FE63E9" w:rsidRDefault="00FE63E9" w:rsidP="00FE63E9">
      <w:pPr>
        <w:jc w:val="center"/>
      </w:pPr>
      <w:r>
        <w:t xml:space="preserve">By the decision "No. 1" of "November </w:t>
      </w:r>
      <w:r w:rsidR="005A4B17">
        <w:t>17</w:t>
      </w:r>
      <w:r>
        <w:t>", 2022</w:t>
      </w:r>
    </w:p>
    <w:p w14:paraId="27DECB01" w14:textId="3F8D0B84" w:rsidR="00FE63E9" w:rsidRDefault="00FE63E9" w:rsidP="00FE63E9">
      <w:pPr>
        <w:pStyle w:val="a3"/>
        <w:spacing w:after="160"/>
        <w:jc w:val="center"/>
        <w:rPr>
          <w:rFonts w:ascii="GHEA Grapalat" w:hAnsi="GHEA Grapalat"/>
          <w:i w:val="0"/>
          <w:sz w:val="24"/>
          <w:szCs w:val="24"/>
          <w:u w:val="single"/>
          <w:lang w:val="en-US"/>
        </w:rPr>
      </w:pPr>
      <w:r>
        <w:rPr>
          <w:lang w:val="en-US"/>
        </w:rPr>
        <w:t xml:space="preserve">Procedure code: </w:t>
      </w:r>
      <w:r>
        <w:rPr>
          <w:rFonts w:ascii="GHEA Grapalat" w:hAnsi="GHEA Grapalat"/>
          <w:i w:val="0"/>
          <w:sz w:val="24"/>
          <w:szCs w:val="24"/>
          <w:lang w:val="en-US"/>
        </w:rPr>
        <w:t>TsKT-</w:t>
      </w:r>
      <w:r>
        <w:rPr>
          <w:rFonts w:ascii="GHEA Grapalat" w:hAnsi="GHEA Grapalat"/>
          <w:i w:val="0"/>
          <w:sz w:val="24"/>
          <w:szCs w:val="24"/>
        </w:rPr>
        <w:t>GHAPDzB</w:t>
      </w:r>
      <w:r>
        <w:rPr>
          <w:rFonts w:ascii="GHEA Grapalat" w:hAnsi="GHEA Grapalat"/>
          <w:i w:val="0"/>
          <w:sz w:val="24"/>
          <w:szCs w:val="24"/>
          <w:lang w:val="en-US"/>
        </w:rPr>
        <w:t>-22/</w:t>
      </w:r>
      <w:r w:rsidR="005A4B17">
        <w:rPr>
          <w:rFonts w:ascii="GHEA Grapalat" w:hAnsi="GHEA Grapalat"/>
          <w:i w:val="0"/>
          <w:sz w:val="24"/>
          <w:szCs w:val="24"/>
          <w:lang w:val="en-US"/>
        </w:rPr>
        <w:t>7</w:t>
      </w:r>
    </w:p>
    <w:p w14:paraId="291EB6E3" w14:textId="77777777" w:rsidR="00FE63E9" w:rsidRPr="004B2C12" w:rsidRDefault="00FE63E9" w:rsidP="00FE63E9">
      <w:pPr>
        <w:pStyle w:val="a3"/>
        <w:spacing w:line="240" w:lineRule="auto"/>
        <w:ind w:firstLine="540"/>
        <w:rPr>
          <w:rFonts w:ascii="GHEA Grapalat" w:hAnsi="GHEA Grapalat"/>
          <w:i w:val="0"/>
        </w:rPr>
      </w:pPr>
      <w:r w:rsidRPr="00477683">
        <w:rPr>
          <w:rFonts w:ascii="Times New Roman" w:hAnsi="Times New Roman"/>
          <w:i w:val="0"/>
          <w:sz w:val="22"/>
          <w:szCs w:val="24"/>
          <w:lang w:val="en-US"/>
        </w:rPr>
        <w:t xml:space="preserve">The contracting authority </w:t>
      </w:r>
      <w:r w:rsidRPr="00560D03">
        <w:rPr>
          <w:rFonts w:ascii="Arial Armenian" w:hAnsi="Arial Armenian" w:cs="Arial Armenian"/>
          <w:i w:val="0"/>
          <w:color w:val="000000"/>
          <w:lang w:eastAsia="ru-RU"/>
        </w:rPr>
        <w:t>&lt;&lt;Tsaghkadzor communal establishment&gt;&gt;community non commercial organisation</w:t>
      </w:r>
      <w:r w:rsidRPr="00477683">
        <w:rPr>
          <w:rFonts w:ascii="Times New Roman" w:hAnsi="Times New Roman"/>
          <w:i w:val="0"/>
          <w:sz w:val="22"/>
          <w:szCs w:val="24"/>
          <w:lang w:val="en-US"/>
        </w:rPr>
        <w:t xml:space="preserve">, located at the following address: </w:t>
      </w:r>
      <w:r>
        <w:rPr>
          <w:rFonts w:ascii="Trebuchet MS" w:hAnsi="Trebuchet MS"/>
          <w:color w:val="000000"/>
          <w:sz w:val="21"/>
          <w:szCs w:val="21"/>
          <w:shd w:val="clear" w:color="auto" w:fill="FFFFFF"/>
        </w:rPr>
        <w:t xml:space="preserve">Armenia, 2310, Kotayk </w:t>
      </w:r>
      <w:r>
        <w:rPr>
          <w:rFonts w:ascii="Sylfaen" w:hAnsi="Sylfaen"/>
          <w:color w:val="000000"/>
          <w:sz w:val="21"/>
          <w:szCs w:val="21"/>
          <w:shd w:val="clear" w:color="auto" w:fill="FFFFFF"/>
          <w:lang w:val="hy-AM"/>
        </w:rPr>
        <w:t>Region</w:t>
      </w:r>
      <w:r>
        <w:rPr>
          <w:rFonts w:ascii="Trebuchet MS" w:hAnsi="Trebuchet MS"/>
          <w:color w:val="000000"/>
          <w:sz w:val="21"/>
          <w:szCs w:val="21"/>
          <w:shd w:val="clear" w:color="auto" w:fill="FFFFFF"/>
        </w:rPr>
        <w:t xml:space="preserve">, </w:t>
      </w:r>
      <w:proofErr w:type="gramStart"/>
      <w:r>
        <w:rPr>
          <w:rFonts w:ascii="Trebuchet MS" w:hAnsi="Trebuchet MS"/>
          <w:color w:val="000000"/>
          <w:sz w:val="21"/>
          <w:szCs w:val="21"/>
          <w:shd w:val="clear" w:color="auto" w:fill="FFFFFF"/>
        </w:rPr>
        <w:t>Tsaghkadzor </w:t>
      </w:r>
      <w:r w:rsidRPr="00D73509">
        <w:rPr>
          <w:rFonts w:ascii="Trebuchet MS" w:hAnsi="Trebuchet MS"/>
          <w:color w:val="000000"/>
          <w:sz w:val="21"/>
          <w:szCs w:val="21"/>
        </w:rPr>
        <w:t>,</w:t>
      </w:r>
      <w:r>
        <w:rPr>
          <w:rFonts w:ascii="Trebuchet MS" w:hAnsi="Trebuchet MS"/>
          <w:color w:val="000000"/>
          <w:sz w:val="21"/>
          <w:szCs w:val="21"/>
          <w:shd w:val="clear" w:color="auto" w:fill="FFFFFF"/>
        </w:rPr>
        <w:t>Orbeli</w:t>
      </w:r>
      <w:proofErr w:type="gramEnd"/>
      <w:r>
        <w:rPr>
          <w:rFonts w:ascii="Trebuchet MS" w:hAnsi="Trebuchet MS"/>
          <w:color w:val="000000"/>
          <w:sz w:val="21"/>
          <w:szCs w:val="21"/>
          <w:shd w:val="clear" w:color="auto" w:fill="FFFFFF"/>
        </w:rPr>
        <w:t xml:space="preserve"> Yeghbayrneri St., 9 Building</w:t>
      </w:r>
      <w:r w:rsidRPr="00477683">
        <w:rPr>
          <w:rFonts w:ascii="Times New Roman" w:hAnsi="Times New Roman"/>
          <w:i w:val="0"/>
          <w:sz w:val="22"/>
          <w:szCs w:val="24"/>
          <w:lang w:val="en-US"/>
        </w:rPr>
        <w:t>,</w:t>
      </w:r>
      <w:r w:rsidRPr="004B2C12">
        <w:rPr>
          <w:rFonts w:ascii="GHEA Grapalat" w:hAnsi="GHEA Grapalat"/>
          <w:i w:val="0"/>
          <w:lang w:val="en-US"/>
        </w:rPr>
        <w:t xml:space="preserve"> </w:t>
      </w:r>
      <w:r w:rsidRPr="004B2C12">
        <w:rPr>
          <w:rFonts w:ascii="GHEA Grapalat" w:hAnsi="GHEA Grapalat"/>
          <w:i w:val="0"/>
        </w:rPr>
        <w:t>gives notice for a price quotation which shall be carried out in one stage.</w:t>
      </w:r>
    </w:p>
    <w:p w14:paraId="1A5AEDEC" w14:textId="702884B6" w:rsidR="00FE63E9" w:rsidRPr="005A4B17" w:rsidRDefault="00FE63E9" w:rsidP="005A4B17">
      <w:pPr>
        <w:pStyle w:val="HTML"/>
        <w:shd w:val="clear" w:color="auto" w:fill="F8F9FA"/>
        <w:spacing w:line="540" w:lineRule="atLeast"/>
        <w:rPr>
          <w:rFonts w:ascii="inherit" w:hAnsi="inherit"/>
          <w:color w:val="202124"/>
          <w:sz w:val="42"/>
          <w:szCs w:val="42"/>
          <w:lang w:val="en-US"/>
        </w:rPr>
      </w:pPr>
      <w:r w:rsidRPr="004B2C12">
        <w:rPr>
          <w:rFonts w:ascii="GHEA Grapalat" w:hAnsi="GHEA Grapalat"/>
          <w:i/>
          <w:lang w:val="en-US"/>
        </w:rPr>
        <w:t xml:space="preserve">      </w:t>
      </w:r>
      <w:r w:rsidRPr="005A4B17">
        <w:rPr>
          <w:rFonts w:ascii="GHEA Grapalat" w:hAnsi="GHEA Grapalat"/>
          <w:i/>
          <w:lang w:val="en-US"/>
        </w:rPr>
        <w:t xml:space="preserve">The bidder selected based on the </w:t>
      </w:r>
      <w:proofErr w:type="gramStart"/>
      <w:r w:rsidRPr="005A4B17">
        <w:rPr>
          <w:rFonts w:ascii="GHEA Grapalat" w:hAnsi="GHEA Grapalat"/>
          <w:i/>
          <w:lang w:val="en-US"/>
        </w:rPr>
        <w:t>results  of</w:t>
      </w:r>
      <w:proofErr w:type="gramEnd"/>
      <w:r w:rsidRPr="005A4B17">
        <w:rPr>
          <w:rFonts w:ascii="GHEA Grapalat" w:hAnsi="GHEA Grapalat"/>
          <w:i/>
          <w:lang w:val="en-US"/>
        </w:rPr>
        <w:t xml:space="preserve"> the price quotation will be proposed, in a prescribed manner, to conclude a contract for supply of </w:t>
      </w:r>
      <w:r w:rsidR="005A4B17">
        <w:rPr>
          <w:lang w:val="en-US"/>
        </w:rPr>
        <w:t xml:space="preserve">  </w:t>
      </w:r>
      <w:r w:rsidR="005A4B17" w:rsidRPr="005A4B17">
        <w:rPr>
          <w:rStyle w:val="y2iqfc"/>
          <w:rFonts w:ascii="inherit" w:hAnsi="inherit"/>
          <w:b/>
          <w:color w:val="202124"/>
          <w:sz w:val="22"/>
          <w:szCs w:val="42"/>
          <w:lang w:val="en"/>
        </w:rPr>
        <w:t>diesel and gasoline</w:t>
      </w:r>
      <w:r w:rsidRPr="005A4B17">
        <w:rPr>
          <w:rFonts w:ascii="GHEA Grapalat" w:hAnsi="GHEA Grapalat"/>
          <w:i/>
          <w:sz w:val="6"/>
          <w:lang w:val="en-US"/>
        </w:rPr>
        <w:t xml:space="preserve">  </w:t>
      </w:r>
      <w:r w:rsidRPr="005A4B17">
        <w:rPr>
          <w:rFonts w:ascii="GHEA Grapalat" w:hAnsi="GHEA Grapalat"/>
          <w:i/>
          <w:lang w:val="en-US"/>
        </w:rPr>
        <w:t xml:space="preserve">(hereinafter referred to as "the contract").   </w:t>
      </w:r>
      <w:r w:rsidRPr="005A4B17">
        <w:rPr>
          <w:rFonts w:ascii="GHEA Grapalat" w:hAnsi="GHEA Grapalat"/>
          <w:color w:val="575757"/>
          <w:spacing w:val="3"/>
          <w:shd w:val="clear" w:color="auto" w:fill="F1F1F1"/>
          <w:lang w:val="en-US"/>
        </w:rPr>
        <w:t xml:space="preserve"> </w:t>
      </w:r>
    </w:p>
    <w:p w14:paraId="2D6626D7" w14:textId="77777777" w:rsidR="00FE63E9" w:rsidRPr="004B2C12" w:rsidRDefault="00FE63E9" w:rsidP="00FE63E9">
      <w:pPr>
        <w:pStyle w:val="a3"/>
        <w:spacing w:line="240" w:lineRule="auto"/>
        <w:ind w:firstLine="0"/>
        <w:rPr>
          <w:rFonts w:ascii="GHEA Grapalat" w:hAnsi="GHEA Grapalat"/>
          <w:i w:val="0"/>
        </w:rPr>
      </w:pPr>
      <w:r w:rsidRPr="004B2C12">
        <w:rPr>
          <w:rFonts w:ascii="GHEA Grapalat" w:hAnsi="GHEA Grapalat"/>
          <w:i w:val="0"/>
          <w:lang w:val="en-US"/>
        </w:rPr>
        <w:t xml:space="preserve">   </w:t>
      </w:r>
      <w:r w:rsidRPr="004B2C12">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42ECD11C" w14:textId="77777777" w:rsidR="00FE63E9" w:rsidRPr="00263776" w:rsidRDefault="00FE63E9" w:rsidP="00FE63E9">
      <w:pPr>
        <w:jc w:val="both"/>
        <w:rPr>
          <w:rFonts w:ascii="GHEA Grapalat" w:hAnsi="GHEA Grapalat"/>
          <w:sz w:val="20"/>
          <w:szCs w:val="20"/>
        </w:rPr>
      </w:pPr>
      <w:r w:rsidRPr="00263776">
        <w:rPr>
          <w:rFonts w:ascii="GHEA Grapalat" w:hAnsi="GHEA Grapalat"/>
          <w:sz w:val="20"/>
          <w:szCs w:val="20"/>
        </w:rPr>
        <w:t xml:space="preserve">      The qualification criteria for the persons ineligible to participate in the price quotation, as well as for bidders, and the documents to </w:t>
      </w:r>
      <w:proofErr w:type="gramStart"/>
      <w:r w:rsidRPr="00263776">
        <w:rPr>
          <w:rFonts w:ascii="GHEA Grapalat" w:hAnsi="GHEA Grapalat"/>
          <w:sz w:val="20"/>
          <w:szCs w:val="20"/>
        </w:rPr>
        <w:t>be submitted</w:t>
      </w:r>
      <w:proofErr w:type="gramEnd"/>
      <w:r w:rsidRPr="00263776">
        <w:rPr>
          <w:rFonts w:ascii="GHEA Grapalat" w:hAnsi="GHEA Grapalat"/>
          <w:sz w:val="20"/>
          <w:szCs w:val="20"/>
        </w:rPr>
        <w:t xml:space="preserve"> for the evaluation of those criteria shall be established by the invitation for this procedure.</w:t>
      </w:r>
    </w:p>
    <w:p w14:paraId="121EF232" w14:textId="77777777" w:rsidR="00FE63E9" w:rsidRPr="004B2C12" w:rsidRDefault="00FE63E9" w:rsidP="00FE63E9">
      <w:pPr>
        <w:pStyle w:val="a3"/>
        <w:spacing w:line="240" w:lineRule="auto"/>
        <w:ind w:firstLine="0"/>
        <w:rPr>
          <w:rFonts w:ascii="GHEA Grapalat" w:hAnsi="GHEA Grapalat"/>
          <w:i w:val="0"/>
        </w:rPr>
      </w:pPr>
      <w:r w:rsidRPr="004B2C12">
        <w:rPr>
          <w:rFonts w:ascii="GHEA Grapalat" w:hAnsi="GHEA Grapalat"/>
          <w:i w:val="0"/>
          <w:lang w:val="en-US"/>
        </w:rPr>
        <w:t xml:space="preserve">       </w:t>
      </w:r>
      <w:r w:rsidRPr="004B2C12">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483E2588" w14:textId="1D1F3BEF" w:rsidR="00FE63E9" w:rsidRPr="004B2C12" w:rsidRDefault="00FE63E9" w:rsidP="00FE63E9">
      <w:pPr>
        <w:pStyle w:val="a3"/>
        <w:spacing w:line="240" w:lineRule="auto"/>
        <w:ind w:firstLine="0"/>
        <w:rPr>
          <w:rFonts w:ascii="GHEA Grapalat" w:hAnsi="GHEA Grapalat"/>
          <w:i w:val="0"/>
        </w:rPr>
      </w:pPr>
      <w:r w:rsidRPr="004B2C12">
        <w:rPr>
          <w:rFonts w:ascii="GHEA Grapalat" w:hAnsi="GHEA Grapalat"/>
          <w:i w:val="0"/>
          <w:lang w:val="en-US"/>
        </w:rPr>
        <w:t xml:space="preserve">   </w:t>
      </w:r>
      <w:r w:rsidRPr="004B2C12">
        <w:rPr>
          <w:rFonts w:ascii="GHEA Grapalat" w:hAnsi="GHEA Grapalat"/>
          <w:i w:val="0"/>
        </w:rPr>
        <w:t xml:space="preserve">For receiving the hard copy of the invitation for the price quotation, it is necessary to apply to the contracting authority by </w:t>
      </w:r>
      <w:r w:rsidR="005A4B17">
        <w:rPr>
          <w:rFonts w:ascii="GHEA Grapalat" w:hAnsi="GHEA Grapalat"/>
          <w:i w:val="0"/>
          <w:lang w:val="en-US"/>
        </w:rPr>
        <w:t>10:</w:t>
      </w:r>
      <w:r w:rsidRPr="004B2C12">
        <w:rPr>
          <w:rFonts w:ascii="GHEA Grapalat" w:hAnsi="GHEA Grapalat"/>
          <w:i w:val="0"/>
          <w:lang w:val="en-US"/>
        </w:rPr>
        <w:t>00</w:t>
      </w:r>
      <w:r w:rsidRPr="004B2C12">
        <w:rPr>
          <w:rFonts w:ascii="GHEA Grapalat" w:hAnsi="GHEA Grapalat"/>
          <w:i w:val="0"/>
          <w:vertAlign w:val="superscript"/>
          <w:lang w:val="en-US"/>
        </w:rPr>
        <w:t xml:space="preserve">   </w:t>
      </w:r>
      <w:r w:rsidRPr="004B2C12">
        <w:rPr>
          <w:rFonts w:ascii="GHEA Grapalat" w:hAnsi="GHEA Grapalat"/>
          <w:i w:val="0"/>
        </w:rPr>
        <w:t xml:space="preserve">o'clock of the </w:t>
      </w:r>
      <w:r>
        <w:rPr>
          <w:rFonts w:ascii="GHEA Grapalat" w:hAnsi="GHEA Grapalat"/>
          <w:i w:val="0"/>
          <w:lang w:val="en-US"/>
        </w:rPr>
        <w:t>7</w:t>
      </w:r>
      <w:r w:rsidRPr="004B2C12">
        <w:rPr>
          <w:rFonts w:ascii="GHEA Grapalat" w:hAnsi="GHEA Grapalat"/>
          <w:i w:val="0"/>
        </w:rPr>
        <w:t xml:space="preserve"> day from the date of publication of this notice</w:t>
      </w:r>
      <w:r w:rsidRPr="004B2C12">
        <w:rPr>
          <w:rFonts w:ascii="GHEA Grapalat" w:hAnsi="GHEA Grapalat"/>
          <w:i w:val="0"/>
          <w:spacing w:val="2"/>
        </w:rPr>
        <w:t xml:space="preserve">. Moreover, an application in writing </w:t>
      </w:r>
      <w:proofErr w:type="gramStart"/>
      <w:r w:rsidRPr="004B2C12">
        <w:rPr>
          <w:rFonts w:ascii="GHEA Grapalat" w:hAnsi="GHEA Grapalat"/>
          <w:i w:val="0"/>
          <w:spacing w:val="2"/>
        </w:rPr>
        <w:t>must be submitted</w:t>
      </w:r>
      <w:proofErr w:type="gramEnd"/>
      <w:r w:rsidRPr="004B2C12">
        <w:rPr>
          <w:rFonts w:ascii="GHEA Grapalat" w:hAnsi="GHEA Grapalat"/>
          <w:i w:val="0"/>
          <w:spacing w:val="2"/>
        </w:rPr>
        <w:t xml:space="preserve"> to the contracting authority for receiving the hard copy of the invitation. The contracting authority shall ensure the free of charge provision of the hard copy of the invitation on the first working day following the receipt of such request. </w:t>
      </w:r>
    </w:p>
    <w:p w14:paraId="1332A32F" w14:textId="77777777" w:rsidR="00FE63E9" w:rsidRPr="004B2C12" w:rsidRDefault="00FE63E9" w:rsidP="00FE63E9">
      <w:pPr>
        <w:pStyle w:val="a3"/>
        <w:spacing w:line="240" w:lineRule="auto"/>
        <w:ind w:firstLine="0"/>
        <w:rPr>
          <w:rFonts w:ascii="GHEA Grapalat" w:hAnsi="GHEA Grapalat"/>
          <w:i w:val="0"/>
        </w:rPr>
      </w:pPr>
      <w:r w:rsidRPr="004B2C12">
        <w:rPr>
          <w:rFonts w:ascii="GHEA Grapalat" w:hAnsi="GHEA Grapalat"/>
          <w:i w:val="0"/>
          <w:lang w:val="en-US"/>
        </w:rPr>
        <w:t xml:space="preserve">   </w:t>
      </w:r>
      <w:r w:rsidRPr="004B2C12">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Failure to receive the invitation shall not limit the bidder's right to participate in this procedure. </w:t>
      </w:r>
    </w:p>
    <w:p w14:paraId="18AAEE36" w14:textId="2272AAFB" w:rsidR="00FE63E9" w:rsidRPr="004B2C12" w:rsidRDefault="00FE63E9" w:rsidP="00FE63E9">
      <w:pPr>
        <w:pStyle w:val="a3"/>
        <w:spacing w:line="240" w:lineRule="auto"/>
        <w:ind w:firstLine="0"/>
        <w:rPr>
          <w:rFonts w:ascii="GHEA Grapalat" w:hAnsi="GHEA Grapalat"/>
          <w:i w:val="0"/>
        </w:rPr>
      </w:pPr>
      <w:r w:rsidRPr="004B2C12">
        <w:rPr>
          <w:rFonts w:ascii="GHEA Grapalat" w:hAnsi="GHEA Grapalat"/>
          <w:i w:val="0"/>
        </w:rPr>
        <w:t xml:space="preserve">The bids for the price quotation must be submitted to the following address: </w:t>
      </w:r>
      <w:r>
        <w:rPr>
          <w:rFonts w:ascii="Trebuchet MS" w:hAnsi="Trebuchet MS"/>
          <w:color w:val="000000"/>
          <w:sz w:val="21"/>
          <w:szCs w:val="21"/>
          <w:shd w:val="clear" w:color="auto" w:fill="FFFFFF"/>
        </w:rPr>
        <w:t>Tsaghkadzor</w:t>
      </w:r>
      <w:proofErr w:type="gramStart"/>
      <w:r w:rsidRPr="00D73509">
        <w:rPr>
          <w:rFonts w:ascii="Trebuchet MS" w:hAnsi="Trebuchet MS"/>
          <w:color w:val="000000"/>
          <w:sz w:val="21"/>
          <w:szCs w:val="21"/>
        </w:rPr>
        <w:t>,</w:t>
      </w:r>
      <w:r>
        <w:rPr>
          <w:rFonts w:ascii="Trebuchet MS" w:hAnsi="Trebuchet MS"/>
          <w:color w:val="000000"/>
          <w:sz w:val="21"/>
          <w:szCs w:val="21"/>
          <w:shd w:val="clear" w:color="auto" w:fill="FFFFFF"/>
        </w:rPr>
        <w:t>Orbeli</w:t>
      </w:r>
      <w:proofErr w:type="gramEnd"/>
      <w:r>
        <w:rPr>
          <w:rFonts w:ascii="Trebuchet MS" w:hAnsi="Trebuchet MS"/>
          <w:color w:val="000000"/>
          <w:sz w:val="21"/>
          <w:szCs w:val="21"/>
          <w:shd w:val="clear" w:color="auto" w:fill="FFFFFF"/>
        </w:rPr>
        <w:t xml:space="preserve"> Yeghbayrneri St., 9 Building</w:t>
      </w:r>
      <w:r>
        <w:rPr>
          <w:rFonts w:ascii="GHEA Grapalat" w:hAnsi="GHEA Grapalat"/>
          <w:i w:val="0"/>
          <w:spacing w:val="3"/>
          <w:shd w:val="clear" w:color="auto" w:fill="FFFFFF"/>
        </w:rPr>
        <w:t>,</w:t>
      </w:r>
      <w:r w:rsidRPr="004B2C12">
        <w:rPr>
          <w:rFonts w:ascii="GHEA Grapalat" w:hAnsi="GHEA Grapalat"/>
          <w:i w:val="0"/>
        </w:rPr>
        <w:t xml:space="preserve"> in hard copy, by </w:t>
      </w:r>
      <w:r>
        <w:rPr>
          <w:rFonts w:ascii="GHEA Grapalat" w:hAnsi="GHEA Grapalat"/>
          <w:i w:val="0"/>
          <w:lang w:val="en-US"/>
        </w:rPr>
        <w:t>1</w:t>
      </w:r>
      <w:r w:rsidR="005A4B17">
        <w:rPr>
          <w:rFonts w:ascii="GHEA Grapalat" w:hAnsi="GHEA Grapalat"/>
          <w:i w:val="0"/>
          <w:lang w:val="en-US"/>
        </w:rPr>
        <w:t>0</w:t>
      </w:r>
      <w:r w:rsidRPr="004B2C12">
        <w:rPr>
          <w:rFonts w:ascii="GHEA Grapalat" w:hAnsi="GHEA Grapalat"/>
          <w:i w:val="0"/>
          <w:lang w:val="en-US"/>
        </w:rPr>
        <w:t>:00</w:t>
      </w:r>
      <w:r w:rsidRPr="004B2C12">
        <w:rPr>
          <w:rFonts w:ascii="GHEA Grapalat" w:hAnsi="GHEA Grapalat"/>
          <w:i w:val="0"/>
          <w:vertAlign w:val="superscript"/>
          <w:lang w:val="en-US"/>
        </w:rPr>
        <w:t xml:space="preserve">   </w:t>
      </w:r>
      <w:r w:rsidRPr="004B2C12">
        <w:rPr>
          <w:rFonts w:ascii="GHEA Grapalat" w:hAnsi="GHEA Grapalat"/>
          <w:i w:val="0"/>
        </w:rPr>
        <w:t xml:space="preserve"> o'clock of the </w:t>
      </w:r>
      <w:r w:rsidRPr="004B2C12">
        <w:rPr>
          <w:rFonts w:ascii="GHEA Grapalat" w:hAnsi="GHEA Grapalat"/>
          <w:i w:val="0"/>
          <w:lang w:val="en-US"/>
        </w:rPr>
        <w:t>7th</w:t>
      </w:r>
      <w:r w:rsidRPr="004B2C12">
        <w:rPr>
          <w:rFonts w:ascii="GHEA Grapalat" w:hAnsi="GHEA Grapalat"/>
          <w:i w:val="0"/>
        </w:rPr>
        <w:t xml:space="preserve"> day from the date of publication of this notice.  The bids </w:t>
      </w:r>
      <w:proofErr w:type="gramStart"/>
      <w:r w:rsidRPr="004B2C12">
        <w:rPr>
          <w:rFonts w:ascii="GHEA Grapalat" w:hAnsi="GHEA Grapalat"/>
          <w:i w:val="0"/>
        </w:rPr>
        <w:t>may, in addition to Armenian, also be submitted</w:t>
      </w:r>
      <w:proofErr w:type="gramEnd"/>
      <w:r w:rsidRPr="004B2C12">
        <w:rPr>
          <w:rFonts w:ascii="GHEA Grapalat" w:hAnsi="GHEA Grapalat"/>
          <w:i w:val="0"/>
        </w:rPr>
        <w:t xml:space="preserve"> in English or Russian. </w:t>
      </w:r>
    </w:p>
    <w:p w14:paraId="70814091" w14:textId="36F580C1" w:rsidR="00FE63E9" w:rsidRPr="004B2C12" w:rsidRDefault="00FE63E9" w:rsidP="00FE63E9">
      <w:pPr>
        <w:pStyle w:val="a3"/>
        <w:spacing w:line="240" w:lineRule="auto"/>
        <w:ind w:firstLine="0"/>
        <w:rPr>
          <w:rFonts w:ascii="GHEA Grapalat" w:hAnsi="GHEA Grapalat"/>
          <w:i w:val="0"/>
        </w:rPr>
      </w:pPr>
      <w:r w:rsidRPr="004B2C12">
        <w:rPr>
          <w:rFonts w:ascii="GHEA Grapalat" w:hAnsi="GHEA Grapalat"/>
          <w:i w:val="0"/>
          <w:lang w:val="en-US"/>
        </w:rPr>
        <w:t xml:space="preserve">   </w:t>
      </w:r>
      <w:r w:rsidRPr="004B2C12">
        <w:rPr>
          <w:rFonts w:ascii="GHEA Grapalat" w:hAnsi="GHEA Grapalat"/>
          <w:i w:val="0"/>
        </w:rPr>
        <w:t>The bid opening will take place at the following address</w:t>
      </w:r>
      <w:r w:rsidRPr="004B2C12">
        <w:rPr>
          <w:rFonts w:ascii="GHEA Grapalat" w:hAnsi="GHEA Grapalat"/>
          <w:i w:val="0"/>
          <w:shd w:val="clear" w:color="auto" w:fill="FFFFFF"/>
        </w:rPr>
        <w:t>:</w:t>
      </w:r>
      <w:r w:rsidRPr="004B2C12">
        <w:rPr>
          <w:rFonts w:ascii="GHEA Grapalat" w:hAnsi="GHEA Grapalat"/>
          <w:i w:val="0"/>
          <w:shd w:val="clear" w:color="auto" w:fill="FFFFFF"/>
          <w:lang w:val="en-US"/>
        </w:rPr>
        <w:t xml:space="preserve"> </w:t>
      </w:r>
      <w:proofErr w:type="gramStart"/>
      <w:r>
        <w:rPr>
          <w:rFonts w:ascii="Trebuchet MS" w:hAnsi="Trebuchet MS"/>
          <w:color w:val="000000"/>
          <w:sz w:val="21"/>
          <w:szCs w:val="21"/>
          <w:shd w:val="clear" w:color="auto" w:fill="FFFFFF"/>
        </w:rPr>
        <w:t>Tsaghkadzor </w:t>
      </w:r>
      <w:r w:rsidRPr="00D73509">
        <w:rPr>
          <w:rFonts w:ascii="Trebuchet MS" w:hAnsi="Trebuchet MS"/>
          <w:color w:val="000000"/>
          <w:sz w:val="21"/>
          <w:szCs w:val="21"/>
        </w:rPr>
        <w:t>,</w:t>
      </w:r>
      <w:r>
        <w:rPr>
          <w:rFonts w:ascii="Trebuchet MS" w:hAnsi="Trebuchet MS"/>
          <w:color w:val="000000"/>
          <w:sz w:val="21"/>
          <w:szCs w:val="21"/>
          <w:shd w:val="clear" w:color="auto" w:fill="FFFFFF"/>
        </w:rPr>
        <w:t>Orbeli</w:t>
      </w:r>
      <w:proofErr w:type="gramEnd"/>
      <w:r>
        <w:rPr>
          <w:rFonts w:ascii="Trebuchet MS" w:hAnsi="Trebuchet MS"/>
          <w:color w:val="000000"/>
          <w:sz w:val="21"/>
          <w:szCs w:val="21"/>
          <w:shd w:val="clear" w:color="auto" w:fill="FFFFFF"/>
        </w:rPr>
        <w:t xml:space="preserve"> Yeghbayrneri St., 9 Building</w:t>
      </w:r>
      <w:r w:rsidRPr="004B2C12">
        <w:rPr>
          <w:rFonts w:ascii="GHEA Grapalat" w:hAnsi="GHEA Grapalat"/>
          <w:i w:val="0"/>
          <w:shd w:val="clear" w:color="auto" w:fill="FFFFFF"/>
        </w:rPr>
        <w:t xml:space="preserve">, </w:t>
      </w:r>
      <w:r w:rsidRPr="004B2C12">
        <w:rPr>
          <w:rFonts w:ascii="GHEA Grapalat" w:hAnsi="GHEA Grapalat"/>
          <w:i w:val="0"/>
        </w:rPr>
        <w:t>on</w:t>
      </w:r>
      <w:r w:rsidRPr="004B2C12">
        <w:rPr>
          <w:rFonts w:ascii="GHEA Grapalat" w:hAnsi="GHEA Grapalat"/>
          <w:i w:val="0"/>
          <w:color w:val="FF0000"/>
        </w:rPr>
        <w:t xml:space="preserve"> </w:t>
      </w:r>
      <w:r w:rsidRPr="004B2C12">
        <w:rPr>
          <w:rFonts w:ascii="GHEA Grapalat" w:hAnsi="GHEA Grapalat"/>
          <w:i w:val="0"/>
          <w:color w:val="FF0000"/>
          <w:lang w:val="en-US"/>
        </w:rPr>
        <w:t xml:space="preserve"> </w:t>
      </w:r>
      <w:r w:rsidR="005A4B17">
        <w:rPr>
          <w:rFonts w:ascii="GHEA Grapalat" w:hAnsi="GHEA Grapalat"/>
          <w:i w:val="0"/>
          <w:lang w:val="en-US"/>
        </w:rPr>
        <w:t>25</w:t>
      </w:r>
      <w:r>
        <w:rPr>
          <w:rFonts w:ascii="GHEA Grapalat" w:hAnsi="GHEA Grapalat"/>
          <w:i w:val="0"/>
          <w:lang w:val="en-US"/>
        </w:rPr>
        <w:t xml:space="preserve"> november</w:t>
      </w:r>
      <w:r w:rsidRPr="004B2C12">
        <w:rPr>
          <w:rFonts w:ascii="GHEA Grapalat" w:hAnsi="GHEA Grapalat"/>
          <w:i w:val="0"/>
        </w:rPr>
        <w:t xml:space="preserve"> </w:t>
      </w:r>
      <w:r>
        <w:rPr>
          <w:rFonts w:ascii="GHEA Grapalat" w:hAnsi="GHEA Grapalat"/>
          <w:i w:val="0"/>
          <w:lang w:val="en-US"/>
        </w:rPr>
        <w:t>2022</w:t>
      </w:r>
      <w:r w:rsidRPr="004B2C12">
        <w:rPr>
          <w:rFonts w:ascii="GHEA Grapalat" w:hAnsi="GHEA Grapalat"/>
          <w:i w:val="0"/>
        </w:rPr>
        <w:t xml:space="preserve">, at </w:t>
      </w:r>
      <w:r w:rsidRPr="004B2C12">
        <w:rPr>
          <w:rFonts w:ascii="GHEA Grapalat" w:hAnsi="GHEA Grapalat"/>
          <w:i w:val="0"/>
          <w:lang w:val="en-US"/>
        </w:rPr>
        <w:t>1</w:t>
      </w:r>
      <w:r w:rsidR="005A4B17">
        <w:rPr>
          <w:rFonts w:ascii="GHEA Grapalat" w:hAnsi="GHEA Grapalat"/>
          <w:i w:val="0"/>
          <w:lang w:val="en-US"/>
        </w:rPr>
        <w:t>0</w:t>
      </w:r>
      <w:r w:rsidRPr="004B2C12">
        <w:rPr>
          <w:rFonts w:ascii="GHEA Grapalat" w:hAnsi="GHEA Grapalat"/>
          <w:i w:val="0"/>
          <w:lang w:val="en-US"/>
        </w:rPr>
        <w:t>:00</w:t>
      </w:r>
      <w:r w:rsidRPr="004B2C12">
        <w:rPr>
          <w:rFonts w:ascii="GHEA Grapalat" w:hAnsi="GHEA Grapalat"/>
          <w:i w:val="0"/>
          <w:vertAlign w:val="superscript"/>
          <w:lang w:val="en-US"/>
        </w:rPr>
        <w:t xml:space="preserve">   </w:t>
      </w:r>
      <w:r w:rsidRPr="004B2C12">
        <w:rPr>
          <w:rFonts w:ascii="GHEA Grapalat" w:hAnsi="GHEA Grapalat"/>
          <w:i w:val="0"/>
        </w:rPr>
        <w:t xml:space="preserve"> o'clock. </w:t>
      </w:r>
    </w:p>
    <w:p w14:paraId="2996E84C" w14:textId="77777777" w:rsidR="00FE63E9" w:rsidRPr="00605D91" w:rsidRDefault="00FE63E9" w:rsidP="00FE63E9">
      <w:pPr>
        <w:pStyle w:val="HTML"/>
        <w:shd w:val="clear" w:color="auto" w:fill="F8F9FA"/>
        <w:jc w:val="both"/>
        <w:rPr>
          <w:rFonts w:ascii="GHEA Grapalat" w:hAnsi="GHEA Grapalat"/>
          <w:color w:val="000000" w:themeColor="text1"/>
          <w:szCs w:val="42"/>
          <w:lang w:val="en-US"/>
        </w:rPr>
      </w:pPr>
      <w:r w:rsidRPr="00605D91">
        <w:rPr>
          <w:rStyle w:val="y2iqfc"/>
          <w:rFonts w:ascii="GHEA Grapalat" w:hAnsi="GHEA Grapalat"/>
          <w:color w:val="000000" w:themeColor="text1"/>
          <w:szCs w:val="42"/>
          <w:lang w:val="en"/>
        </w:rPr>
        <w:t xml:space="preserve">The appeal regarding this procedure </w:t>
      </w:r>
      <w:proofErr w:type="gramStart"/>
      <w:r w:rsidRPr="00605D91">
        <w:rPr>
          <w:rStyle w:val="y2iqfc"/>
          <w:rFonts w:ascii="GHEA Grapalat" w:hAnsi="GHEA Grapalat"/>
          <w:color w:val="000000" w:themeColor="text1"/>
          <w:szCs w:val="42"/>
          <w:lang w:val="en"/>
        </w:rPr>
        <w:t>is carried out</w:t>
      </w:r>
      <w:proofErr w:type="gramEnd"/>
      <w:r w:rsidRPr="00605D91">
        <w:rPr>
          <w:rStyle w:val="y2iqfc"/>
          <w:rFonts w:ascii="GHEA Grapalat" w:hAnsi="GHEA Grapalat"/>
          <w:color w:val="000000" w:themeColor="text1"/>
          <w:szCs w:val="42"/>
          <w:lang w:val="en"/>
        </w:rPr>
        <w:t xml:space="preserve"> in accordance with the RA Law "On Purchases" and the RA Civil Procedure Code.</w:t>
      </w:r>
    </w:p>
    <w:p w14:paraId="1D5A7B8F" w14:textId="77777777" w:rsidR="00FE63E9" w:rsidRDefault="00FE63E9" w:rsidP="00FE63E9">
      <w:r>
        <w:t>For more information on this announcement, please contact Arpine Avetisyan, Secretary of the Evaluation Committee</w:t>
      </w:r>
    </w:p>
    <w:p w14:paraId="3342EF85" w14:textId="77777777" w:rsidR="00FE63E9" w:rsidRDefault="00FE63E9" w:rsidP="00FE63E9">
      <w:r>
        <w:t xml:space="preserve">                                              Phone: 0223-6-04-02.</w:t>
      </w:r>
    </w:p>
    <w:p w14:paraId="29EBA19A" w14:textId="77777777" w:rsidR="00FE63E9" w:rsidRDefault="00FE63E9" w:rsidP="00FE63E9">
      <w:r>
        <w:t xml:space="preserve">                                         E-mail: tsaghkadzor.tender@mail.ru</w:t>
      </w:r>
    </w:p>
    <w:p w14:paraId="4FA35415" w14:textId="77777777" w:rsidR="00FE63E9" w:rsidRPr="00DA272D" w:rsidRDefault="00FE63E9" w:rsidP="00FE63E9">
      <w:pPr>
        <w:pStyle w:val="HTML"/>
        <w:shd w:val="clear" w:color="auto" w:fill="F8F9FA"/>
        <w:spacing w:line="540" w:lineRule="atLeast"/>
        <w:rPr>
          <w:rFonts w:ascii="GHEA Grapalat" w:hAnsi="GHEA Grapalat" w:cs="Sylfaen"/>
          <w:i/>
          <w:lang w:val="en-US"/>
        </w:rPr>
      </w:pPr>
      <w:r w:rsidRPr="002A414B">
        <w:rPr>
          <w:lang w:val="en-US"/>
        </w:rPr>
        <w:t xml:space="preserve">The customer: </w:t>
      </w:r>
      <w:r w:rsidRPr="00DA272D">
        <w:rPr>
          <w:rFonts w:ascii="Arial Armenian" w:hAnsi="Arial Armenian" w:cs="Arial Armenian"/>
          <w:color w:val="000000"/>
          <w:lang w:val="en-US"/>
        </w:rPr>
        <w:t xml:space="preserve">&lt;&lt;Tsaghkadzor communal establishment&gt;&gt;community </w:t>
      </w:r>
      <w:proofErr w:type="gramStart"/>
      <w:r w:rsidRPr="00DA272D">
        <w:rPr>
          <w:rFonts w:ascii="Arial Armenian" w:hAnsi="Arial Armenian" w:cs="Arial Armenian"/>
          <w:color w:val="000000"/>
          <w:lang w:val="en-US"/>
        </w:rPr>
        <w:t>non commercial</w:t>
      </w:r>
      <w:proofErr w:type="gramEnd"/>
      <w:r w:rsidRPr="00DA272D">
        <w:rPr>
          <w:rFonts w:ascii="Arial Armenian" w:hAnsi="Arial Armenian" w:cs="Arial Armenian"/>
          <w:color w:val="000000"/>
          <w:lang w:val="en-US"/>
        </w:rPr>
        <w:t xml:space="preserve"> organisation</w:t>
      </w:r>
    </w:p>
    <w:p w14:paraId="47DD79E1" w14:textId="77777777" w:rsidR="00FE63E9" w:rsidRDefault="00FE63E9" w:rsidP="00FE63E9">
      <w:pPr>
        <w:pStyle w:val="aa"/>
        <w:spacing w:after="0"/>
        <w:jc w:val="right"/>
        <w:rPr>
          <w:rFonts w:ascii="GHEA Grapalat" w:hAnsi="GHEA Grapalat" w:cs="Sylfaen"/>
          <w:i/>
          <w:sz w:val="20"/>
          <w:szCs w:val="20"/>
        </w:rPr>
      </w:pPr>
    </w:p>
    <w:p w14:paraId="10B86E1F" w14:textId="77777777" w:rsidR="00FE63E9" w:rsidRPr="00FE63E9" w:rsidRDefault="00FE63E9" w:rsidP="00EF3662">
      <w:pPr>
        <w:pStyle w:val="aa"/>
        <w:spacing w:after="0"/>
        <w:ind w:firstLine="567"/>
        <w:jc w:val="right"/>
        <w:rPr>
          <w:rFonts w:ascii="GHEA Grapalat" w:hAnsi="GHEA Grapalat" w:cs="Sylfaen"/>
          <w:i/>
          <w:sz w:val="20"/>
          <w:szCs w:val="20"/>
        </w:rPr>
      </w:pPr>
    </w:p>
    <w:p w14:paraId="3B6F364E" w14:textId="77777777" w:rsidR="005A4B17" w:rsidRDefault="005A4B17" w:rsidP="00EF3662">
      <w:pPr>
        <w:pStyle w:val="aa"/>
        <w:spacing w:after="0"/>
        <w:ind w:firstLine="567"/>
        <w:jc w:val="right"/>
        <w:rPr>
          <w:rFonts w:ascii="GHEA Grapalat" w:hAnsi="GHEA Grapalat" w:cs="Sylfaen"/>
          <w:i/>
          <w:sz w:val="20"/>
          <w:szCs w:val="20"/>
        </w:rPr>
      </w:pPr>
    </w:p>
    <w:p w14:paraId="34830F26" w14:textId="77777777" w:rsidR="005A4B17" w:rsidRDefault="005A4B17" w:rsidP="00EF3662">
      <w:pPr>
        <w:pStyle w:val="aa"/>
        <w:spacing w:after="0"/>
        <w:ind w:firstLine="567"/>
        <w:jc w:val="right"/>
        <w:rPr>
          <w:rFonts w:ascii="GHEA Grapalat" w:hAnsi="GHEA Grapalat" w:cs="Sylfaen"/>
          <w:i/>
          <w:sz w:val="20"/>
          <w:szCs w:val="20"/>
        </w:rPr>
      </w:pPr>
    </w:p>
    <w:p w14:paraId="22E90337" w14:textId="77777777" w:rsidR="005A4B17" w:rsidRDefault="005A4B17" w:rsidP="00EF3662">
      <w:pPr>
        <w:pStyle w:val="aa"/>
        <w:spacing w:after="0"/>
        <w:ind w:firstLine="567"/>
        <w:jc w:val="right"/>
        <w:rPr>
          <w:rFonts w:ascii="GHEA Grapalat" w:hAnsi="GHEA Grapalat" w:cs="Sylfaen"/>
          <w:i/>
          <w:sz w:val="20"/>
          <w:szCs w:val="20"/>
        </w:rPr>
      </w:pPr>
    </w:p>
    <w:p w14:paraId="602D29B9" w14:textId="77777777" w:rsidR="005A4B17" w:rsidRDefault="005A4B17" w:rsidP="00EF3662">
      <w:pPr>
        <w:pStyle w:val="aa"/>
        <w:spacing w:after="0"/>
        <w:ind w:firstLine="567"/>
        <w:jc w:val="right"/>
        <w:rPr>
          <w:rFonts w:ascii="GHEA Grapalat" w:hAnsi="GHEA Grapalat" w:cs="Sylfaen"/>
          <w:i/>
          <w:sz w:val="20"/>
          <w:szCs w:val="20"/>
        </w:rPr>
      </w:pPr>
    </w:p>
    <w:p w14:paraId="3FA688C1" w14:textId="77777777" w:rsidR="005A4B17" w:rsidRDefault="005A4B17" w:rsidP="00EF3662">
      <w:pPr>
        <w:pStyle w:val="aa"/>
        <w:spacing w:after="0"/>
        <w:ind w:firstLine="567"/>
        <w:jc w:val="right"/>
        <w:rPr>
          <w:rFonts w:ascii="GHEA Grapalat" w:hAnsi="GHEA Grapalat" w:cs="Sylfaen"/>
          <w:i/>
          <w:sz w:val="20"/>
          <w:szCs w:val="20"/>
        </w:rPr>
      </w:pPr>
    </w:p>
    <w:p w14:paraId="72D93930" w14:textId="77777777" w:rsidR="005A4B17" w:rsidRDefault="005A4B17" w:rsidP="00EF3662">
      <w:pPr>
        <w:pStyle w:val="aa"/>
        <w:spacing w:after="0"/>
        <w:ind w:firstLine="567"/>
        <w:jc w:val="right"/>
        <w:rPr>
          <w:rFonts w:ascii="GHEA Grapalat" w:hAnsi="GHEA Grapalat" w:cs="Sylfaen"/>
          <w:i/>
          <w:sz w:val="20"/>
          <w:szCs w:val="20"/>
        </w:rPr>
      </w:pPr>
    </w:p>
    <w:p w14:paraId="1273E7EB" w14:textId="77777777" w:rsidR="005A4B17" w:rsidRDefault="005A4B17" w:rsidP="00EF3662">
      <w:pPr>
        <w:pStyle w:val="aa"/>
        <w:spacing w:after="0"/>
        <w:ind w:firstLine="567"/>
        <w:jc w:val="right"/>
        <w:rPr>
          <w:rFonts w:ascii="GHEA Grapalat" w:hAnsi="GHEA Grapalat" w:cs="Sylfaen"/>
          <w:i/>
          <w:sz w:val="20"/>
          <w:szCs w:val="20"/>
        </w:rPr>
      </w:pPr>
    </w:p>
    <w:p w14:paraId="0394D10E" w14:textId="77777777" w:rsidR="005A4B17" w:rsidRDefault="005A4B17" w:rsidP="00EF3662">
      <w:pPr>
        <w:pStyle w:val="aa"/>
        <w:spacing w:after="0"/>
        <w:ind w:firstLine="567"/>
        <w:jc w:val="right"/>
        <w:rPr>
          <w:rFonts w:ascii="GHEA Grapalat" w:hAnsi="GHEA Grapalat" w:cs="Sylfaen"/>
          <w:i/>
          <w:sz w:val="20"/>
          <w:szCs w:val="20"/>
        </w:rPr>
      </w:pPr>
    </w:p>
    <w:p w14:paraId="7F24BFC7" w14:textId="77777777" w:rsidR="005A4B17" w:rsidRDefault="005A4B17" w:rsidP="00EF3662">
      <w:pPr>
        <w:pStyle w:val="aa"/>
        <w:spacing w:after="0"/>
        <w:ind w:firstLine="567"/>
        <w:jc w:val="right"/>
        <w:rPr>
          <w:rFonts w:ascii="GHEA Grapalat" w:hAnsi="GHEA Grapalat" w:cs="Sylfaen"/>
          <w:i/>
          <w:sz w:val="20"/>
          <w:szCs w:val="20"/>
        </w:rPr>
      </w:pPr>
    </w:p>
    <w:p w14:paraId="3FDE3040" w14:textId="77777777" w:rsidR="005A4B17" w:rsidRDefault="005A4B17" w:rsidP="00EF3662">
      <w:pPr>
        <w:pStyle w:val="aa"/>
        <w:spacing w:after="0"/>
        <w:ind w:firstLine="567"/>
        <w:jc w:val="right"/>
        <w:rPr>
          <w:rFonts w:ascii="GHEA Grapalat" w:hAnsi="GHEA Grapalat" w:cs="Sylfaen"/>
          <w:i/>
          <w:sz w:val="20"/>
          <w:szCs w:val="20"/>
        </w:rPr>
      </w:pPr>
    </w:p>
    <w:p w14:paraId="49EDE3F0" w14:textId="77777777" w:rsidR="005A4B17" w:rsidRDefault="005A4B17" w:rsidP="00EF3662">
      <w:pPr>
        <w:pStyle w:val="aa"/>
        <w:spacing w:after="0"/>
        <w:ind w:firstLine="567"/>
        <w:jc w:val="right"/>
        <w:rPr>
          <w:rFonts w:ascii="GHEA Grapalat" w:hAnsi="GHEA Grapalat" w:cs="Sylfaen"/>
          <w:i/>
          <w:sz w:val="20"/>
          <w:szCs w:val="20"/>
        </w:rPr>
      </w:pPr>
    </w:p>
    <w:p w14:paraId="4A59D835" w14:textId="77777777" w:rsidR="005A4B17" w:rsidRPr="00A71D81" w:rsidRDefault="005A4B17" w:rsidP="005A4B17">
      <w:pPr>
        <w:pStyle w:val="aa"/>
        <w:spacing w:after="0"/>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73C83EF8" w14:textId="6A89E209" w:rsidR="005A4B17" w:rsidRPr="00A71D81" w:rsidRDefault="005A4B17" w:rsidP="005A4B17">
      <w:pPr>
        <w:pStyle w:val="aa"/>
        <w:spacing w:after="0"/>
        <w:ind w:firstLine="567"/>
        <w:jc w:val="right"/>
        <w:rPr>
          <w:rFonts w:ascii="GHEA Grapalat" w:hAnsi="GHEA Grapalat" w:cs="Sylfaen"/>
          <w:i/>
          <w:sz w:val="20"/>
          <w:szCs w:val="20"/>
          <w:lang w:val="af-ZA"/>
        </w:rPr>
      </w:pPr>
      <w:r w:rsidRPr="00D00CB7">
        <w:rPr>
          <w:rFonts w:ascii="GHEA Grapalat" w:hAnsi="GHEA Grapalat" w:cs="Sylfaen"/>
          <w:b/>
          <w:i/>
          <w:sz w:val="20"/>
          <w:szCs w:val="20"/>
          <w:u w:val="single"/>
          <w:lang w:val="af-ZA"/>
        </w:rPr>
        <w:t>ԾԿՏ-ԳՀԱՊՁԲ-22/</w:t>
      </w:r>
      <w:r>
        <w:rPr>
          <w:rFonts w:ascii="GHEA Grapalat" w:hAnsi="GHEA Grapalat" w:cs="Sylfaen"/>
          <w:b/>
          <w:i/>
          <w:sz w:val="20"/>
          <w:szCs w:val="20"/>
          <w:u w:val="single"/>
          <w:lang w:val="af-ZA"/>
        </w:rPr>
        <w:t>7</w:t>
      </w:r>
      <w:r w:rsidRPr="00A71D81">
        <w:rPr>
          <w:rFonts w:ascii="GHEA Grapalat" w:hAnsi="GHEA Grapalat" w:cs="Sylfaen"/>
          <w:i/>
          <w:sz w:val="20"/>
          <w:szCs w:val="20"/>
          <w:u w:val="single"/>
          <w:lang w:val="af-ZA"/>
        </w:rPr>
        <w:t xml:space="preserve"> </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ծածկա</w:t>
      </w:r>
      <w:r w:rsidRPr="00A71D81">
        <w:rPr>
          <w:rFonts w:ascii="GHEA Grapalat" w:hAnsi="GHEA Grapalat" w:cs="Times Armenian"/>
          <w:i/>
          <w:sz w:val="20"/>
          <w:szCs w:val="20"/>
        </w:rPr>
        <w:t>գ</w:t>
      </w:r>
      <w:r w:rsidRPr="00A71D81">
        <w:rPr>
          <w:rFonts w:ascii="GHEA Grapalat" w:hAnsi="GHEA Grapalat" w:cs="Sylfaen"/>
          <w:i/>
          <w:sz w:val="20"/>
          <w:szCs w:val="20"/>
        </w:rPr>
        <w:t>րով</w:t>
      </w:r>
      <w:r w:rsidRPr="00A71D81">
        <w:rPr>
          <w:rFonts w:ascii="GHEA Grapalat" w:hAnsi="GHEA Grapalat" w:cs="Times Armenian"/>
          <w:i/>
          <w:sz w:val="20"/>
          <w:szCs w:val="20"/>
          <w:lang w:val="af-ZA"/>
        </w:rPr>
        <w:t xml:space="preserve"> </w:t>
      </w:r>
    </w:p>
    <w:p w14:paraId="6424A880" w14:textId="77777777" w:rsidR="005A4B17" w:rsidRPr="00A71D81" w:rsidRDefault="005A4B17" w:rsidP="005A4B17">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D00CB7">
        <w:rPr>
          <w:rFonts w:ascii="GHEA Grapalat" w:hAnsi="GHEA Grapalat" w:cs="Sylfaen"/>
          <w:i/>
          <w:sz w:val="20"/>
          <w:szCs w:val="20"/>
          <w:lang w:val="af-ZA"/>
        </w:rPr>
        <w:t xml:space="preserve"> </w:t>
      </w:r>
      <w:r>
        <w:rPr>
          <w:rFonts w:ascii="GHEA Grapalat" w:hAnsi="GHEA Grapalat" w:cs="Sylfaen"/>
          <w:i/>
          <w:sz w:val="20"/>
          <w:szCs w:val="20"/>
        </w:rPr>
        <w:t>հարցման</w:t>
      </w:r>
      <w:r w:rsidRPr="00D00CB7">
        <w:rPr>
          <w:rFonts w:ascii="GHEA Grapalat" w:hAnsi="GHEA Grapalat" w:cs="Sylfaen"/>
          <w:i/>
          <w:sz w:val="20"/>
          <w:szCs w:val="20"/>
          <w:lang w:val="af-ZA"/>
        </w:rPr>
        <w:t xml:space="preserve"> </w:t>
      </w:r>
      <w:r w:rsidRPr="00A71D81">
        <w:rPr>
          <w:rFonts w:ascii="GHEA Grapalat" w:hAnsi="GHEA Grapalat" w:cs="Times Armenian"/>
          <w:i/>
          <w:sz w:val="20"/>
          <w:szCs w:val="20"/>
          <w:lang w:val="af-ZA"/>
        </w:rPr>
        <w:t xml:space="preserve">գնահատող </w:t>
      </w:r>
      <w:r w:rsidRPr="00A71D81">
        <w:rPr>
          <w:rFonts w:ascii="GHEA Grapalat" w:hAnsi="GHEA Grapalat" w:cs="Sylfaen"/>
          <w:i/>
          <w:sz w:val="20"/>
          <w:szCs w:val="20"/>
        </w:rPr>
        <w:t>հանձնաժողովի</w:t>
      </w:r>
    </w:p>
    <w:p w14:paraId="6D6132CE" w14:textId="1E15783F" w:rsidR="005A4B17" w:rsidRPr="00A71D81" w:rsidRDefault="005A4B17" w:rsidP="005A4B17">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w:t>
      </w:r>
      <w:r>
        <w:rPr>
          <w:rFonts w:ascii="GHEA Grapalat" w:hAnsi="GHEA Grapalat" w:cs="Sylfaen"/>
          <w:i/>
          <w:sz w:val="20"/>
          <w:szCs w:val="20"/>
          <w:lang w:val="af-ZA"/>
        </w:rPr>
        <w:t>022</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Pr>
          <w:rFonts w:ascii="GHEA Grapalat" w:hAnsi="GHEA Grapalat" w:cs="Times Armenian"/>
          <w:i/>
          <w:sz w:val="20"/>
          <w:szCs w:val="20"/>
          <w:u w:val="single"/>
          <w:lang w:val="af-ZA"/>
        </w:rPr>
        <w:t>նոյեմբերի 17</w:t>
      </w:r>
      <w:r w:rsidRPr="00A71D81">
        <w:rPr>
          <w:rFonts w:ascii="GHEA Grapalat" w:hAnsi="GHEA Grapalat" w:cs="Times Armenian"/>
          <w:i/>
          <w:sz w:val="20"/>
          <w:szCs w:val="20"/>
          <w:u w:val="single"/>
          <w:lang w:val="af-ZA"/>
        </w:rPr>
        <w:t xml:space="preserve"> </w:t>
      </w:r>
      <w:r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Pr="00A71D81">
        <w:rPr>
          <w:rFonts w:ascii="GHEA Grapalat" w:hAnsi="GHEA Grapalat" w:cs="Times Armenian"/>
          <w:i/>
          <w:sz w:val="20"/>
          <w:szCs w:val="20"/>
          <w:lang w:val="af-ZA"/>
        </w:rPr>
        <w:t xml:space="preserve">N </w:t>
      </w:r>
      <w:r w:rsidRPr="00A71D81">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af-ZA"/>
        </w:rPr>
        <w:t xml:space="preserve">1 </w:t>
      </w:r>
      <w:r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00B3004B" w14:textId="77777777" w:rsidR="005A4B17" w:rsidRPr="00A71D81" w:rsidRDefault="005A4B17" w:rsidP="005A4B17">
      <w:pPr>
        <w:pStyle w:val="aa"/>
        <w:ind w:right="-7" w:firstLine="567"/>
        <w:jc w:val="center"/>
        <w:rPr>
          <w:rFonts w:ascii="GHEA Grapalat" w:hAnsi="GHEA Grapalat"/>
          <w:lang w:val="af-ZA"/>
        </w:rPr>
      </w:pPr>
      <w:r w:rsidRPr="00A71D81">
        <w:rPr>
          <w:rFonts w:ascii="GHEA Grapalat" w:hAnsi="GHEA Grapalat" w:cs="Times Armenian"/>
          <w:i/>
          <w:lang w:val="af-ZA"/>
        </w:rPr>
        <w:t>«</w:t>
      </w:r>
      <w:r>
        <w:rPr>
          <w:rFonts w:ascii="GHEA Grapalat" w:hAnsi="GHEA Grapalat" w:cs="Times Armenian"/>
          <w:i/>
        </w:rPr>
        <w:t>ԾԱՂԿԱՁՈՐ</w:t>
      </w:r>
      <w:r w:rsidRPr="006C0E0A">
        <w:rPr>
          <w:rFonts w:ascii="GHEA Grapalat" w:hAnsi="GHEA Grapalat" w:cs="Times Armenian"/>
          <w:i/>
          <w:lang w:val="af-ZA"/>
        </w:rPr>
        <w:t xml:space="preserve"> </w:t>
      </w:r>
      <w:r>
        <w:rPr>
          <w:rFonts w:ascii="GHEA Grapalat" w:hAnsi="GHEA Grapalat" w:cs="Times Armenian"/>
          <w:i/>
        </w:rPr>
        <w:t>ԿՈՄՈՒՆԱԼ</w:t>
      </w:r>
      <w:r w:rsidRPr="006C0E0A">
        <w:rPr>
          <w:rFonts w:ascii="GHEA Grapalat" w:hAnsi="GHEA Grapalat" w:cs="Times Armenian"/>
          <w:i/>
          <w:lang w:val="af-ZA"/>
        </w:rPr>
        <w:t xml:space="preserve"> </w:t>
      </w:r>
      <w:r>
        <w:rPr>
          <w:rFonts w:ascii="GHEA Grapalat" w:hAnsi="GHEA Grapalat" w:cs="Times Armenian"/>
          <w:i/>
        </w:rPr>
        <w:t>ՏՆՏԵՍՈՒԹՅՈՒՆ</w:t>
      </w:r>
      <w:r w:rsidRPr="00A71D81">
        <w:rPr>
          <w:rFonts w:ascii="GHEA Grapalat" w:hAnsi="GHEA Grapalat" w:cs="Sylfaen"/>
          <w:i/>
          <w:lang w:val="af-ZA"/>
        </w:rPr>
        <w:t>»</w:t>
      </w:r>
      <w:r>
        <w:rPr>
          <w:rFonts w:ascii="GHEA Grapalat" w:hAnsi="GHEA Grapalat" w:cs="Sylfaen"/>
          <w:i/>
          <w:lang w:val="af-ZA"/>
        </w:rPr>
        <w:t xml:space="preserve"> ՀՈԱԿ</w:t>
      </w:r>
    </w:p>
    <w:p w14:paraId="6E1EF896" w14:textId="77777777" w:rsidR="005A4B17" w:rsidRPr="00A71D81" w:rsidRDefault="005A4B17" w:rsidP="005A4B17">
      <w:pPr>
        <w:pStyle w:val="aa"/>
        <w:tabs>
          <w:tab w:val="left" w:pos="5968"/>
        </w:tabs>
        <w:ind w:right="-7" w:firstLine="567"/>
        <w:rPr>
          <w:rFonts w:ascii="GHEA Grapalat" w:hAnsi="GHEA Grapalat"/>
          <w:lang w:val="af-ZA"/>
        </w:rPr>
      </w:pPr>
      <w:r w:rsidRPr="00A71D81">
        <w:rPr>
          <w:rFonts w:ascii="GHEA Grapalat" w:hAnsi="GHEA Grapalat"/>
          <w:lang w:val="af-ZA"/>
        </w:rPr>
        <w:tab/>
      </w:r>
    </w:p>
    <w:p w14:paraId="35338D4D" w14:textId="77777777" w:rsidR="005A4B17" w:rsidRPr="00A71D81" w:rsidRDefault="005A4B17" w:rsidP="005A4B17">
      <w:pPr>
        <w:pStyle w:val="aa"/>
        <w:ind w:right="-7" w:firstLine="567"/>
        <w:jc w:val="center"/>
        <w:rPr>
          <w:rFonts w:ascii="GHEA Grapalat" w:hAnsi="GHEA Grapalat"/>
          <w:lang w:val="af-ZA"/>
        </w:rPr>
      </w:pPr>
    </w:p>
    <w:p w14:paraId="15C09D44" w14:textId="77777777" w:rsidR="005A4B17" w:rsidRPr="00A71D81" w:rsidRDefault="005A4B17" w:rsidP="005A4B17">
      <w:pPr>
        <w:pStyle w:val="aa"/>
        <w:ind w:right="-7" w:firstLine="567"/>
        <w:jc w:val="center"/>
        <w:rPr>
          <w:rFonts w:ascii="GHEA Grapalat" w:hAnsi="GHEA Grapalat"/>
          <w:lang w:val="af-ZA"/>
        </w:rPr>
      </w:pPr>
    </w:p>
    <w:p w14:paraId="195DE876" w14:textId="77777777" w:rsidR="005A4B17" w:rsidRPr="00A71D81" w:rsidRDefault="005A4B17" w:rsidP="005A4B17">
      <w:pPr>
        <w:pStyle w:val="aa"/>
        <w:ind w:right="-7" w:firstLine="567"/>
        <w:jc w:val="center"/>
        <w:rPr>
          <w:rFonts w:ascii="GHEA Grapalat" w:hAnsi="GHEA Grapalat"/>
          <w:lang w:val="af-ZA"/>
        </w:rPr>
      </w:pPr>
    </w:p>
    <w:p w14:paraId="42ABB788" w14:textId="77777777" w:rsidR="005A4B17" w:rsidRPr="00A71D81" w:rsidRDefault="005A4B17" w:rsidP="005A4B17">
      <w:pPr>
        <w:pStyle w:val="aa"/>
        <w:ind w:right="-7" w:firstLine="567"/>
        <w:jc w:val="center"/>
        <w:rPr>
          <w:rFonts w:ascii="GHEA Grapalat" w:hAnsi="GHEA Grapalat"/>
          <w:lang w:val="af-ZA"/>
        </w:rPr>
      </w:pPr>
    </w:p>
    <w:p w14:paraId="50ACACE1" w14:textId="77777777" w:rsidR="005A4B17" w:rsidRPr="00A71D81" w:rsidRDefault="005A4B17" w:rsidP="005A4B17">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0B7110BA" w14:textId="77777777" w:rsidR="005A4B17" w:rsidRPr="00A71D81" w:rsidRDefault="005A4B17" w:rsidP="005A4B17">
      <w:pPr>
        <w:pStyle w:val="aa"/>
        <w:ind w:right="-7" w:firstLine="567"/>
        <w:jc w:val="center"/>
        <w:rPr>
          <w:rFonts w:ascii="GHEA Grapalat" w:hAnsi="GHEA Grapalat" w:cs="Sylfaen"/>
          <w:lang w:val="af-ZA"/>
        </w:rPr>
      </w:pPr>
    </w:p>
    <w:p w14:paraId="0B9B7302" w14:textId="77777777" w:rsidR="005A4B17" w:rsidRPr="00A71D81" w:rsidRDefault="005A4B17" w:rsidP="005A4B17">
      <w:pPr>
        <w:pStyle w:val="aa"/>
        <w:ind w:right="-7" w:firstLine="567"/>
        <w:jc w:val="center"/>
        <w:rPr>
          <w:rFonts w:ascii="GHEA Grapalat" w:hAnsi="GHEA Grapalat" w:cs="Sylfaen"/>
          <w:lang w:val="af-ZA"/>
        </w:rPr>
      </w:pPr>
    </w:p>
    <w:p w14:paraId="6597D97C" w14:textId="5431222F" w:rsidR="005A4B17" w:rsidRPr="00536D2D" w:rsidRDefault="005A4B17" w:rsidP="005A4B17">
      <w:pPr>
        <w:pStyle w:val="aa"/>
        <w:ind w:right="-7"/>
        <w:jc w:val="center"/>
        <w:rPr>
          <w:rFonts w:ascii="GHEA Grapalat" w:hAnsi="GHEA Grapalat"/>
          <w:b/>
          <w:i/>
          <w:szCs w:val="22"/>
          <w:lang w:val="af-ZA"/>
        </w:rPr>
      </w:pPr>
      <w:r w:rsidRPr="00536D2D">
        <w:rPr>
          <w:rFonts w:ascii="GHEA Grapalat" w:hAnsi="GHEA Grapalat" w:cs="Sylfaen"/>
          <w:b/>
          <w:i/>
          <w:lang w:val="af-ZA"/>
        </w:rPr>
        <w:t>«</w:t>
      </w:r>
      <w:r w:rsidRPr="00536D2D">
        <w:rPr>
          <w:rFonts w:ascii="GHEA Grapalat" w:hAnsi="GHEA Grapalat" w:cs="Sylfaen"/>
          <w:b/>
          <w:i/>
        </w:rPr>
        <w:t>ԾԱՂԿԱՁՈՐ</w:t>
      </w:r>
      <w:r w:rsidRPr="00536D2D">
        <w:rPr>
          <w:rFonts w:ascii="GHEA Grapalat" w:hAnsi="GHEA Grapalat" w:cs="Sylfaen"/>
          <w:b/>
          <w:i/>
          <w:lang w:val="af-ZA"/>
        </w:rPr>
        <w:t xml:space="preserve"> </w:t>
      </w:r>
      <w:r w:rsidRPr="00536D2D">
        <w:rPr>
          <w:rFonts w:ascii="GHEA Grapalat" w:hAnsi="GHEA Grapalat" w:cs="Sylfaen"/>
          <w:b/>
          <w:i/>
        </w:rPr>
        <w:t>ԿՈՄՈՒՆԱԼ</w:t>
      </w:r>
      <w:r w:rsidRPr="00536D2D">
        <w:rPr>
          <w:rFonts w:ascii="GHEA Grapalat" w:hAnsi="GHEA Grapalat" w:cs="Sylfaen"/>
          <w:b/>
          <w:i/>
          <w:vertAlign w:val="subscript"/>
          <w:lang w:val="af-ZA"/>
        </w:rPr>
        <w:t xml:space="preserve"> </w:t>
      </w:r>
      <w:r w:rsidRPr="00536D2D">
        <w:rPr>
          <w:rFonts w:ascii="GHEA Grapalat" w:hAnsi="GHEA Grapalat" w:cs="Sylfaen"/>
          <w:b/>
          <w:i/>
          <w:lang w:val="af-ZA"/>
        </w:rPr>
        <w:t>ՏՆՏԵՍՈՒԹՅՈՒՆ» ՀՈԱԿ-</w:t>
      </w:r>
      <w:r w:rsidRPr="00536D2D">
        <w:rPr>
          <w:rFonts w:ascii="GHEA Grapalat" w:hAnsi="GHEA Grapalat" w:cs="Sylfaen"/>
          <w:b/>
          <w:i/>
        </w:rPr>
        <w:t>Ի</w:t>
      </w:r>
      <w:r w:rsidRPr="00536D2D">
        <w:rPr>
          <w:rFonts w:ascii="GHEA Grapalat" w:hAnsi="GHEA Grapalat" w:cs="Sylfaen"/>
          <w:b/>
          <w:i/>
          <w:lang w:val="af-ZA"/>
        </w:rPr>
        <w:t xml:space="preserve"> </w:t>
      </w:r>
      <w:r w:rsidRPr="00536D2D">
        <w:rPr>
          <w:rFonts w:ascii="GHEA Grapalat" w:hAnsi="GHEA Grapalat" w:cs="Sylfaen"/>
          <w:b/>
          <w:i/>
        </w:rPr>
        <w:t>ԿԱՐԻՔՆԵՐԻ</w:t>
      </w:r>
      <w:r w:rsidRPr="00536D2D">
        <w:rPr>
          <w:rFonts w:ascii="GHEA Grapalat" w:hAnsi="GHEA Grapalat" w:cs="Times Armenian"/>
          <w:b/>
          <w:i/>
          <w:lang w:val="af-ZA"/>
        </w:rPr>
        <w:t xml:space="preserve"> </w:t>
      </w:r>
      <w:r w:rsidRPr="00536D2D">
        <w:rPr>
          <w:rFonts w:ascii="GHEA Grapalat" w:hAnsi="GHEA Grapalat" w:cs="Sylfaen"/>
          <w:b/>
          <w:i/>
        </w:rPr>
        <w:t>ՀԱՄԱՐ</w:t>
      </w:r>
      <w:r w:rsidRPr="00536D2D">
        <w:rPr>
          <w:rFonts w:ascii="GHEA Grapalat" w:hAnsi="GHEA Grapalat" w:cs="Times Armenian"/>
          <w:b/>
          <w:i/>
          <w:lang w:val="af-ZA"/>
        </w:rPr>
        <w:t xml:space="preserve">` </w:t>
      </w:r>
      <w:r w:rsidRPr="00536D2D">
        <w:rPr>
          <w:rFonts w:ascii="GHEA Grapalat" w:hAnsi="GHEA Grapalat" w:cs="Sylfaen"/>
          <w:b/>
          <w:i/>
          <w:lang w:val="af-ZA"/>
        </w:rPr>
        <w:t>«</w:t>
      </w:r>
      <w:r>
        <w:rPr>
          <w:rFonts w:ascii="GHEA Grapalat" w:hAnsi="GHEA Grapalat" w:cs="Sylfaen"/>
          <w:b/>
          <w:i/>
        </w:rPr>
        <w:t>ԴԻԶԵԼԱՅԻՆ</w:t>
      </w:r>
      <w:r w:rsidRPr="005A4B17">
        <w:rPr>
          <w:rFonts w:ascii="GHEA Grapalat" w:hAnsi="GHEA Grapalat" w:cs="Sylfaen"/>
          <w:b/>
          <w:i/>
          <w:lang w:val="af-ZA"/>
        </w:rPr>
        <w:t xml:space="preserve"> </w:t>
      </w:r>
      <w:r>
        <w:rPr>
          <w:rFonts w:ascii="GHEA Grapalat" w:hAnsi="GHEA Grapalat" w:cs="Sylfaen"/>
          <w:b/>
          <w:i/>
        </w:rPr>
        <w:t>ՎԱՌԵԼԻՔԻ</w:t>
      </w:r>
      <w:r w:rsidRPr="005A4B17">
        <w:rPr>
          <w:rFonts w:ascii="GHEA Grapalat" w:hAnsi="GHEA Grapalat" w:cs="Sylfaen"/>
          <w:b/>
          <w:i/>
          <w:lang w:val="af-ZA"/>
        </w:rPr>
        <w:t xml:space="preserve"> </w:t>
      </w:r>
      <w:r>
        <w:rPr>
          <w:rFonts w:ascii="GHEA Grapalat" w:hAnsi="GHEA Grapalat" w:cs="Sylfaen"/>
          <w:b/>
          <w:i/>
        </w:rPr>
        <w:t>ԵՎ</w:t>
      </w:r>
      <w:r w:rsidRPr="005A4B17">
        <w:rPr>
          <w:rFonts w:ascii="GHEA Grapalat" w:hAnsi="GHEA Grapalat" w:cs="Sylfaen"/>
          <w:b/>
          <w:i/>
          <w:lang w:val="af-ZA"/>
        </w:rPr>
        <w:t xml:space="preserve"> </w:t>
      </w:r>
      <w:r>
        <w:rPr>
          <w:rFonts w:ascii="GHEA Grapalat" w:hAnsi="GHEA Grapalat" w:cs="Sylfaen"/>
          <w:b/>
          <w:i/>
        </w:rPr>
        <w:t>ԲԵՆԶԻՆԻ</w:t>
      </w:r>
      <w:r w:rsidRPr="00536D2D">
        <w:rPr>
          <w:rFonts w:ascii="GHEA Grapalat" w:hAnsi="GHEA Grapalat" w:cs="Sylfaen"/>
          <w:b/>
          <w:i/>
          <w:lang w:val="af-ZA"/>
        </w:rPr>
        <w:t xml:space="preserve">» </w:t>
      </w:r>
      <w:r w:rsidRPr="00536D2D">
        <w:rPr>
          <w:rFonts w:ascii="GHEA Grapalat" w:hAnsi="GHEA Grapalat" w:cs="Sylfaen"/>
          <w:b/>
          <w:i/>
        </w:rPr>
        <w:t>ՁԵՌՔԲԵՐՄԱՆ</w:t>
      </w:r>
      <w:r w:rsidRPr="00536D2D">
        <w:rPr>
          <w:rFonts w:ascii="GHEA Grapalat" w:hAnsi="GHEA Grapalat" w:cs="Times Armenian"/>
          <w:b/>
          <w:i/>
          <w:lang w:val="af-ZA"/>
        </w:rPr>
        <w:t xml:space="preserve"> </w:t>
      </w:r>
      <w:r w:rsidRPr="00536D2D">
        <w:rPr>
          <w:rFonts w:ascii="GHEA Grapalat" w:hAnsi="GHEA Grapalat" w:cs="Sylfaen"/>
          <w:b/>
          <w:i/>
        </w:rPr>
        <w:t>ՆՊԱՏԱԿՈՎ</w:t>
      </w:r>
      <w:r w:rsidRPr="00536D2D">
        <w:rPr>
          <w:rFonts w:ascii="GHEA Grapalat" w:hAnsi="GHEA Grapalat" w:cs="Sylfaen"/>
          <w:b/>
          <w:i/>
          <w:lang w:val="af-ZA"/>
        </w:rPr>
        <w:t xml:space="preserve"> </w:t>
      </w:r>
      <w:r w:rsidRPr="00536D2D">
        <w:rPr>
          <w:rFonts w:ascii="GHEA Grapalat" w:hAnsi="GHEA Grapalat" w:cs="Times Armenian"/>
          <w:b/>
          <w:i/>
          <w:lang w:val="af-ZA"/>
        </w:rPr>
        <w:t xml:space="preserve"> </w:t>
      </w:r>
      <w:r w:rsidRPr="00536D2D">
        <w:rPr>
          <w:rFonts w:ascii="GHEA Grapalat" w:hAnsi="GHEA Grapalat" w:cs="Sylfaen"/>
          <w:b/>
          <w:i/>
        </w:rPr>
        <w:t>ՀԱՅՏԱՐԱՐՎԱԾ</w:t>
      </w:r>
      <w:r w:rsidRPr="00536D2D">
        <w:rPr>
          <w:rFonts w:ascii="GHEA Grapalat" w:hAnsi="GHEA Grapalat" w:cs="Times Armenian"/>
          <w:b/>
          <w:i/>
          <w:lang w:val="af-ZA"/>
        </w:rPr>
        <w:t xml:space="preserve"> </w:t>
      </w:r>
      <w:r w:rsidRPr="00536D2D">
        <w:rPr>
          <w:rFonts w:ascii="GHEA Grapalat" w:hAnsi="GHEA Grapalat" w:cs="Sylfaen"/>
          <w:b/>
          <w:i/>
        </w:rPr>
        <w:t>ԳՆԱՆՇՄԱՆ</w:t>
      </w:r>
      <w:r w:rsidRPr="00536D2D">
        <w:rPr>
          <w:rFonts w:ascii="GHEA Grapalat" w:hAnsi="GHEA Grapalat" w:cs="Sylfaen"/>
          <w:b/>
          <w:i/>
          <w:lang w:val="af-ZA"/>
        </w:rPr>
        <w:t xml:space="preserve"> </w:t>
      </w:r>
      <w:r w:rsidRPr="00536D2D">
        <w:rPr>
          <w:rFonts w:ascii="GHEA Grapalat" w:hAnsi="GHEA Grapalat" w:cs="Sylfaen"/>
          <w:b/>
          <w:i/>
        </w:rPr>
        <w:t>ՀԱՐՑՄԱՆ</w:t>
      </w:r>
    </w:p>
    <w:p w14:paraId="0D7F4803" w14:textId="77777777" w:rsidR="005A4B17" w:rsidRPr="00A71D81" w:rsidRDefault="005A4B17" w:rsidP="005A4B17">
      <w:pPr>
        <w:pStyle w:val="aa"/>
        <w:ind w:right="-7"/>
        <w:jc w:val="center"/>
        <w:rPr>
          <w:rFonts w:ascii="GHEA Grapalat" w:hAnsi="GHEA Grapalat"/>
          <w:szCs w:val="22"/>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39B792A6" w14:textId="57D2CB2A" w:rsidR="005A4B17" w:rsidRPr="005A4B17" w:rsidRDefault="005A4B17" w:rsidP="005A4B17">
      <w:pPr>
        <w:pStyle w:val="aa"/>
        <w:ind w:right="-7"/>
        <w:jc w:val="center"/>
        <w:rPr>
          <w:rFonts w:ascii="GHEA Grapalat" w:hAnsi="GHEA Grapalat"/>
          <w:b/>
          <w:i/>
          <w:sz w:val="20"/>
          <w:szCs w:val="20"/>
          <w:lang w:val="af-ZA"/>
        </w:rPr>
      </w:pPr>
      <w:r w:rsidRPr="005A4B17">
        <w:rPr>
          <w:rFonts w:ascii="GHEA Grapalat" w:hAnsi="GHEA Grapalat" w:cs="Sylfaen"/>
          <w:b/>
          <w:i/>
          <w:sz w:val="20"/>
          <w:szCs w:val="20"/>
          <w:lang w:val="af-ZA"/>
        </w:rPr>
        <w:t>«</w:t>
      </w:r>
      <w:r w:rsidRPr="005A4B17">
        <w:rPr>
          <w:rFonts w:ascii="GHEA Grapalat" w:hAnsi="GHEA Grapalat" w:cs="Sylfaen"/>
          <w:b/>
          <w:i/>
          <w:sz w:val="20"/>
          <w:szCs w:val="20"/>
        </w:rPr>
        <w:t>ԾԱՂԿԱՁՈՐ</w:t>
      </w:r>
      <w:r w:rsidRPr="005A4B17">
        <w:rPr>
          <w:rFonts w:ascii="GHEA Grapalat" w:hAnsi="GHEA Grapalat" w:cs="Sylfaen"/>
          <w:b/>
          <w:i/>
          <w:sz w:val="20"/>
          <w:szCs w:val="20"/>
          <w:lang w:val="af-ZA"/>
        </w:rPr>
        <w:t xml:space="preserve"> </w:t>
      </w:r>
      <w:r w:rsidRPr="005A4B17">
        <w:rPr>
          <w:rFonts w:ascii="GHEA Grapalat" w:hAnsi="GHEA Grapalat" w:cs="Sylfaen"/>
          <w:b/>
          <w:i/>
          <w:sz w:val="20"/>
          <w:szCs w:val="20"/>
        </w:rPr>
        <w:t>ԿՈՄՈՒՆԱԼ</w:t>
      </w:r>
      <w:r w:rsidRPr="005A4B17">
        <w:rPr>
          <w:rFonts w:ascii="GHEA Grapalat" w:hAnsi="GHEA Grapalat" w:cs="Sylfaen"/>
          <w:b/>
          <w:i/>
          <w:sz w:val="20"/>
          <w:szCs w:val="20"/>
          <w:vertAlign w:val="subscript"/>
          <w:lang w:val="af-ZA"/>
        </w:rPr>
        <w:t xml:space="preserve"> </w:t>
      </w:r>
      <w:r w:rsidRPr="005A4B17">
        <w:rPr>
          <w:rFonts w:ascii="GHEA Grapalat" w:hAnsi="GHEA Grapalat" w:cs="Sylfaen"/>
          <w:b/>
          <w:i/>
          <w:sz w:val="20"/>
          <w:szCs w:val="20"/>
          <w:lang w:val="af-ZA"/>
        </w:rPr>
        <w:t>ՏՆՏԵՍՈՒԹՅՈՒՆ» ՀՈԱԿ-</w:t>
      </w:r>
      <w:r w:rsidRPr="005A4B17">
        <w:rPr>
          <w:rFonts w:ascii="GHEA Grapalat" w:hAnsi="GHEA Grapalat" w:cs="Sylfaen"/>
          <w:b/>
          <w:i/>
          <w:sz w:val="20"/>
          <w:szCs w:val="20"/>
        </w:rPr>
        <w:t>Ի</w:t>
      </w:r>
      <w:r w:rsidRPr="005A4B17">
        <w:rPr>
          <w:rFonts w:ascii="GHEA Grapalat" w:hAnsi="GHEA Grapalat" w:cs="Sylfaen"/>
          <w:b/>
          <w:i/>
          <w:sz w:val="20"/>
          <w:szCs w:val="20"/>
          <w:lang w:val="af-ZA"/>
        </w:rPr>
        <w:t xml:space="preserve"> </w:t>
      </w:r>
      <w:r w:rsidRPr="005A4B17">
        <w:rPr>
          <w:rFonts w:ascii="GHEA Grapalat" w:hAnsi="GHEA Grapalat" w:cs="Sylfaen"/>
          <w:b/>
          <w:i/>
          <w:sz w:val="20"/>
          <w:szCs w:val="20"/>
        </w:rPr>
        <w:t>ԿԱՐԻՔՆԵՐԻ</w:t>
      </w:r>
      <w:r w:rsidRPr="005A4B17">
        <w:rPr>
          <w:rFonts w:ascii="GHEA Grapalat" w:hAnsi="GHEA Grapalat" w:cs="Times Armenian"/>
          <w:b/>
          <w:i/>
          <w:sz w:val="20"/>
          <w:szCs w:val="20"/>
          <w:lang w:val="af-ZA"/>
        </w:rPr>
        <w:t xml:space="preserve"> </w:t>
      </w:r>
      <w:r w:rsidRPr="005A4B17">
        <w:rPr>
          <w:rFonts w:ascii="GHEA Grapalat" w:hAnsi="GHEA Grapalat" w:cs="Sylfaen"/>
          <w:b/>
          <w:i/>
          <w:sz w:val="20"/>
          <w:szCs w:val="20"/>
        </w:rPr>
        <w:t>ՀԱՄԱՐ</w:t>
      </w:r>
      <w:r w:rsidRPr="005A4B17">
        <w:rPr>
          <w:rFonts w:ascii="GHEA Grapalat" w:hAnsi="GHEA Grapalat" w:cs="Times Armenian"/>
          <w:b/>
          <w:i/>
          <w:sz w:val="20"/>
          <w:szCs w:val="20"/>
          <w:lang w:val="af-ZA"/>
        </w:rPr>
        <w:t xml:space="preserve">` </w:t>
      </w:r>
      <w:r w:rsidRPr="005A4B17">
        <w:rPr>
          <w:rFonts w:ascii="GHEA Grapalat" w:hAnsi="GHEA Grapalat" w:cs="Sylfaen"/>
          <w:b/>
          <w:i/>
          <w:sz w:val="20"/>
          <w:szCs w:val="20"/>
          <w:lang w:val="af-ZA"/>
        </w:rPr>
        <w:t>«</w:t>
      </w:r>
      <w:r w:rsidRPr="005A4B17">
        <w:rPr>
          <w:rFonts w:ascii="GHEA Grapalat" w:hAnsi="GHEA Grapalat" w:cs="Sylfaen"/>
          <w:b/>
          <w:i/>
          <w:sz w:val="20"/>
          <w:szCs w:val="20"/>
        </w:rPr>
        <w:t>ԴԻԶԵԼԱՅԻՆ</w:t>
      </w:r>
      <w:r w:rsidRPr="005A4B17">
        <w:rPr>
          <w:rFonts w:ascii="GHEA Grapalat" w:hAnsi="GHEA Grapalat" w:cs="Sylfaen"/>
          <w:b/>
          <w:i/>
          <w:sz w:val="20"/>
          <w:szCs w:val="20"/>
          <w:lang w:val="af-ZA"/>
        </w:rPr>
        <w:t xml:space="preserve"> </w:t>
      </w:r>
      <w:r w:rsidRPr="005A4B17">
        <w:rPr>
          <w:rFonts w:ascii="GHEA Grapalat" w:hAnsi="GHEA Grapalat" w:cs="Sylfaen"/>
          <w:b/>
          <w:i/>
          <w:sz w:val="20"/>
          <w:szCs w:val="20"/>
        </w:rPr>
        <w:t>ՎԱՌԵԼԻՔԻ</w:t>
      </w:r>
      <w:r w:rsidRPr="005A4B17">
        <w:rPr>
          <w:rFonts w:ascii="GHEA Grapalat" w:hAnsi="GHEA Grapalat" w:cs="Sylfaen"/>
          <w:b/>
          <w:i/>
          <w:sz w:val="20"/>
          <w:szCs w:val="20"/>
          <w:lang w:val="af-ZA"/>
        </w:rPr>
        <w:t xml:space="preserve"> </w:t>
      </w:r>
      <w:r w:rsidRPr="005A4B17">
        <w:rPr>
          <w:rFonts w:ascii="GHEA Grapalat" w:hAnsi="GHEA Grapalat" w:cs="Sylfaen"/>
          <w:b/>
          <w:i/>
          <w:sz w:val="20"/>
          <w:szCs w:val="20"/>
        </w:rPr>
        <w:t>ԵՎ</w:t>
      </w:r>
      <w:r w:rsidRPr="005A4B17">
        <w:rPr>
          <w:rFonts w:ascii="GHEA Grapalat" w:hAnsi="GHEA Grapalat" w:cs="Sylfaen"/>
          <w:b/>
          <w:i/>
          <w:sz w:val="20"/>
          <w:szCs w:val="20"/>
          <w:lang w:val="af-ZA"/>
        </w:rPr>
        <w:t xml:space="preserve"> </w:t>
      </w:r>
      <w:r w:rsidRPr="005A4B17">
        <w:rPr>
          <w:rFonts w:ascii="GHEA Grapalat" w:hAnsi="GHEA Grapalat" w:cs="Sylfaen"/>
          <w:b/>
          <w:i/>
          <w:sz w:val="20"/>
          <w:szCs w:val="20"/>
        </w:rPr>
        <w:t>ԲԵՆԶԻՆԻ</w:t>
      </w:r>
      <w:r w:rsidRPr="005A4B17">
        <w:rPr>
          <w:rFonts w:ascii="GHEA Grapalat" w:hAnsi="GHEA Grapalat" w:cs="Sylfaen"/>
          <w:b/>
          <w:i/>
          <w:sz w:val="20"/>
          <w:szCs w:val="20"/>
          <w:lang w:val="af-ZA"/>
        </w:rPr>
        <w:t xml:space="preserve">» </w:t>
      </w:r>
      <w:r w:rsidRPr="005A4B17">
        <w:rPr>
          <w:rFonts w:ascii="GHEA Grapalat" w:hAnsi="GHEA Grapalat" w:cs="Sylfaen"/>
          <w:b/>
          <w:i/>
          <w:sz w:val="20"/>
          <w:szCs w:val="20"/>
        </w:rPr>
        <w:t>ՁԵՌՔԲԵՐՄԱՆ</w:t>
      </w:r>
      <w:r w:rsidRPr="005A4B17">
        <w:rPr>
          <w:rFonts w:ascii="GHEA Grapalat" w:hAnsi="GHEA Grapalat" w:cs="Times Armenian"/>
          <w:b/>
          <w:i/>
          <w:sz w:val="20"/>
          <w:szCs w:val="20"/>
          <w:lang w:val="af-ZA"/>
        </w:rPr>
        <w:t xml:space="preserve"> </w:t>
      </w:r>
      <w:r w:rsidRPr="005A4B17">
        <w:rPr>
          <w:rFonts w:ascii="GHEA Grapalat" w:hAnsi="GHEA Grapalat" w:cs="Sylfaen"/>
          <w:b/>
          <w:i/>
          <w:sz w:val="20"/>
          <w:szCs w:val="20"/>
        </w:rPr>
        <w:t>ՆՊԱՏԱԿՈՎ</w:t>
      </w:r>
      <w:r w:rsidRPr="005A4B17">
        <w:rPr>
          <w:rFonts w:ascii="GHEA Grapalat" w:hAnsi="GHEA Grapalat" w:cs="Sylfaen"/>
          <w:b/>
          <w:i/>
          <w:sz w:val="20"/>
          <w:szCs w:val="20"/>
          <w:lang w:val="af-ZA"/>
        </w:rPr>
        <w:t xml:space="preserve"> </w:t>
      </w:r>
      <w:r w:rsidRPr="005A4B17">
        <w:rPr>
          <w:rFonts w:ascii="GHEA Grapalat" w:hAnsi="GHEA Grapalat" w:cs="Times Armenian"/>
          <w:b/>
          <w:i/>
          <w:sz w:val="20"/>
          <w:szCs w:val="20"/>
          <w:lang w:val="af-ZA"/>
        </w:rPr>
        <w:t xml:space="preserve"> </w:t>
      </w:r>
      <w:r w:rsidRPr="005A4B17">
        <w:rPr>
          <w:rFonts w:ascii="GHEA Grapalat" w:hAnsi="GHEA Grapalat" w:cs="Sylfaen"/>
          <w:b/>
          <w:i/>
          <w:sz w:val="20"/>
          <w:szCs w:val="20"/>
        </w:rPr>
        <w:t>ՀԱՅՏԱՐԱՐՎԱԾ</w:t>
      </w:r>
      <w:r w:rsidRPr="005A4B17">
        <w:rPr>
          <w:rFonts w:ascii="GHEA Grapalat" w:hAnsi="GHEA Grapalat" w:cs="Times Armenian"/>
          <w:b/>
          <w:i/>
          <w:sz w:val="20"/>
          <w:szCs w:val="20"/>
          <w:lang w:val="af-ZA"/>
        </w:rPr>
        <w:t xml:space="preserve"> </w:t>
      </w:r>
      <w:r w:rsidRPr="005A4B17">
        <w:rPr>
          <w:rFonts w:ascii="GHEA Grapalat" w:hAnsi="GHEA Grapalat" w:cs="Sylfaen"/>
          <w:b/>
          <w:i/>
          <w:sz w:val="20"/>
          <w:szCs w:val="20"/>
        </w:rPr>
        <w:t>ԳՆԱՆՇՄԱՆ</w:t>
      </w:r>
      <w:r w:rsidRPr="005A4B17">
        <w:rPr>
          <w:rFonts w:ascii="GHEA Grapalat" w:hAnsi="GHEA Grapalat" w:cs="Sylfaen"/>
          <w:b/>
          <w:i/>
          <w:sz w:val="20"/>
          <w:szCs w:val="20"/>
          <w:lang w:val="af-ZA"/>
        </w:rPr>
        <w:t xml:space="preserve"> </w:t>
      </w:r>
      <w:r w:rsidRPr="005A4B17">
        <w:rPr>
          <w:rFonts w:ascii="GHEA Grapalat" w:hAnsi="GHEA Grapalat" w:cs="Sylfaen"/>
          <w:b/>
          <w:i/>
          <w:sz w:val="20"/>
          <w:szCs w:val="20"/>
        </w:rPr>
        <w:t>ՀԱՐՑՄԱՆ</w:t>
      </w:r>
    </w:p>
    <w:p w14:paraId="5281C797" w14:textId="77777777" w:rsidR="005A4B17" w:rsidRPr="00536D2D" w:rsidRDefault="005A4B17" w:rsidP="005A4B17">
      <w:pPr>
        <w:ind w:firstLine="567"/>
        <w:jc w:val="center"/>
        <w:rPr>
          <w:rFonts w:ascii="GHEA Grapalat" w:hAnsi="GHEA Grapalat"/>
          <w:i/>
          <w:sz w:val="20"/>
          <w:lang w:val="af-ZA"/>
        </w:rPr>
      </w:pPr>
      <w:r w:rsidRPr="00536D2D">
        <w:rPr>
          <w:rFonts w:ascii="GHEA Grapalat" w:hAnsi="GHEA Grapalat"/>
          <w:b/>
          <w:i/>
          <w:sz w:val="20"/>
          <w:lang w:val="af-ZA"/>
        </w:rPr>
        <w:t xml:space="preserve"> ՀՐԱՎԵՐԻ</w:t>
      </w:r>
    </w:p>
    <w:p w14:paraId="0058C19A" w14:textId="6D1780DD"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553DDB4B"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5A4B17">
        <w:rPr>
          <w:rFonts w:ascii="GHEA Grapalat" w:hAnsi="GHEA Grapalat" w:cs="Sylfaen"/>
          <w:b/>
          <w:sz w:val="20"/>
        </w:rPr>
        <w:t>ԳՆԱՆՇՄԱՆ</w:t>
      </w:r>
      <w:r w:rsidR="005A4B17" w:rsidRPr="00BE3167">
        <w:rPr>
          <w:rFonts w:ascii="GHEA Grapalat" w:hAnsi="GHEA Grapalat" w:cs="Sylfaen"/>
          <w:b/>
          <w:sz w:val="20"/>
          <w:lang w:val="af-ZA"/>
        </w:rPr>
        <w:t xml:space="preserve"> </w:t>
      </w:r>
      <w:proofErr w:type="gramStart"/>
      <w:r w:rsidR="005A4B17">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53B785ED"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5A4B17">
        <w:rPr>
          <w:rFonts w:ascii="GHEA Grapalat" w:hAnsi="GHEA Grapalat" w:cs="Times Armenian"/>
          <w:sz w:val="20"/>
          <w:lang w:val="af-ZA"/>
        </w:rPr>
        <w:t>ԾԿՏ-ԳՀԱՊՁԲ-22/7</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5A4B17">
        <w:rPr>
          <w:rFonts w:ascii="GHEA Grapalat" w:hAnsi="GHEA Grapalat" w:cs="Sylfaen"/>
          <w:sz w:val="20"/>
        </w:rPr>
        <w:t>գնանշման</w:t>
      </w:r>
      <w:r w:rsidR="005A4B17" w:rsidRPr="005A4B17">
        <w:rPr>
          <w:rFonts w:ascii="GHEA Grapalat" w:hAnsi="GHEA Grapalat" w:cs="Sylfaen"/>
          <w:sz w:val="20"/>
          <w:lang w:val="af-ZA"/>
        </w:rPr>
        <w:t xml:space="preserve"> </w:t>
      </w:r>
      <w:r w:rsidR="005A4B17">
        <w:rPr>
          <w:rFonts w:ascii="GHEA Grapalat" w:hAnsi="GHEA Grapalat" w:cs="Sylfaen"/>
          <w:sz w:val="20"/>
        </w:rPr>
        <w:t>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29EB94F2"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5A4B17" w:rsidRPr="00A71D81">
        <w:rPr>
          <w:rFonts w:ascii="GHEA Grapalat" w:hAnsi="GHEA Grapalat"/>
          <w:sz w:val="20"/>
          <w:lang w:val="af-ZA"/>
        </w:rPr>
        <w:t>«</w:t>
      </w:r>
      <w:r w:rsidR="005A4B17">
        <w:rPr>
          <w:rFonts w:ascii="GHEA Grapalat" w:hAnsi="GHEA Grapalat" w:cs="Sylfaen"/>
          <w:sz w:val="20"/>
        </w:rPr>
        <w:t>Ծաղկաձոր</w:t>
      </w:r>
      <w:r w:rsidR="005A4B17" w:rsidRPr="00DA272D">
        <w:rPr>
          <w:rFonts w:ascii="GHEA Grapalat" w:hAnsi="GHEA Grapalat" w:cs="Sylfaen"/>
          <w:sz w:val="20"/>
          <w:lang w:val="af-ZA"/>
        </w:rPr>
        <w:t xml:space="preserve"> </w:t>
      </w:r>
      <w:r w:rsidR="005A4B17">
        <w:rPr>
          <w:rFonts w:ascii="GHEA Grapalat" w:hAnsi="GHEA Grapalat" w:cs="Sylfaen"/>
          <w:sz w:val="20"/>
        </w:rPr>
        <w:t>կոմունալ</w:t>
      </w:r>
      <w:r w:rsidR="005A4B17" w:rsidRPr="00DA272D">
        <w:rPr>
          <w:rFonts w:ascii="GHEA Grapalat" w:hAnsi="GHEA Grapalat" w:cs="Sylfaen"/>
          <w:sz w:val="20"/>
          <w:lang w:val="af-ZA"/>
        </w:rPr>
        <w:t xml:space="preserve"> </w:t>
      </w:r>
      <w:r w:rsidR="005A4B17">
        <w:rPr>
          <w:rFonts w:ascii="GHEA Grapalat" w:hAnsi="GHEA Grapalat" w:cs="Sylfaen"/>
          <w:sz w:val="20"/>
        </w:rPr>
        <w:t>տնտեսություն</w:t>
      </w:r>
      <w:r w:rsidR="005A4B17" w:rsidRPr="00A71D81">
        <w:rPr>
          <w:rFonts w:ascii="GHEA Grapalat" w:hAnsi="GHEA Grapalat"/>
          <w:sz w:val="20"/>
          <w:lang w:val="af-ZA"/>
        </w:rPr>
        <w:t>»</w:t>
      </w:r>
      <w:r w:rsidR="005A4B17">
        <w:rPr>
          <w:rFonts w:ascii="GHEA Grapalat" w:hAnsi="GHEA Grapalat"/>
          <w:sz w:val="20"/>
          <w:lang w:val="af-ZA"/>
        </w:rPr>
        <w:t xml:space="preserve"> ՀՈԱԿ</w:t>
      </w:r>
      <w:r w:rsidR="005A4B17" w:rsidRPr="00A71D81">
        <w:rPr>
          <w:rFonts w:ascii="GHEA Grapalat" w:hAnsi="GHEA Grapalat"/>
          <w:sz w:val="20"/>
          <w:lang w:val="af-ZA"/>
        </w:rPr>
        <w:t>-</w:t>
      </w:r>
      <w:r w:rsidR="005A4B17" w:rsidRPr="00A71D81">
        <w:rPr>
          <w:rFonts w:ascii="GHEA Grapalat" w:hAnsi="GHEA Grapalat"/>
          <w:sz w:val="20"/>
        </w:rPr>
        <w:t>ի</w:t>
      </w:r>
      <w:r w:rsidR="005A4B17"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734637A1" w14:textId="77777777" w:rsidR="005A4B17" w:rsidRPr="00A71D81" w:rsidRDefault="00A81DD5" w:rsidP="005A4B17">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5A4B17" w:rsidRPr="00A71D81">
        <w:rPr>
          <w:rFonts w:ascii="GHEA Grapalat" w:hAnsi="GHEA Grapalat"/>
          <w:sz w:val="24"/>
          <w:szCs w:val="24"/>
        </w:rPr>
        <w:t>«</w:t>
      </w:r>
      <w:r w:rsidR="005A4B17" w:rsidRPr="00A71D81">
        <w:rPr>
          <w:rFonts w:ascii="GHEA Grapalat" w:hAnsi="GHEA Grapalat"/>
          <w:vertAlign w:val="subscript"/>
        </w:rPr>
        <w:t xml:space="preserve"> </w:t>
      </w:r>
      <w:r w:rsidR="005A4B17">
        <w:rPr>
          <w:rFonts w:ascii="GHEA Grapalat" w:hAnsi="GHEA Grapalat"/>
        </w:rPr>
        <w:t>tsaghkadzor.tender@mail.ru</w:t>
      </w:r>
      <w:r w:rsidR="005A4B17" w:rsidRPr="00A71D81">
        <w:rPr>
          <w:rFonts w:ascii="GHEA Grapalat" w:hAnsi="GHEA Grapalat"/>
          <w:sz w:val="24"/>
          <w:szCs w:val="24"/>
        </w:rPr>
        <w:t>»</w:t>
      </w:r>
    </w:p>
    <w:p w14:paraId="106EB3CC" w14:textId="3C57117A" w:rsidR="003E1421" w:rsidRPr="00A71D81" w:rsidRDefault="003E1421" w:rsidP="00EF3662">
      <w:pPr>
        <w:pStyle w:val="23"/>
        <w:spacing w:line="240" w:lineRule="auto"/>
        <w:ind w:firstLine="567"/>
        <w:rPr>
          <w:rFonts w:ascii="GHEA Grapalat" w:hAnsi="GHEA Grapalat"/>
        </w:rPr>
      </w:pP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09D2123B" w14:textId="01B44B73" w:rsidR="005A4B17" w:rsidRPr="00A71D81" w:rsidRDefault="005A4B17" w:rsidP="005A4B17">
      <w:pPr>
        <w:pStyle w:val="3"/>
        <w:spacing w:line="240" w:lineRule="auto"/>
        <w:ind w:firstLine="567"/>
        <w:jc w:val="both"/>
        <w:rPr>
          <w:rFonts w:ascii="GHEA Grapalat" w:hAnsi="GHEA Grapalat"/>
          <w:i w:val="0"/>
          <w:lang w:val="af-ZA"/>
        </w:rPr>
      </w:pPr>
      <w:r w:rsidRPr="00536D2D">
        <w:rPr>
          <w:rFonts w:ascii="GHEA Grapalat" w:hAnsi="GHEA Grapalat" w:cs="Sylfaen"/>
          <w:i w:val="0"/>
          <w:lang w:val="af-ZA"/>
        </w:rPr>
        <w:t xml:space="preserve">1.1 </w:t>
      </w:r>
      <w:r w:rsidRPr="00A71D81">
        <w:rPr>
          <w:rFonts w:ascii="GHEA Grapalat" w:hAnsi="GHEA Grapalat" w:cs="Sylfaen"/>
          <w:i w:val="0"/>
        </w:rPr>
        <w:t>Գնման</w:t>
      </w:r>
      <w:r w:rsidRPr="00A71D81">
        <w:rPr>
          <w:rFonts w:ascii="GHEA Grapalat" w:hAnsi="GHEA Grapalat" w:cs="Sylfaen"/>
          <w:i w:val="0"/>
          <w:lang w:val="af-ZA"/>
        </w:rPr>
        <w:t xml:space="preserve"> </w:t>
      </w:r>
      <w:r w:rsidRPr="00A71D81">
        <w:rPr>
          <w:rFonts w:ascii="GHEA Grapalat" w:hAnsi="GHEA Grapalat" w:cs="Sylfaen"/>
          <w:i w:val="0"/>
        </w:rPr>
        <w:t>առարկա</w:t>
      </w:r>
      <w:r w:rsidRPr="00A71D81">
        <w:rPr>
          <w:rFonts w:ascii="GHEA Grapalat" w:hAnsi="GHEA Grapalat" w:cs="Sylfaen"/>
          <w:i w:val="0"/>
          <w:lang w:val="af-ZA"/>
        </w:rPr>
        <w:t xml:space="preserve"> </w:t>
      </w:r>
      <w:r w:rsidRPr="00A71D81">
        <w:rPr>
          <w:rFonts w:ascii="GHEA Grapalat" w:hAnsi="GHEA Grapalat" w:cs="Sylfaen"/>
          <w:i w:val="0"/>
        </w:rPr>
        <w:t>է</w:t>
      </w:r>
      <w:r w:rsidRPr="00A71D81">
        <w:rPr>
          <w:rFonts w:ascii="GHEA Grapalat" w:hAnsi="GHEA Grapalat" w:cs="Sylfaen"/>
          <w:i w:val="0"/>
          <w:lang w:val="af-ZA"/>
        </w:rPr>
        <w:t xml:space="preserve"> </w:t>
      </w:r>
      <w:r w:rsidRPr="00A71D81">
        <w:rPr>
          <w:rFonts w:ascii="GHEA Grapalat" w:hAnsi="GHEA Grapalat" w:cs="Sylfaen"/>
          <w:i w:val="0"/>
        </w:rPr>
        <w:t>հանդիսանում</w:t>
      </w:r>
      <w:r w:rsidRPr="00A71D81">
        <w:rPr>
          <w:rFonts w:ascii="GHEA Grapalat" w:hAnsi="GHEA Grapalat" w:cs="Sylfaen"/>
          <w:i w:val="0"/>
          <w:lang w:val="af-ZA"/>
        </w:rPr>
        <w:t xml:space="preserve">  «</w:t>
      </w:r>
      <w:r>
        <w:rPr>
          <w:rFonts w:ascii="GHEA Grapalat" w:hAnsi="GHEA Grapalat" w:cs="Sylfaen"/>
          <w:i w:val="0"/>
        </w:rPr>
        <w:t>Ծաղկաձոր</w:t>
      </w:r>
      <w:r w:rsidRPr="00536D2D">
        <w:rPr>
          <w:rFonts w:ascii="GHEA Grapalat" w:hAnsi="GHEA Grapalat" w:cs="Sylfaen"/>
          <w:i w:val="0"/>
          <w:lang w:val="af-ZA"/>
        </w:rPr>
        <w:t xml:space="preserve"> </w:t>
      </w:r>
      <w:r>
        <w:rPr>
          <w:rFonts w:ascii="GHEA Grapalat" w:hAnsi="GHEA Grapalat" w:cs="Sylfaen"/>
          <w:i w:val="0"/>
        </w:rPr>
        <w:t>կոմունալ</w:t>
      </w:r>
      <w:r w:rsidRPr="00536D2D">
        <w:rPr>
          <w:rFonts w:ascii="GHEA Grapalat" w:hAnsi="GHEA Grapalat" w:cs="Sylfaen"/>
          <w:i w:val="0"/>
          <w:lang w:val="af-ZA"/>
        </w:rPr>
        <w:t xml:space="preserve"> </w:t>
      </w:r>
      <w:r>
        <w:rPr>
          <w:rFonts w:ascii="GHEA Grapalat" w:hAnsi="GHEA Grapalat" w:cs="Sylfaen"/>
          <w:i w:val="0"/>
        </w:rPr>
        <w:t>տնեսություն</w:t>
      </w:r>
      <w:r w:rsidRPr="00A71D81">
        <w:rPr>
          <w:rFonts w:ascii="GHEA Grapalat" w:hAnsi="GHEA Grapalat"/>
          <w:i w:val="0"/>
          <w:lang w:val="af-ZA"/>
        </w:rPr>
        <w:t>»</w:t>
      </w:r>
      <w:r>
        <w:rPr>
          <w:rFonts w:ascii="GHEA Grapalat" w:hAnsi="GHEA Grapalat"/>
          <w:i w:val="0"/>
          <w:lang w:val="af-ZA"/>
        </w:rPr>
        <w:t xml:space="preserve"> ՀՈԱԿ-ի</w:t>
      </w:r>
      <w:r w:rsidRPr="00A71D81">
        <w:rPr>
          <w:rFonts w:ascii="GHEA Grapalat" w:hAnsi="GHEA Grapalat"/>
          <w:i w:val="0"/>
          <w:lang w:val="af-ZA"/>
        </w:rPr>
        <w:t xml:space="preserve"> </w:t>
      </w:r>
      <w:r w:rsidRPr="00A71D81">
        <w:rPr>
          <w:rFonts w:ascii="GHEA Grapalat" w:hAnsi="GHEA Grapalat" w:cs="Sylfaen"/>
          <w:i w:val="0"/>
        </w:rPr>
        <w:t>կարիքների</w:t>
      </w:r>
      <w:r w:rsidRPr="00A71D81">
        <w:rPr>
          <w:rFonts w:ascii="GHEA Grapalat" w:hAnsi="GHEA Grapalat" w:cs="Times Armenian"/>
          <w:i w:val="0"/>
          <w:lang w:val="af-ZA"/>
        </w:rPr>
        <w:t xml:space="preserve"> </w:t>
      </w:r>
      <w:r w:rsidRPr="00A71D81">
        <w:rPr>
          <w:rFonts w:ascii="GHEA Grapalat" w:hAnsi="GHEA Grapalat" w:cs="Sylfaen"/>
          <w:i w:val="0"/>
        </w:rPr>
        <w:t>համար</w:t>
      </w:r>
      <w:r w:rsidRPr="00A71D81">
        <w:rPr>
          <w:rFonts w:ascii="GHEA Grapalat" w:hAnsi="GHEA Grapalat" w:cs="Times Armenian"/>
          <w:i w:val="0"/>
          <w:lang w:val="af-ZA"/>
        </w:rPr>
        <w:t xml:space="preserve">` </w:t>
      </w:r>
      <w:r w:rsidRPr="00A71D81">
        <w:rPr>
          <w:rFonts w:ascii="GHEA Grapalat" w:hAnsi="GHEA Grapalat"/>
          <w:i w:val="0"/>
          <w:lang w:val="af-ZA"/>
        </w:rPr>
        <w:t>«</w:t>
      </w:r>
      <w:r>
        <w:rPr>
          <w:rFonts w:ascii="GHEA Grapalat" w:hAnsi="GHEA Grapalat" w:cs="Sylfaen"/>
          <w:i w:val="0"/>
        </w:rPr>
        <w:t>Դիզելային վառելիքի և բենզինի</w:t>
      </w:r>
      <w:r w:rsidRPr="00A71D81">
        <w:rPr>
          <w:rFonts w:ascii="GHEA Grapalat" w:hAnsi="GHEA Grapalat"/>
          <w:i w:val="0"/>
          <w:lang w:val="af-ZA"/>
        </w:rPr>
        <w:t xml:space="preserve">» </w:t>
      </w:r>
      <w:r w:rsidRPr="00A71D81">
        <w:rPr>
          <w:rFonts w:ascii="GHEA Grapalat" w:hAnsi="GHEA Grapalat"/>
          <w:i w:val="0"/>
        </w:rPr>
        <w:t>ձեռքբերումը</w:t>
      </w:r>
      <w:r w:rsidRPr="00536D2D">
        <w:rPr>
          <w:rFonts w:ascii="GHEA Grapalat" w:hAnsi="GHEA Grapalat"/>
          <w:i w:val="0"/>
          <w:lang w:val="af-ZA"/>
        </w:rPr>
        <w:t xml:space="preserve"> (</w:t>
      </w:r>
      <w:r w:rsidRPr="00A71D81">
        <w:rPr>
          <w:rFonts w:ascii="GHEA Grapalat" w:hAnsi="GHEA Grapalat"/>
          <w:i w:val="0"/>
        </w:rPr>
        <w:t>այսուհետ</w:t>
      </w:r>
      <w:r w:rsidRPr="00536D2D">
        <w:rPr>
          <w:rFonts w:ascii="GHEA Grapalat" w:hAnsi="GHEA Grapalat"/>
          <w:i w:val="0"/>
          <w:lang w:val="af-ZA"/>
        </w:rPr>
        <w:t xml:space="preserve">` </w:t>
      </w:r>
      <w:r w:rsidRPr="00A71D81">
        <w:rPr>
          <w:rFonts w:ascii="GHEA Grapalat" w:hAnsi="GHEA Grapalat"/>
          <w:i w:val="0"/>
        </w:rPr>
        <w:t>նաև</w:t>
      </w:r>
      <w:r w:rsidRPr="00536D2D">
        <w:rPr>
          <w:rFonts w:ascii="GHEA Grapalat" w:hAnsi="GHEA Grapalat"/>
          <w:i w:val="0"/>
          <w:lang w:val="af-ZA"/>
        </w:rPr>
        <w:t xml:space="preserve"> </w:t>
      </w:r>
      <w:r w:rsidRPr="00A71D81">
        <w:rPr>
          <w:rFonts w:ascii="GHEA Grapalat" w:hAnsi="GHEA Grapalat"/>
          <w:i w:val="0"/>
        </w:rPr>
        <w:t>ապրանք</w:t>
      </w:r>
      <w:r w:rsidRPr="00536D2D">
        <w:rPr>
          <w:rFonts w:ascii="GHEA Grapalat" w:hAnsi="GHEA Grapalat"/>
          <w:i w:val="0"/>
          <w:lang w:val="af-ZA"/>
        </w:rPr>
        <w:t>)</w:t>
      </w:r>
      <w:r w:rsidRPr="00A71D81">
        <w:rPr>
          <w:rFonts w:ascii="GHEA Grapalat" w:hAnsi="GHEA Grapalat"/>
          <w:i w:val="0"/>
          <w:lang w:val="af-ZA"/>
        </w:rPr>
        <w:t xml:space="preserve">, </w:t>
      </w:r>
      <w:r w:rsidRPr="00A71D81">
        <w:rPr>
          <w:rFonts w:ascii="GHEA Grapalat" w:hAnsi="GHEA Grapalat"/>
          <w:i w:val="0"/>
        </w:rPr>
        <w:t>որ</w:t>
      </w:r>
      <w:r>
        <w:rPr>
          <w:rFonts w:ascii="GHEA Grapalat" w:hAnsi="GHEA Grapalat"/>
          <w:i w:val="0"/>
        </w:rPr>
        <w:t>ը</w:t>
      </w:r>
      <w:r w:rsidRPr="00A71D81">
        <w:rPr>
          <w:rFonts w:ascii="GHEA Grapalat" w:hAnsi="GHEA Grapalat"/>
          <w:i w:val="0"/>
          <w:lang w:val="af-ZA"/>
        </w:rPr>
        <w:t xml:space="preserve"> </w:t>
      </w:r>
      <w:r w:rsidRPr="00A71D81">
        <w:rPr>
          <w:rFonts w:ascii="GHEA Grapalat" w:hAnsi="GHEA Grapalat"/>
          <w:i w:val="0"/>
        </w:rPr>
        <w:t>խմբավորված</w:t>
      </w:r>
      <w:r w:rsidRPr="00A71D81">
        <w:rPr>
          <w:rFonts w:ascii="GHEA Grapalat" w:hAnsi="GHEA Grapalat"/>
          <w:i w:val="0"/>
          <w:lang w:val="af-ZA"/>
        </w:rPr>
        <w:t xml:space="preserve">  </w:t>
      </w:r>
      <w:r>
        <w:rPr>
          <w:rFonts w:ascii="GHEA Grapalat" w:hAnsi="GHEA Grapalat"/>
          <w:i w:val="0"/>
        </w:rPr>
        <w:t>է</w:t>
      </w:r>
      <w:r w:rsidRPr="00A71D81">
        <w:rPr>
          <w:rFonts w:ascii="GHEA Grapalat" w:hAnsi="GHEA Grapalat"/>
          <w:i w:val="0"/>
          <w:lang w:val="af-ZA"/>
        </w:rPr>
        <w:t xml:space="preserve"> «</w:t>
      </w:r>
      <w:r>
        <w:rPr>
          <w:rFonts w:ascii="GHEA Grapalat" w:hAnsi="GHEA Grapalat"/>
          <w:i w:val="0"/>
          <w:lang w:val="af-ZA"/>
        </w:rPr>
        <w:t>3</w:t>
      </w:r>
      <w:r w:rsidRPr="00A71D81">
        <w:rPr>
          <w:rFonts w:ascii="GHEA Grapalat" w:hAnsi="GHEA Grapalat"/>
          <w:i w:val="0"/>
          <w:lang w:val="af-ZA"/>
        </w:rPr>
        <w:t xml:space="preserve">» </w:t>
      </w:r>
      <w:r>
        <w:rPr>
          <w:rFonts w:ascii="GHEA Grapalat" w:hAnsi="GHEA Grapalat" w:cs="Sylfaen"/>
          <w:i w:val="0"/>
        </w:rPr>
        <w:t>չափաբաժն</w:t>
      </w:r>
      <w:r w:rsidRPr="00A71D81">
        <w:rPr>
          <w:rFonts w:ascii="GHEA Grapalat" w:hAnsi="GHEA Grapalat" w:cs="Sylfaen"/>
          <w:i w:val="0"/>
        </w:rPr>
        <w:t>ում</w:t>
      </w:r>
      <w:r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A4B17" w:rsidRPr="00A71D81" w14:paraId="28333E00" w14:textId="77777777" w:rsidTr="00DF227E">
        <w:trPr>
          <w:trHeight w:val="480"/>
        </w:trPr>
        <w:tc>
          <w:tcPr>
            <w:tcW w:w="3119" w:type="dxa"/>
            <w:gridSpan w:val="2"/>
            <w:vAlign w:val="center"/>
          </w:tcPr>
          <w:p w14:paraId="5B120E9D" w14:textId="77777777" w:rsidR="005A4B17" w:rsidRPr="00A71D81" w:rsidRDefault="005A4B17" w:rsidP="00DF227E">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5EC78B2E" w14:textId="77777777" w:rsidR="005A4B17" w:rsidRPr="00A71D81" w:rsidRDefault="005A4B17" w:rsidP="00DF227E">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5A4B17" w:rsidRPr="00A71D81" w14:paraId="67D2562C" w14:textId="77777777" w:rsidTr="00DF227E">
        <w:trPr>
          <w:trHeight w:val="292"/>
        </w:trPr>
        <w:tc>
          <w:tcPr>
            <w:tcW w:w="1701" w:type="dxa"/>
            <w:vAlign w:val="center"/>
          </w:tcPr>
          <w:p w14:paraId="50DE5B1E" w14:textId="77777777" w:rsidR="005A4B17" w:rsidRPr="00A71D81" w:rsidRDefault="005A4B17" w:rsidP="00DF227E">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7D5A74EC" w14:textId="55F4FE32" w:rsidR="005A4B17" w:rsidRPr="00A71D81" w:rsidRDefault="005A4B17" w:rsidP="005A4B17">
            <w:pPr>
              <w:pStyle w:val="23"/>
              <w:spacing w:line="240" w:lineRule="auto"/>
              <w:ind w:firstLine="0"/>
              <w:rPr>
                <w:rFonts w:ascii="GHEA Grapalat" w:hAnsi="GHEA Grapalat"/>
                <w:b/>
                <w:bCs/>
                <w:i/>
                <w:iCs/>
                <w:sz w:val="14"/>
                <w:szCs w:val="14"/>
              </w:rPr>
            </w:pPr>
            <w:r>
              <w:rPr>
                <w:rFonts w:ascii="GHEA Grapalat" w:hAnsi="GHEA Grapalat"/>
                <w:b/>
                <w:bCs/>
                <w:i/>
                <w:iCs/>
                <w:sz w:val="14"/>
                <w:szCs w:val="14"/>
                <w:lang w:val="en-US"/>
              </w:rPr>
              <w:t>Կանխատեսվող /պլանավորված/</w:t>
            </w: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2447893" w14:textId="77777777" w:rsidR="005A4B17" w:rsidRPr="00A71D81" w:rsidRDefault="005A4B17" w:rsidP="00DF227E">
            <w:pPr>
              <w:pStyle w:val="23"/>
              <w:spacing w:line="240" w:lineRule="auto"/>
              <w:ind w:firstLine="0"/>
              <w:jc w:val="center"/>
              <w:rPr>
                <w:rFonts w:ascii="GHEA Grapalat" w:hAnsi="GHEA Grapalat"/>
                <w:b/>
                <w:bCs/>
                <w:i/>
                <w:iCs/>
              </w:rPr>
            </w:pPr>
          </w:p>
        </w:tc>
      </w:tr>
      <w:tr w:rsidR="005A4B17" w:rsidRPr="005A4B17" w14:paraId="57716B30" w14:textId="77777777" w:rsidTr="00DF227E">
        <w:tc>
          <w:tcPr>
            <w:tcW w:w="1701" w:type="dxa"/>
            <w:vAlign w:val="center"/>
          </w:tcPr>
          <w:p w14:paraId="0B40CDB9" w14:textId="77777777" w:rsidR="005A4B17" w:rsidRPr="00536D2D" w:rsidRDefault="005A4B17" w:rsidP="00DF227E">
            <w:pPr>
              <w:pStyle w:val="23"/>
              <w:spacing w:line="240" w:lineRule="auto"/>
              <w:ind w:firstLine="0"/>
              <w:jc w:val="center"/>
              <w:rPr>
                <w:rFonts w:ascii="GHEA Grapalat" w:hAnsi="GHEA Grapalat"/>
                <w:b/>
                <w:i/>
                <w:sz w:val="16"/>
              </w:rPr>
            </w:pPr>
            <w:r w:rsidRPr="00536D2D">
              <w:rPr>
                <w:rFonts w:ascii="GHEA Grapalat" w:hAnsi="GHEA Grapalat"/>
                <w:b/>
                <w:i/>
                <w:sz w:val="16"/>
              </w:rPr>
              <w:t>1</w:t>
            </w:r>
          </w:p>
        </w:tc>
        <w:tc>
          <w:tcPr>
            <w:tcW w:w="1418" w:type="dxa"/>
            <w:vAlign w:val="center"/>
          </w:tcPr>
          <w:p w14:paraId="5020EFB9" w14:textId="15409ABA" w:rsidR="005A4B17" w:rsidRPr="00536D2D" w:rsidRDefault="005A4B17" w:rsidP="00DF227E">
            <w:pPr>
              <w:pStyle w:val="23"/>
              <w:spacing w:line="240" w:lineRule="auto"/>
              <w:ind w:firstLine="0"/>
              <w:jc w:val="center"/>
              <w:rPr>
                <w:rFonts w:ascii="GHEA Grapalat" w:hAnsi="GHEA Grapalat"/>
                <w:b/>
                <w:i/>
                <w:sz w:val="16"/>
              </w:rPr>
            </w:pPr>
            <w:r>
              <w:rPr>
                <w:rFonts w:ascii="GHEA Grapalat" w:hAnsi="GHEA Grapalat"/>
                <w:b/>
                <w:i/>
                <w:sz w:val="16"/>
              </w:rPr>
              <w:t>3500000</w:t>
            </w:r>
          </w:p>
        </w:tc>
        <w:tc>
          <w:tcPr>
            <w:tcW w:w="7231" w:type="dxa"/>
            <w:vAlign w:val="center"/>
          </w:tcPr>
          <w:p w14:paraId="0AA783A1" w14:textId="75C77506" w:rsidR="005A4B17" w:rsidRPr="005A4B17" w:rsidRDefault="005A4B17" w:rsidP="005A4B17">
            <w:pPr>
              <w:pStyle w:val="23"/>
              <w:spacing w:line="240" w:lineRule="auto"/>
              <w:ind w:firstLine="0"/>
              <w:jc w:val="center"/>
              <w:rPr>
                <w:rFonts w:ascii="GHEA Grapalat" w:hAnsi="GHEA Grapalat"/>
                <w:b/>
                <w:i/>
                <w:u w:val="single"/>
              </w:rPr>
            </w:pPr>
            <w:r w:rsidRPr="00536D2D">
              <w:rPr>
                <w:rFonts w:ascii="GHEA Grapalat" w:hAnsi="GHEA Grapalat"/>
                <w:b/>
                <w:i/>
                <w:u w:val="single"/>
              </w:rPr>
              <w:t>«</w:t>
            </w:r>
            <w:r>
              <w:rPr>
                <w:rFonts w:ascii="GHEA Grapalat" w:hAnsi="GHEA Grapalat"/>
                <w:b/>
                <w:i/>
                <w:u w:val="single"/>
              </w:rPr>
              <w:t>Դիզելային վառելիք ձմեռային</w:t>
            </w:r>
            <w:r w:rsidRPr="00536D2D">
              <w:rPr>
                <w:rFonts w:ascii="GHEA Grapalat" w:hAnsi="GHEA Grapalat"/>
                <w:b/>
                <w:i/>
                <w:u w:val="single"/>
              </w:rPr>
              <w:t>»</w:t>
            </w:r>
          </w:p>
        </w:tc>
      </w:tr>
      <w:tr w:rsidR="005A4B17" w:rsidRPr="005A4B17" w14:paraId="0597E66E" w14:textId="77777777" w:rsidTr="000D7B66">
        <w:tc>
          <w:tcPr>
            <w:tcW w:w="1701" w:type="dxa"/>
            <w:vAlign w:val="center"/>
          </w:tcPr>
          <w:p w14:paraId="1CEC97D5" w14:textId="42C81E92" w:rsidR="005A4B17" w:rsidRPr="00536D2D" w:rsidRDefault="005A4B17" w:rsidP="005A4B17">
            <w:pPr>
              <w:pStyle w:val="23"/>
              <w:spacing w:line="240" w:lineRule="auto"/>
              <w:ind w:firstLine="0"/>
              <w:jc w:val="center"/>
              <w:rPr>
                <w:rFonts w:ascii="GHEA Grapalat" w:hAnsi="GHEA Grapalat"/>
                <w:b/>
                <w:i/>
                <w:sz w:val="16"/>
              </w:rPr>
            </w:pPr>
            <w:r>
              <w:rPr>
                <w:rFonts w:ascii="GHEA Grapalat" w:hAnsi="GHEA Grapalat"/>
                <w:b/>
                <w:i/>
                <w:sz w:val="16"/>
              </w:rPr>
              <w:t>2</w:t>
            </w:r>
          </w:p>
        </w:tc>
        <w:tc>
          <w:tcPr>
            <w:tcW w:w="1418" w:type="dxa"/>
            <w:vAlign w:val="center"/>
          </w:tcPr>
          <w:p w14:paraId="3B898EAF" w14:textId="3147543A" w:rsidR="005A4B17" w:rsidRPr="00536D2D" w:rsidRDefault="005A4B17" w:rsidP="005A4B17">
            <w:pPr>
              <w:pStyle w:val="23"/>
              <w:spacing w:line="240" w:lineRule="auto"/>
              <w:ind w:firstLine="0"/>
              <w:jc w:val="center"/>
              <w:rPr>
                <w:rFonts w:ascii="GHEA Grapalat" w:hAnsi="GHEA Grapalat"/>
                <w:b/>
                <w:i/>
                <w:sz w:val="16"/>
              </w:rPr>
            </w:pPr>
            <w:r>
              <w:rPr>
                <w:rFonts w:ascii="GHEA Grapalat" w:hAnsi="GHEA Grapalat"/>
                <w:b/>
                <w:i/>
                <w:sz w:val="16"/>
              </w:rPr>
              <w:t>2750000</w:t>
            </w:r>
          </w:p>
        </w:tc>
        <w:tc>
          <w:tcPr>
            <w:tcW w:w="7231" w:type="dxa"/>
          </w:tcPr>
          <w:p w14:paraId="2733B448" w14:textId="361DD37E" w:rsidR="005A4B17" w:rsidRPr="00536D2D" w:rsidRDefault="005A4B17" w:rsidP="005A4B17">
            <w:pPr>
              <w:pStyle w:val="23"/>
              <w:spacing w:line="240" w:lineRule="auto"/>
              <w:ind w:firstLine="0"/>
              <w:jc w:val="center"/>
              <w:rPr>
                <w:rFonts w:ascii="GHEA Grapalat" w:hAnsi="GHEA Grapalat"/>
                <w:b/>
                <w:i/>
                <w:u w:val="single"/>
              </w:rPr>
            </w:pPr>
            <w:r w:rsidRPr="001E57D3">
              <w:rPr>
                <w:rFonts w:ascii="GHEA Grapalat" w:hAnsi="GHEA Grapalat"/>
                <w:b/>
                <w:i/>
                <w:u w:val="single"/>
              </w:rPr>
              <w:t xml:space="preserve">«Դիզելային վառելիք </w:t>
            </w:r>
            <w:r>
              <w:rPr>
                <w:rFonts w:ascii="GHEA Grapalat" w:hAnsi="GHEA Grapalat"/>
                <w:b/>
                <w:i/>
                <w:u w:val="single"/>
              </w:rPr>
              <w:t>ամառային</w:t>
            </w:r>
            <w:r w:rsidRPr="001E57D3">
              <w:rPr>
                <w:rFonts w:ascii="GHEA Grapalat" w:hAnsi="GHEA Grapalat"/>
                <w:b/>
                <w:i/>
                <w:u w:val="single"/>
              </w:rPr>
              <w:t>»</w:t>
            </w:r>
          </w:p>
        </w:tc>
      </w:tr>
      <w:tr w:rsidR="005A4B17" w:rsidRPr="005A4B17" w14:paraId="233852AB" w14:textId="77777777" w:rsidTr="000D7B66">
        <w:tc>
          <w:tcPr>
            <w:tcW w:w="1701" w:type="dxa"/>
            <w:vAlign w:val="center"/>
          </w:tcPr>
          <w:p w14:paraId="2A918993" w14:textId="1249A693" w:rsidR="005A4B17" w:rsidRPr="00536D2D" w:rsidRDefault="005A4B17" w:rsidP="005A4B17">
            <w:pPr>
              <w:pStyle w:val="23"/>
              <w:spacing w:line="240" w:lineRule="auto"/>
              <w:ind w:firstLine="0"/>
              <w:jc w:val="center"/>
              <w:rPr>
                <w:rFonts w:ascii="GHEA Grapalat" w:hAnsi="GHEA Grapalat"/>
                <w:b/>
                <w:i/>
                <w:sz w:val="16"/>
              </w:rPr>
            </w:pPr>
            <w:r>
              <w:rPr>
                <w:rFonts w:ascii="GHEA Grapalat" w:hAnsi="GHEA Grapalat"/>
                <w:b/>
                <w:i/>
                <w:sz w:val="16"/>
              </w:rPr>
              <w:t>3</w:t>
            </w:r>
          </w:p>
        </w:tc>
        <w:tc>
          <w:tcPr>
            <w:tcW w:w="1418" w:type="dxa"/>
            <w:vAlign w:val="center"/>
          </w:tcPr>
          <w:p w14:paraId="2C578A12" w14:textId="7FE15E50" w:rsidR="005A4B17" w:rsidRPr="00536D2D" w:rsidRDefault="005A4B17" w:rsidP="005A4B17">
            <w:pPr>
              <w:pStyle w:val="23"/>
              <w:spacing w:line="240" w:lineRule="auto"/>
              <w:ind w:firstLine="0"/>
              <w:jc w:val="center"/>
              <w:rPr>
                <w:rFonts w:ascii="GHEA Grapalat" w:hAnsi="GHEA Grapalat"/>
                <w:b/>
                <w:i/>
                <w:sz w:val="16"/>
              </w:rPr>
            </w:pPr>
            <w:r>
              <w:rPr>
                <w:rFonts w:ascii="GHEA Grapalat" w:hAnsi="GHEA Grapalat"/>
                <w:b/>
                <w:i/>
                <w:sz w:val="16"/>
              </w:rPr>
              <w:t>225000</w:t>
            </w:r>
          </w:p>
        </w:tc>
        <w:tc>
          <w:tcPr>
            <w:tcW w:w="7231" w:type="dxa"/>
          </w:tcPr>
          <w:p w14:paraId="35589AD3" w14:textId="3BC7A9BC" w:rsidR="005A4B17" w:rsidRPr="00536D2D" w:rsidRDefault="005A4B17" w:rsidP="005A4B17">
            <w:pPr>
              <w:pStyle w:val="23"/>
              <w:spacing w:line="240" w:lineRule="auto"/>
              <w:ind w:firstLine="0"/>
              <w:jc w:val="center"/>
              <w:rPr>
                <w:rFonts w:ascii="GHEA Grapalat" w:hAnsi="GHEA Grapalat"/>
                <w:b/>
                <w:i/>
                <w:u w:val="single"/>
              </w:rPr>
            </w:pPr>
            <w:r w:rsidRPr="001E57D3">
              <w:rPr>
                <w:rFonts w:ascii="GHEA Grapalat" w:hAnsi="GHEA Grapalat"/>
                <w:b/>
                <w:i/>
                <w:u w:val="single"/>
              </w:rPr>
              <w:t>«</w:t>
            </w:r>
            <w:r>
              <w:rPr>
                <w:rFonts w:ascii="GHEA Grapalat" w:hAnsi="GHEA Grapalat"/>
                <w:b/>
                <w:i/>
                <w:u w:val="single"/>
              </w:rPr>
              <w:t>Բենզին ռեգուլյար</w:t>
            </w:r>
            <w:r w:rsidRPr="001E57D3">
              <w:rPr>
                <w:rFonts w:ascii="GHEA Grapalat" w:hAnsi="GHEA Grapalat"/>
                <w:b/>
                <w:i/>
                <w:u w:val="single"/>
              </w:rPr>
              <w:t>»</w:t>
            </w:r>
          </w:p>
        </w:tc>
      </w:tr>
    </w:tbl>
    <w:p w14:paraId="3529F704" w14:textId="77777777" w:rsidR="005A4B17" w:rsidRDefault="005A4B17" w:rsidP="005A4B17">
      <w:pPr>
        <w:pStyle w:val="23"/>
        <w:spacing w:line="240" w:lineRule="auto"/>
        <w:ind w:firstLine="567"/>
        <w:rPr>
          <w:rFonts w:ascii="GHEA Grapalat" w:hAnsi="GHEA Grapalat"/>
        </w:rPr>
      </w:pPr>
    </w:p>
    <w:p w14:paraId="25F6217B" w14:textId="77777777" w:rsidR="005A4B17" w:rsidRDefault="005A4B17" w:rsidP="005A4B17">
      <w:pPr>
        <w:pStyle w:val="23"/>
        <w:spacing w:line="240" w:lineRule="auto"/>
        <w:ind w:firstLine="567"/>
        <w:rPr>
          <w:rFonts w:ascii="GHEA Grapalat" w:hAnsi="GHEA Grapalat"/>
        </w:rPr>
      </w:pPr>
      <w:r w:rsidRPr="00A71D81">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6E6F3B08" w14:textId="77777777" w:rsidR="005A4B17" w:rsidRPr="00361A8D" w:rsidRDefault="005A4B17" w:rsidP="005A4B17">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3C388975" w14:textId="77777777" w:rsidR="005A4B17" w:rsidRPr="00A71D81" w:rsidRDefault="005A4B17" w:rsidP="005A4B17">
      <w:pPr>
        <w:pStyle w:val="23"/>
        <w:spacing w:line="240" w:lineRule="auto"/>
        <w:ind w:firstLine="567"/>
        <w:rPr>
          <w:rFonts w:ascii="GHEA Grapalat" w:hAnsi="GHEA Grapalat"/>
        </w:rPr>
      </w:pPr>
    </w:p>
    <w:p w14:paraId="144F4F85" w14:textId="77777777" w:rsidR="00845AA5" w:rsidRPr="005A4B17" w:rsidRDefault="00845AA5" w:rsidP="00EF3662">
      <w:pPr>
        <w:ind w:firstLine="567"/>
        <w:rPr>
          <w:rFonts w:ascii="GHEA Grapalat" w:hAnsi="GHEA Grapalat" w:cs="Sylfaen"/>
          <w:i/>
          <w:sz w:val="20"/>
          <w:lang w:val="af-ZA"/>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lastRenderedPageBreak/>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lastRenderedPageBreak/>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334A07AC"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5DE3AAA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731542" w:rsidRPr="00731542">
        <w:rPr>
          <w:rFonts w:ascii="GHEA Grapalat" w:hAnsi="GHEA Grapalat" w:cs="Sylfaen"/>
          <w:szCs w:val="24"/>
          <w:lang w:val="hy-AM"/>
        </w:rPr>
        <w:t>ԳՀ</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1A9DF137"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731542">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731542" w:rsidRPr="00731542">
        <w:rPr>
          <w:rFonts w:ascii="GHEA Grapalat" w:hAnsi="GHEA Grapalat" w:cs="Sylfaen"/>
          <w:sz w:val="24"/>
          <w:szCs w:val="24"/>
          <w:lang w:val="hy-AM"/>
        </w:rPr>
        <w:t>10:00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731542" w:rsidRPr="00731542">
        <w:rPr>
          <w:rFonts w:ascii="GHEA Grapalat" w:hAnsi="GHEA Grapalat" w:cs="Sylfaen"/>
          <w:sz w:val="24"/>
          <w:szCs w:val="24"/>
          <w:lang w:val="hy-AM"/>
        </w:rPr>
        <w:t>ք.Ծաղկաձոր, Օրբելի եղբայրների 9</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3281ED3"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731542" w:rsidRPr="00731542">
        <w:rPr>
          <w:rFonts w:ascii="GHEA Grapalat" w:hAnsi="GHEA Grapalat" w:cs="Sylfaen"/>
          <w:sz w:val="24"/>
          <w:szCs w:val="24"/>
          <w:lang w:val="hy-AM"/>
        </w:rPr>
        <w:t>Արփինե Ավետիսյանը</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3BF0F6B1"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6265F4" w:rsidRPr="00AE74A0">
        <w:rPr>
          <w:rFonts w:ascii="GHEA Grapalat" w:hAnsi="GHEA Grapalat" w:cs="Sylfaen"/>
          <w:sz w:val="20"/>
          <w:szCs w:val="24"/>
          <w:vertAlign w:val="superscript"/>
          <w:lang w:val="hy-AM" w:eastAsia="en-US"/>
        </w:rPr>
        <w:t>7</w:t>
      </w:r>
      <w:r w:rsidR="003850A0" w:rsidRPr="00AE74A0">
        <w:rPr>
          <w:rStyle w:val="af6"/>
          <w:rFonts w:ascii="GHEA Grapalat" w:hAnsi="GHEA Grapalat" w:cs="Sylfaen"/>
          <w:color w:val="FFFFFF"/>
          <w:sz w:val="20"/>
          <w:szCs w:val="24"/>
          <w:lang w:val="hy-AM" w:eastAsia="en-US"/>
        </w:rPr>
        <w:footnoteReference w:id="1"/>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6220F263" w:rsidR="000845F6" w:rsidRPr="00A71D81" w:rsidRDefault="00E326DD" w:rsidP="00731542">
      <w:pPr>
        <w:ind w:firstLine="567"/>
        <w:jc w:val="both"/>
        <w:rPr>
          <w:rFonts w:ascii="GHEA Grapalat" w:hAnsi="GHEA Grapalat" w:cs="Sylfaen"/>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4</w:t>
      </w:r>
      <w:r w:rsidR="003E3FD0" w:rsidRPr="00A71D81">
        <w:rPr>
          <w:rFonts w:ascii="GHEA Grapalat" w:hAnsi="GHEA Grapalat" w:cs="Sylfaen"/>
          <w:sz w:val="20"/>
          <w:lang w:val="hy-AM"/>
        </w:rPr>
        <w:t>)</w:t>
      </w:r>
      <w:r w:rsidR="000845F6" w:rsidRPr="00A71D81">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lang w:val="hy-AM"/>
        </w:rPr>
        <w:t xml:space="preserve">կնքվելիք </w:t>
      </w:r>
      <w:r w:rsidR="000845F6" w:rsidRPr="00A71D81">
        <w:rPr>
          <w:rFonts w:ascii="GHEA Grapalat" w:hAnsi="GHEA Grapalat" w:cs="Sylfaen"/>
          <w:sz w:val="20"/>
          <w:lang w:val="hy-AM"/>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lastRenderedPageBreak/>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4F1D9F09" w14:textId="24FFAEC9" w:rsidR="00074278" w:rsidRPr="006D2E03" w:rsidRDefault="00041323" w:rsidP="00731542">
      <w:pPr>
        <w:ind w:firstLine="567"/>
        <w:jc w:val="center"/>
        <w:rPr>
          <w:rFonts w:ascii="GHEA Grapalat" w:hAnsi="GHEA Grapalat" w:cs="Sylfaen"/>
          <w:sz w:val="20"/>
          <w:szCs w:val="20"/>
          <w:lang w:val="af-ZA"/>
        </w:rPr>
      </w:pPr>
      <w:r w:rsidRPr="00A71D81">
        <w:rPr>
          <w:rFonts w:ascii="GHEA Grapalat" w:hAnsi="GHEA Grapalat"/>
          <w:b/>
          <w:sz w:val="20"/>
          <w:lang w:val="af-ZA"/>
        </w:rPr>
        <w:br w:type="page"/>
      </w: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5C913124" w14:textId="77777777" w:rsidR="00731542" w:rsidRDefault="00FD2748" w:rsidP="00731542">
      <w:pPr>
        <w:pStyle w:val="23"/>
        <w:spacing w:line="240" w:lineRule="auto"/>
        <w:ind w:firstLine="567"/>
        <w:rPr>
          <w:rFonts w:ascii="GHEA Grapalat" w:hAnsi="GHEA Grapalat" w:cs="Sylfaen"/>
          <w:szCs w:val="24"/>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731542" w:rsidRPr="006D2E03">
        <w:rPr>
          <w:rFonts w:ascii="GHEA Grapalat" w:hAnsi="GHEA Grapalat" w:cs="Sylfaen"/>
          <w:szCs w:val="24"/>
        </w:rPr>
        <w:t>«</w:t>
      </w:r>
      <w:r w:rsidR="00731542">
        <w:rPr>
          <w:rFonts w:ascii="GHEA Grapalat" w:hAnsi="GHEA Grapalat" w:cs="Sylfaen"/>
          <w:szCs w:val="24"/>
        </w:rPr>
        <w:t>7</w:t>
      </w:r>
      <w:r w:rsidR="00731542" w:rsidRPr="006D2E03">
        <w:rPr>
          <w:rFonts w:ascii="GHEA Grapalat" w:hAnsi="GHEA Grapalat" w:cs="Sylfaen"/>
          <w:szCs w:val="24"/>
        </w:rPr>
        <w:t>»</w:t>
      </w:r>
      <w:r w:rsidR="00731542" w:rsidRPr="006D2E03">
        <w:rPr>
          <w:rFonts w:ascii="GHEA Grapalat" w:hAnsi="GHEA Grapalat" w:cs="Sylfaen"/>
          <w:szCs w:val="24"/>
          <w:lang w:val="ru-RU"/>
        </w:rPr>
        <w:t>րդ</w:t>
      </w:r>
      <w:r w:rsidR="00731542" w:rsidRPr="006D2E03">
        <w:rPr>
          <w:rFonts w:ascii="GHEA Grapalat" w:hAnsi="GHEA Grapalat" w:cs="Sylfaen"/>
          <w:szCs w:val="24"/>
        </w:rPr>
        <w:t xml:space="preserve"> </w:t>
      </w:r>
      <w:r w:rsidR="00731542" w:rsidRPr="006D2E03">
        <w:rPr>
          <w:rFonts w:ascii="GHEA Grapalat" w:hAnsi="GHEA Grapalat" w:cs="Sylfaen"/>
          <w:szCs w:val="24"/>
          <w:lang w:val="ru-RU"/>
        </w:rPr>
        <w:t>օրվա</w:t>
      </w:r>
      <w:r w:rsidR="00731542" w:rsidRPr="006D2E03">
        <w:rPr>
          <w:rFonts w:ascii="GHEA Grapalat" w:hAnsi="GHEA Grapalat" w:cs="Sylfaen"/>
          <w:szCs w:val="24"/>
        </w:rPr>
        <w:t xml:space="preserve"> </w:t>
      </w:r>
      <w:r w:rsidR="00731542" w:rsidRPr="006D2E03">
        <w:rPr>
          <w:rFonts w:ascii="GHEA Grapalat" w:hAnsi="GHEA Grapalat" w:cs="Sylfaen"/>
          <w:szCs w:val="24"/>
          <w:lang w:val="ru-RU"/>
        </w:rPr>
        <w:t>ժամը</w:t>
      </w:r>
      <w:r w:rsidR="00731542" w:rsidRPr="006D2E03">
        <w:rPr>
          <w:rFonts w:ascii="GHEA Grapalat" w:hAnsi="GHEA Grapalat" w:cs="Sylfaen"/>
          <w:szCs w:val="24"/>
        </w:rPr>
        <w:t xml:space="preserve"> «</w:t>
      </w:r>
      <w:r w:rsidR="00731542" w:rsidRPr="00536D2D">
        <w:rPr>
          <w:rFonts w:ascii="GHEA Grapalat" w:hAnsi="GHEA Grapalat" w:cs="Sylfaen"/>
          <w:sz w:val="24"/>
          <w:szCs w:val="24"/>
        </w:rPr>
        <w:t>11</w:t>
      </w:r>
      <w:r w:rsidR="00731542">
        <w:rPr>
          <w:rFonts w:ascii="GHEA Grapalat" w:hAnsi="GHEA Grapalat" w:cs="Sylfaen"/>
          <w:sz w:val="24"/>
          <w:szCs w:val="24"/>
        </w:rPr>
        <w:t>:00</w:t>
      </w:r>
      <w:r w:rsidR="00731542" w:rsidRPr="006D2E03">
        <w:rPr>
          <w:rFonts w:ascii="GHEA Grapalat" w:hAnsi="GHEA Grapalat" w:cs="Sylfaen"/>
          <w:szCs w:val="24"/>
        </w:rPr>
        <w:t xml:space="preserve"> »-</w:t>
      </w:r>
      <w:r w:rsidR="00731542" w:rsidRPr="006D2E03">
        <w:rPr>
          <w:rFonts w:ascii="GHEA Grapalat" w:hAnsi="GHEA Grapalat" w:cs="Sylfaen"/>
          <w:szCs w:val="24"/>
          <w:lang w:val="en-US"/>
        </w:rPr>
        <w:t>ի</w:t>
      </w:r>
      <w:r w:rsidR="00731542" w:rsidRPr="006D2E03">
        <w:rPr>
          <w:rFonts w:ascii="GHEA Grapalat" w:hAnsi="GHEA Grapalat" w:cs="Sylfaen"/>
          <w:szCs w:val="24"/>
          <w:lang w:val="ru-RU"/>
        </w:rPr>
        <w:t>ն։</w:t>
      </w:r>
      <w:r w:rsidR="00731542" w:rsidRPr="006D2E03">
        <w:rPr>
          <w:rFonts w:ascii="GHEA Grapalat" w:hAnsi="GHEA Grapalat" w:cs="Sylfaen"/>
          <w:szCs w:val="24"/>
        </w:rPr>
        <w:t xml:space="preserve"> </w:t>
      </w:r>
    </w:p>
    <w:p w14:paraId="0ABBCB6C" w14:textId="49171848" w:rsidR="004348F9" w:rsidRPr="006D2E03" w:rsidRDefault="004348F9" w:rsidP="00731542">
      <w:pPr>
        <w:pStyle w:val="23"/>
        <w:spacing w:line="240" w:lineRule="auto"/>
        <w:ind w:firstLine="567"/>
        <w:rPr>
          <w:rFonts w:ascii="GHEA Grapalat" w:hAnsi="GHEA Grapalat" w:cs="Sylfaen"/>
        </w:rPr>
      </w:pP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բացման</w:t>
      </w:r>
      <w:r w:rsidRPr="006D2E03">
        <w:rPr>
          <w:rFonts w:ascii="GHEA Grapalat" w:hAnsi="GHEA Grapalat" w:cs="Sylfaen"/>
        </w:rPr>
        <w:t xml:space="preserve"> և գնահատման </w:t>
      </w:r>
      <w:r w:rsidRPr="006D2E03">
        <w:rPr>
          <w:rFonts w:ascii="GHEA Grapalat" w:hAnsi="GHEA Grapalat" w:cs="Sylfaen"/>
          <w:lang w:val="ru-RU"/>
        </w:rPr>
        <w:t>նիստում</w:t>
      </w:r>
      <w:r w:rsidRPr="006D2E03">
        <w:rPr>
          <w:rFonts w:ascii="GHEA Grapalat" w:hAnsi="GHEA Grapalat" w:cs="Sylfaen"/>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7C51964" w14:textId="77777777" w:rsidR="00731542" w:rsidRPr="00A71D81" w:rsidRDefault="00FD2748" w:rsidP="0073154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731542">
        <w:rPr>
          <w:rFonts w:ascii="GHEA Grapalat" w:hAnsi="GHEA Grapalat" w:cs="Sylfaen"/>
          <w:i w:val="0"/>
          <w:szCs w:val="24"/>
          <w:lang w:val="af-ZA"/>
        </w:rPr>
        <w:t>ՀՀ Կենտրոնական Բանկի կողմից սահմանված</w:t>
      </w:r>
      <w:r w:rsidR="00731542" w:rsidRPr="00A71D81">
        <w:rPr>
          <w:rFonts w:ascii="GHEA Grapalat" w:hAnsi="GHEA Grapalat" w:cs="Sylfaen"/>
          <w:i w:val="0"/>
          <w:szCs w:val="24"/>
          <w:lang w:val="af-ZA"/>
        </w:rPr>
        <w:t xml:space="preserve"> </w:t>
      </w:r>
      <w:r w:rsidR="00731542" w:rsidRPr="00A71D81">
        <w:rPr>
          <w:rFonts w:ascii="GHEA Grapalat" w:hAnsi="GHEA Grapalat" w:cs="Sylfaen"/>
          <w:i w:val="0"/>
          <w:szCs w:val="24"/>
          <w:vertAlign w:val="superscript"/>
          <w:lang w:val="af-ZA"/>
        </w:rPr>
        <w:t>10</w:t>
      </w:r>
      <w:r w:rsidR="00731542" w:rsidRPr="00A71D81">
        <w:rPr>
          <w:rStyle w:val="af6"/>
          <w:rFonts w:ascii="GHEA Grapalat" w:hAnsi="GHEA Grapalat" w:cs="Sylfaen"/>
          <w:i w:val="0"/>
          <w:color w:val="FFFFFF"/>
          <w:szCs w:val="24"/>
          <w:lang w:val="af-ZA"/>
        </w:rPr>
        <w:footnoteReference w:id="2"/>
      </w:r>
      <w:r w:rsidR="00731542" w:rsidRPr="00A71D81">
        <w:rPr>
          <w:rFonts w:ascii="GHEA Grapalat" w:hAnsi="GHEA Grapalat" w:cs="Sylfaen"/>
          <w:i w:val="0"/>
          <w:szCs w:val="24"/>
          <w:lang w:val="af-ZA"/>
        </w:rPr>
        <w:t xml:space="preserve"> </w:t>
      </w:r>
      <w:r w:rsidR="00731542" w:rsidRPr="00A71D81">
        <w:rPr>
          <w:rFonts w:ascii="GHEA Grapalat" w:hAnsi="GHEA Grapalat" w:cs="Sylfaen"/>
          <w:i w:val="0"/>
          <w:szCs w:val="24"/>
          <w:lang w:val="ru-RU"/>
        </w:rPr>
        <w:t>փոխարժեքով։</w:t>
      </w:r>
      <w:r w:rsidR="00731542" w:rsidRPr="00A71D81">
        <w:rPr>
          <w:rFonts w:ascii="GHEA Grapalat" w:hAnsi="GHEA Grapalat" w:cs="Sylfaen"/>
          <w:i w:val="0"/>
          <w:szCs w:val="24"/>
          <w:lang w:val="af-ZA"/>
        </w:rPr>
        <w:t xml:space="preserve"> </w:t>
      </w:r>
    </w:p>
    <w:p w14:paraId="4BF4ECBC" w14:textId="676639D2" w:rsidR="009B6D58" w:rsidRPr="00731542" w:rsidRDefault="00FD2748" w:rsidP="00731542">
      <w:pPr>
        <w:pStyle w:val="a3"/>
        <w:spacing w:line="240" w:lineRule="auto"/>
        <w:ind w:firstLine="567"/>
        <w:rPr>
          <w:rFonts w:ascii="GHEA Grapalat" w:hAnsi="GHEA Grapalat" w:cs="Sylfaen"/>
          <w:i w:val="0"/>
          <w:szCs w:val="24"/>
          <w:lang w:val="af-ZA"/>
        </w:rPr>
      </w:pPr>
      <w:r w:rsidRPr="00731542">
        <w:rPr>
          <w:rFonts w:ascii="GHEA Grapalat" w:hAnsi="GHEA Grapalat"/>
          <w:i w:val="0"/>
          <w:lang w:val="af-ZA" w:eastAsia="x-none"/>
        </w:rPr>
        <w:t>8</w:t>
      </w:r>
      <w:r w:rsidR="00633389" w:rsidRPr="00731542">
        <w:rPr>
          <w:rFonts w:ascii="GHEA Grapalat" w:hAnsi="GHEA Grapalat"/>
          <w:i w:val="0"/>
          <w:lang w:val="af-ZA" w:eastAsia="x-none"/>
        </w:rPr>
        <w:t>.</w:t>
      </w:r>
      <w:r w:rsidR="00E56508" w:rsidRPr="00731542">
        <w:rPr>
          <w:rFonts w:ascii="GHEA Grapalat" w:hAnsi="GHEA Grapalat"/>
          <w:i w:val="0"/>
          <w:lang w:val="hy-AM" w:eastAsia="x-none"/>
        </w:rPr>
        <w:t>5</w:t>
      </w:r>
      <w:r w:rsidR="00E56508" w:rsidRPr="00731542">
        <w:rPr>
          <w:rFonts w:ascii="GHEA Grapalat" w:hAnsi="GHEA Grapalat"/>
          <w:i w:val="0"/>
          <w:lang w:val="af-ZA" w:eastAsia="x-none"/>
        </w:rPr>
        <w:t xml:space="preserve"> </w:t>
      </w:r>
      <w:r w:rsidR="00973FB1" w:rsidRPr="00731542">
        <w:rPr>
          <w:rFonts w:ascii="GHEA Grapalat" w:hAnsi="GHEA Grapalat"/>
          <w:i w:val="0"/>
          <w:lang w:val="af-ZA" w:eastAsia="x-none"/>
        </w:rPr>
        <w:t>Հ</w:t>
      </w:r>
      <w:r w:rsidR="00973FB1" w:rsidRPr="00731542">
        <w:rPr>
          <w:rFonts w:ascii="GHEA Grapalat" w:hAnsi="GHEA Grapalat" w:cs="Sylfaen"/>
          <w:i w:val="0"/>
          <w:szCs w:val="24"/>
          <w:lang w:val="ru-RU"/>
        </w:rPr>
        <w:t>անձնաժողովը</w:t>
      </w:r>
      <w:r w:rsidR="00973FB1" w:rsidRPr="00731542">
        <w:rPr>
          <w:rFonts w:ascii="GHEA Grapalat" w:hAnsi="GHEA Grapalat" w:cs="Sylfaen"/>
          <w:i w:val="0"/>
          <w:szCs w:val="24"/>
          <w:lang w:val="af-ZA"/>
        </w:rPr>
        <w:t xml:space="preserve"> </w:t>
      </w:r>
      <w:r w:rsidR="00973FB1" w:rsidRPr="00731542">
        <w:rPr>
          <w:rFonts w:ascii="GHEA Grapalat" w:hAnsi="GHEA Grapalat" w:cs="Sylfaen"/>
          <w:i w:val="0"/>
          <w:szCs w:val="24"/>
          <w:lang w:val="ru-RU"/>
        </w:rPr>
        <w:t>հրավերի</w:t>
      </w:r>
      <w:r w:rsidR="00973FB1" w:rsidRPr="00731542">
        <w:rPr>
          <w:rFonts w:ascii="GHEA Grapalat" w:hAnsi="GHEA Grapalat" w:cs="Sylfaen"/>
          <w:i w:val="0"/>
          <w:szCs w:val="24"/>
          <w:lang w:val="af-ZA"/>
        </w:rPr>
        <w:t xml:space="preserve"> </w:t>
      </w:r>
      <w:r w:rsidR="00973FB1" w:rsidRPr="00731542">
        <w:rPr>
          <w:rFonts w:ascii="GHEA Grapalat" w:hAnsi="GHEA Grapalat" w:cs="Sylfaen"/>
          <w:i w:val="0"/>
          <w:szCs w:val="24"/>
          <w:lang w:val="ru-RU"/>
        </w:rPr>
        <w:t>պահանջների</w:t>
      </w:r>
      <w:r w:rsidR="00973FB1" w:rsidRPr="00731542">
        <w:rPr>
          <w:rFonts w:ascii="GHEA Grapalat" w:hAnsi="GHEA Grapalat" w:cs="Sylfaen"/>
          <w:i w:val="0"/>
          <w:szCs w:val="24"/>
          <w:lang w:val="af-ZA"/>
        </w:rPr>
        <w:t xml:space="preserve"> </w:t>
      </w:r>
      <w:r w:rsidR="00973FB1" w:rsidRPr="00731542">
        <w:rPr>
          <w:rFonts w:ascii="GHEA Grapalat" w:hAnsi="GHEA Grapalat" w:cs="Sylfaen"/>
          <w:i w:val="0"/>
          <w:szCs w:val="24"/>
          <w:lang w:val="ru-RU"/>
        </w:rPr>
        <w:t>նկատմամբ</w:t>
      </w:r>
      <w:r w:rsidR="00973FB1" w:rsidRPr="00731542">
        <w:rPr>
          <w:rFonts w:ascii="GHEA Grapalat" w:hAnsi="GHEA Grapalat" w:cs="Sylfaen"/>
          <w:i w:val="0"/>
          <w:szCs w:val="24"/>
          <w:lang w:val="af-ZA"/>
        </w:rPr>
        <w:t xml:space="preserve"> </w:t>
      </w:r>
      <w:r w:rsidR="00973FB1" w:rsidRPr="00731542">
        <w:rPr>
          <w:rFonts w:ascii="GHEA Grapalat" w:hAnsi="GHEA Grapalat" w:cs="Sylfaen"/>
          <w:i w:val="0"/>
          <w:szCs w:val="24"/>
          <w:lang w:val="ru-RU"/>
        </w:rPr>
        <w:t>բավարար</w:t>
      </w:r>
      <w:r w:rsidR="00973FB1" w:rsidRPr="00731542">
        <w:rPr>
          <w:rFonts w:ascii="GHEA Grapalat" w:hAnsi="GHEA Grapalat" w:cs="Sylfaen"/>
          <w:i w:val="0"/>
          <w:szCs w:val="24"/>
          <w:lang w:val="af-ZA"/>
        </w:rPr>
        <w:t xml:space="preserve"> </w:t>
      </w:r>
      <w:r w:rsidR="00973FB1" w:rsidRPr="00731542">
        <w:rPr>
          <w:rFonts w:ascii="GHEA Grapalat" w:hAnsi="GHEA Grapalat" w:cs="Sylfaen"/>
          <w:i w:val="0"/>
          <w:szCs w:val="24"/>
          <w:lang w:val="ru-RU"/>
        </w:rPr>
        <w:t>գնահատված</w:t>
      </w:r>
      <w:r w:rsidR="00973FB1" w:rsidRPr="00731542">
        <w:rPr>
          <w:rFonts w:ascii="GHEA Grapalat" w:hAnsi="GHEA Grapalat" w:cs="Sylfaen"/>
          <w:i w:val="0"/>
          <w:szCs w:val="24"/>
          <w:lang w:val="af-ZA"/>
        </w:rPr>
        <w:t xml:space="preserve"> </w:t>
      </w:r>
      <w:r w:rsidR="00973FB1" w:rsidRPr="00731542">
        <w:rPr>
          <w:rFonts w:ascii="GHEA Grapalat" w:hAnsi="GHEA Grapalat" w:cs="Sylfaen"/>
          <w:i w:val="0"/>
          <w:szCs w:val="24"/>
          <w:lang w:val="ru-RU"/>
        </w:rPr>
        <w:t>հայտեր</w:t>
      </w:r>
      <w:r w:rsidR="00973FB1" w:rsidRPr="00731542">
        <w:rPr>
          <w:rFonts w:ascii="GHEA Grapalat" w:hAnsi="GHEA Grapalat" w:cs="Sylfaen"/>
          <w:i w:val="0"/>
          <w:szCs w:val="24"/>
          <w:lang w:val="af-ZA"/>
        </w:rPr>
        <w:t xml:space="preserve"> </w:t>
      </w:r>
      <w:r w:rsidR="00973FB1" w:rsidRPr="00731542">
        <w:rPr>
          <w:rFonts w:ascii="GHEA Grapalat" w:hAnsi="GHEA Grapalat" w:cs="Sylfaen"/>
          <w:i w:val="0"/>
          <w:szCs w:val="24"/>
          <w:lang w:val="ru-RU"/>
        </w:rPr>
        <w:t>ներկայացրած</w:t>
      </w:r>
      <w:r w:rsidR="00973FB1" w:rsidRPr="00731542">
        <w:rPr>
          <w:rFonts w:ascii="GHEA Grapalat" w:hAnsi="GHEA Grapalat" w:cs="Sylfaen"/>
          <w:i w:val="0"/>
          <w:szCs w:val="24"/>
          <w:lang w:val="af-ZA"/>
        </w:rPr>
        <w:t xml:space="preserve"> </w:t>
      </w:r>
      <w:r w:rsidRPr="00731542">
        <w:rPr>
          <w:rFonts w:ascii="GHEA Grapalat" w:hAnsi="GHEA Grapalat" w:cs="Sylfaen"/>
          <w:i w:val="0"/>
          <w:szCs w:val="24"/>
        </w:rPr>
        <w:t>մ</w:t>
      </w:r>
      <w:r w:rsidR="00973FB1" w:rsidRPr="00731542">
        <w:rPr>
          <w:rFonts w:ascii="GHEA Grapalat" w:hAnsi="GHEA Grapalat" w:cs="Sylfaen"/>
          <w:i w:val="0"/>
          <w:szCs w:val="24"/>
          <w:lang w:val="ru-RU"/>
        </w:rPr>
        <w:t>ասնակիցներից</w:t>
      </w:r>
      <w:r w:rsidR="00973FB1" w:rsidRPr="00731542">
        <w:rPr>
          <w:rFonts w:ascii="GHEA Grapalat" w:hAnsi="GHEA Grapalat" w:cs="Sylfaen"/>
          <w:i w:val="0"/>
          <w:szCs w:val="24"/>
          <w:lang w:val="af-ZA"/>
        </w:rPr>
        <w:t xml:space="preserve"> </w:t>
      </w:r>
      <w:r w:rsidR="00973FB1" w:rsidRPr="00731542">
        <w:rPr>
          <w:rFonts w:ascii="GHEA Grapalat" w:hAnsi="GHEA Grapalat" w:cs="Sylfaen"/>
          <w:i w:val="0"/>
          <w:szCs w:val="24"/>
          <w:lang w:val="ru-RU"/>
        </w:rPr>
        <w:t>որոշում</w:t>
      </w:r>
      <w:r w:rsidR="00973FB1" w:rsidRPr="00731542">
        <w:rPr>
          <w:rFonts w:ascii="GHEA Grapalat" w:hAnsi="GHEA Grapalat" w:cs="Sylfaen"/>
          <w:i w:val="0"/>
          <w:szCs w:val="24"/>
          <w:lang w:val="af-ZA"/>
        </w:rPr>
        <w:t xml:space="preserve"> </w:t>
      </w:r>
      <w:r w:rsidR="00973FB1" w:rsidRPr="00731542">
        <w:rPr>
          <w:rFonts w:ascii="GHEA Grapalat" w:hAnsi="GHEA Grapalat" w:cs="Sylfaen"/>
          <w:i w:val="0"/>
          <w:szCs w:val="24"/>
          <w:lang w:val="ru-RU"/>
        </w:rPr>
        <w:t>և</w:t>
      </w:r>
      <w:r w:rsidR="00973FB1" w:rsidRPr="00731542">
        <w:rPr>
          <w:rFonts w:ascii="GHEA Grapalat" w:hAnsi="GHEA Grapalat" w:cs="Sylfaen"/>
          <w:i w:val="0"/>
          <w:szCs w:val="24"/>
          <w:lang w:val="af-ZA"/>
        </w:rPr>
        <w:t xml:space="preserve"> </w:t>
      </w:r>
      <w:r w:rsidR="00973FB1" w:rsidRPr="00731542">
        <w:rPr>
          <w:rFonts w:ascii="GHEA Grapalat" w:hAnsi="GHEA Grapalat" w:cs="Sylfaen"/>
          <w:i w:val="0"/>
          <w:szCs w:val="24"/>
          <w:lang w:val="ru-RU"/>
        </w:rPr>
        <w:t>հայտարարում</w:t>
      </w:r>
      <w:r w:rsidR="00973FB1" w:rsidRPr="00731542">
        <w:rPr>
          <w:rFonts w:ascii="GHEA Grapalat" w:hAnsi="GHEA Grapalat" w:cs="Sylfaen"/>
          <w:i w:val="0"/>
          <w:szCs w:val="24"/>
          <w:lang w:val="af-ZA"/>
        </w:rPr>
        <w:t xml:space="preserve"> </w:t>
      </w:r>
      <w:r w:rsidR="00973FB1" w:rsidRPr="00731542">
        <w:rPr>
          <w:rFonts w:ascii="GHEA Grapalat" w:hAnsi="GHEA Grapalat" w:cs="Sylfaen"/>
          <w:i w:val="0"/>
          <w:szCs w:val="24"/>
          <w:lang w:val="ru-RU"/>
        </w:rPr>
        <w:t>է</w:t>
      </w:r>
      <w:r w:rsidR="00973FB1" w:rsidRPr="00731542">
        <w:rPr>
          <w:rFonts w:ascii="GHEA Grapalat" w:hAnsi="GHEA Grapalat" w:cs="Sylfaen"/>
          <w:i w:val="0"/>
          <w:szCs w:val="24"/>
          <w:lang w:val="af-ZA"/>
        </w:rPr>
        <w:t xml:space="preserve"> </w:t>
      </w:r>
      <w:r w:rsidR="00D32414" w:rsidRPr="00731542">
        <w:rPr>
          <w:rFonts w:ascii="GHEA Grapalat" w:hAnsi="GHEA Grapalat" w:cs="Sylfaen"/>
          <w:i w:val="0"/>
          <w:szCs w:val="24"/>
          <w:lang w:val="hy-AM"/>
        </w:rPr>
        <w:t>ընտրված</w:t>
      </w:r>
      <w:r w:rsidR="00D32414" w:rsidRPr="00731542">
        <w:rPr>
          <w:rFonts w:ascii="GHEA Grapalat" w:hAnsi="GHEA Grapalat" w:cs="Sylfaen"/>
          <w:i w:val="0"/>
          <w:szCs w:val="24"/>
          <w:lang w:val="af-ZA"/>
        </w:rPr>
        <w:t xml:space="preserve"> </w:t>
      </w:r>
      <w:r w:rsidR="00973FB1" w:rsidRPr="00731542">
        <w:rPr>
          <w:rFonts w:ascii="GHEA Grapalat" w:hAnsi="GHEA Grapalat" w:cs="Sylfaen"/>
          <w:i w:val="0"/>
          <w:szCs w:val="24"/>
          <w:lang w:val="ru-RU"/>
        </w:rPr>
        <w:t>և</w:t>
      </w:r>
      <w:r w:rsidR="00973FB1" w:rsidRPr="00731542">
        <w:rPr>
          <w:rFonts w:ascii="GHEA Grapalat" w:hAnsi="GHEA Grapalat" w:cs="Sylfaen"/>
          <w:i w:val="0"/>
          <w:szCs w:val="24"/>
          <w:lang w:val="af-ZA"/>
        </w:rPr>
        <w:t xml:space="preserve"> </w:t>
      </w:r>
      <w:r w:rsidR="00880C5E" w:rsidRPr="00731542">
        <w:rPr>
          <w:rFonts w:ascii="GHEA Grapalat" w:hAnsi="GHEA Grapalat" w:cs="Sylfaen"/>
          <w:i w:val="0"/>
          <w:szCs w:val="24"/>
          <w:lang w:val="hy-AM"/>
        </w:rPr>
        <w:t>այդպիսին չճանաչված</w:t>
      </w:r>
      <w:r w:rsidR="00973FB1" w:rsidRPr="00731542">
        <w:rPr>
          <w:rFonts w:ascii="GHEA Grapalat" w:hAnsi="GHEA Grapalat" w:cs="Sylfaen"/>
          <w:i w:val="0"/>
          <w:szCs w:val="24"/>
          <w:lang w:val="ru-RU"/>
        </w:rPr>
        <w:t>մասնակիցներին</w:t>
      </w:r>
      <w:r w:rsidR="00973FB1" w:rsidRPr="00731542">
        <w:rPr>
          <w:rFonts w:ascii="GHEA Grapalat" w:hAnsi="GHEA Grapalat" w:cs="Sylfaen"/>
          <w:i w:val="0"/>
          <w:szCs w:val="24"/>
          <w:lang w:val="af-ZA"/>
        </w:rPr>
        <w:t>:</w:t>
      </w:r>
      <w:r w:rsidR="00D32414" w:rsidRPr="00731542">
        <w:rPr>
          <w:rFonts w:ascii="GHEA Grapalat" w:hAnsi="GHEA Grapalat" w:cs="Sylfaen"/>
          <w:i w:val="0"/>
          <w:szCs w:val="24"/>
          <w:lang w:val="af-ZA"/>
        </w:rPr>
        <w:t xml:space="preserve"> </w:t>
      </w:r>
      <w:r w:rsidR="00D32414" w:rsidRPr="00731542">
        <w:rPr>
          <w:rFonts w:ascii="GHEA Grapalat" w:hAnsi="GHEA Grapalat" w:cs="Sylfaen"/>
          <w:i w:val="0"/>
          <w:szCs w:val="24"/>
          <w:lang w:val="ru-RU"/>
        </w:rPr>
        <w:t>Ապրանքների</w:t>
      </w:r>
      <w:r w:rsidR="00D32414" w:rsidRPr="00731542">
        <w:rPr>
          <w:rFonts w:ascii="GHEA Grapalat" w:hAnsi="GHEA Grapalat" w:cs="Sylfaen"/>
          <w:i w:val="0"/>
          <w:szCs w:val="24"/>
          <w:lang w:val="af-ZA"/>
        </w:rPr>
        <w:t xml:space="preserve"> </w:t>
      </w:r>
      <w:r w:rsidR="00D32414" w:rsidRPr="00731542">
        <w:rPr>
          <w:rFonts w:ascii="GHEA Grapalat" w:hAnsi="GHEA Grapalat" w:cs="Sylfaen"/>
          <w:i w:val="0"/>
          <w:szCs w:val="24"/>
          <w:lang w:val="ru-RU"/>
        </w:rPr>
        <w:t>գնման</w:t>
      </w:r>
      <w:r w:rsidR="00D32414" w:rsidRPr="00731542">
        <w:rPr>
          <w:rFonts w:ascii="GHEA Grapalat" w:hAnsi="GHEA Grapalat" w:cs="Sylfaen"/>
          <w:i w:val="0"/>
          <w:szCs w:val="24"/>
          <w:lang w:val="af-ZA"/>
        </w:rPr>
        <w:t xml:space="preserve"> </w:t>
      </w:r>
      <w:r w:rsidR="00D32414" w:rsidRPr="00731542">
        <w:rPr>
          <w:rFonts w:ascii="GHEA Grapalat" w:hAnsi="GHEA Grapalat" w:cs="Sylfaen"/>
          <w:i w:val="0"/>
          <w:szCs w:val="24"/>
          <w:lang w:val="ru-RU"/>
        </w:rPr>
        <w:t>դեպքում</w:t>
      </w:r>
      <w:r w:rsidR="00D32414" w:rsidRPr="00731542">
        <w:rPr>
          <w:rFonts w:ascii="GHEA Grapalat" w:hAnsi="GHEA Grapalat" w:cs="Sylfaen"/>
          <w:i w:val="0"/>
          <w:szCs w:val="24"/>
          <w:lang w:val="af-ZA"/>
        </w:rPr>
        <w:t xml:space="preserve"> </w:t>
      </w:r>
      <w:r w:rsidR="00D32414" w:rsidRPr="00731542">
        <w:rPr>
          <w:rFonts w:ascii="GHEA Grapalat" w:hAnsi="GHEA Grapalat" w:cs="Sylfaen"/>
          <w:i w:val="0"/>
          <w:szCs w:val="24"/>
          <w:lang w:val="ru-RU"/>
        </w:rPr>
        <w:t>հանձնաժողովը</w:t>
      </w:r>
      <w:r w:rsidR="00D32414" w:rsidRPr="00731542">
        <w:rPr>
          <w:rFonts w:ascii="GHEA Grapalat" w:hAnsi="GHEA Grapalat" w:cs="Sylfaen"/>
          <w:i w:val="0"/>
          <w:szCs w:val="24"/>
          <w:lang w:val="af-ZA"/>
        </w:rPr>
        <w:t xml:space="preserve"> </w:t>
      </w:r>
      <w:r w:rsidR="00D32414" w:rsidRPr="00731542">
        <w:rPr>
          <w:rFonts w:ascii="GHEA Grapalat" w:hAnsi="GHEA Grapalat" w:cs="Sylfaen"/>
          <w:i w:val="0"/>
          <w:szCs w:val="24"/>
          <w:lang w:val="ru-RU"/>
        </w:rPr>
        <w:t>գնահատում</w:t>
      </w:r>
      <w:r w:rsidR="00D32414" w:rsidRPr="00731542">
        <w:rPr>
          <w:rFonts w:ascii="GHEA Grapalat" w:hAnsi="GHEA Grapalat" w:cs="Sylfaen"/>
          <w:i w:val="0"/>
          <w:szCs w:val="24"/>
          <w:lang w:val="af-ZA"/>
        </w:rPr>
        <w:t xml:space="preserve"> </w:t>
      </w:r>
      <w:r w:rsidR="00D32414" w:rsidRPr="00731542">
        <w:rPr>
          <w:rFonts w:ascii="GHEA Grapalat" w:hAnsi="GHEA Grapalat" w:cs="Sylfaen"/>
          <w:i w:val="0"/>
          <w:szCs w:val="24"/>
          <w:lang w:val="ru-RU"/>
        </w:rPr>
        <w:t>է</w:t>
      </w:r>
      <w:r w:rsidR="00D32414" w:rsidRPr="00731542">
        <w:rPr>
          <w:rFonts w:ascii="GHEA Grapalat" w:hAnsi="GHEA Grapalat" w:cs="Sylfaen"/>
          <w:i w:val="0"/>
          <w:szCs w:val="24"/>
          <w:lang w:val="af-ZA"/>
        </w:rPr>
        <w:t xml:space="preserve"> </w:t>
      </w:r>
      <w:r w:rsidR="00D32414" w:rsidRPr="00731542">
        <w:rPr>
          <w:rFonts w:ascii="GHEA Grapalat" w:hAnsi="GHEA Grapalat" w:cs="Sylfaen"/>
          <w:i w:val="0"/>
          <w:szCs w:val="24"/>
          <w:lang w:val="ru-RU"/>
        </w:rPr>
        <w:t>նաև</w:t>
      </w:r>
      <w:r w:rsidR="00D32414" w:rsidRPr="00731542">
        <w:rPr>
          <w:rFonts w:ascii="GHEA Grapalat" w:hAnsi="GHEA Grapalat" w:cs="Sylfaen"/>
          <w:i w:val="0"/>
          <w:szCs w:val="24"/>
          <w:lang w:val="af-ZA"/>
        </w:rPr>
        <w:t xml:space="preserve"> </w:t>
      </w:r>
      <w:r w:rsidR="00D32414" w:rsidRPr="00731542">
        <w:rPr>
          <w:rFonts w:ascii="GHEA Grapalat" w:hAnsi="GHEA Grapalat" w:cs="Sylfaen"/>
          <w:i w:val="0"/>
          <w:szCs w:val="24"/>
          <w:lang w:val="ru-RU"/>
        </w:rPr>
        <w:t>ներկայացված</w:t>
      </w:r>
      <w:r w:rsidR="00D32414" w:rsidRPr="00731542">
        <w:rPr>
          <w:rFonts w:ascii="GHEA Grapalat" w:hAnsi="GHEA Grapalat" w:cs="Sylfaen"/>
          <w:i w:val="0"/>
          <w:szCs w:val="24"/>
          <w:lang w:val="af-ZA"/>
        </w:rPr>
        <w:t xml:space="preserve"> </w:t>
      </w:r>
      <w:r w:rsidR="00D32414" w:rsidRPr="00731542">
        <w:rPr>
          <w:rFonts w:ascii="GHEA Grapalat" w:hAnsi="GHEA Grapalat" w:cs="Sylfaen"/>
          <w:i w:val="0"/>
          <w:szCs w:val="24"/>
          <w:lang w:val="ru-RU"/>
        </w:rPr>
        <w:t>ապրանքի</w:t>
      </w:r>
      <w:r w:rsidR="00D32414" w:rsidRPr="00731542">
        <w:rPr>
          <w:rFonts w:ascii="GHEA Grapalat" w:hAnsi="GHEA Grapalat" w:cs="Sylfaen"/>
          <w:i w:val="0"/>
          <w:szCs w:val="24"/>
          <w:lang w:val="af-ZA"/>
        </w:rPr>
        <w:t xml:space="preserve"> </w:t>
      </w:r>
      <w:r w:rsidR="00D32414" w:rsidRPr="00731542">
        <w:rPr>
          <w:rFonts w:ascii="GHEA Grapalat" w:hAnsi="GHEA Grapalat" w:cs="Sylfaen"/>
          <w:i w:val="0"/>
          <w:szCs w:val="24"/>
          <w:lang w:val="ru-RU"/>
        </w:rPr>
        <w:t>ամբողջական</w:t>
      </w:r>
      <w:r w:rsidR="00D32414" w:rsidRPr="00731542">
        <w:rPr>
          <w:rFonts w:ascii="GHEA Grapalat" w:hAnsi="GHEA Grapalat" w:cs="Sylfaen"/>
          <w:i w:val="0"/>
          <w:szCs w:val="24"/>
          <w:lang w:val="af-ZA"/>
        </w:rPr>
        <w:t xml:space="preserve"> </w:t>
      </w:r>
      <w:r w:rsidR="00D32414" w:rsidRPr="00731542">
        <w:rPr>
          <w:rFonts w:ascii="GHEA Grapalat" w:hAnsi="GHEA Grapalat" w:cs="Sylfaen"/>
          <w:i w:val="0"/>
          <w:szCs w:val="24"/>
          <w:lang w:val="ru-RU"/>
        </w:rPr>
        <w:t>նկարագրերի</w:t>
      </w:r>
      <w:r w:rsidR="00D32414" w:rsidRPr="00731542">
        <w:rPr>
          <w:rFonts w:ascii="GHEA Grapalat" w:hAnsi="GHEA Grapalat" w:cs="Sylfaen"/>
          <w:i w:val="0"/>
          <w:szCs w:val="24"/>
          <w:lang w:val="af-ZA"/>
        </w:rPr>
        <w:t xml:space="preserve"> </w:t>
      </w:r>
      <w:r w:rsidR="00D32414" w:rsidRPr="00731542">
        <w:rPr>
          <w:rFonts w:ascii="GHEA Grapalat" w:hAnsi="GHEA Grapalat" w:cs="Sylfaen"/>
          <w:i w:val="0"/>
          <w:szCs w:val="24"/>
          <w:lang w:val="ru-RU"/>
        </w:rPr>
        <w:t>համապատասխանությունը</w:t>
      </w:r>
      <w:r w:rsidR="00D32414" w:rsidRPr="00731542">
        <w:rPr>
          <w:rFonts w:ascii="GHEA Grapalat" w:hAnsi="GHEA Grapalat" w:cs="Sylfaen"/>
          <w:i w:val="0"/>
          <w:szCs w:val="24"/>
          <w:lang w:val="af-ZA"/>
        </w:rPr>
        <w:t xml:space="preserve"> </w:t>
      </w:r>
      <w:r w:rsidR="00D32414" w:rsidRPr="00731542">
        <w:rPr>
          <w:rFonts w:ascii="GHEA Grapalat" w:hAnsi="GHEA Grapalat" w:cs="Sylfaen"/>
          <w:i w:val="0"/>
          <w:szCs w:val="24"/>
          <w:lang w:val="ru-RU"/>
        </w:rPr>
        <w:t>հրավերի</w:t>
      </w:r>
      <w:r w:rsidR="00D32414" w:rsidRPr="00731542">
        <w:rPr>
          <w:rFonts w:ascii="GHEA Grapalat" w:hAnsi="GHEA Grapalat" w:cs="Sylfaen"/>
          <w:i w:val="0"/>
          <w:szCs w:val="24"/>
          <w:lang w:val="af-ZA"/>
        </w:rPr>
        <w:t xml:space="preserve"> </w:t>
      </w:r>
      <w:r w:rsidR="00D32414" w:rsidRPr="00731542">
        <w:rPr>
          <w:rFonts w:ascii="GHEA Grapalat" w:hAnsi="GHEA Grapalat" w:cs="Sylfaen"/>
          <w:i w:val="0"/>
          <w:szCs w:val="24"/>
          <w:lang w:val="ru-RU"/>
        </w:rPr>
        <w:t>պահանջներին</w:t>
      </w:r>
      <w:r w:rsidR="00D32414" w:rsidRPr="00731542">
        <w:rPr>
          <w:rFonts w:ascii="GHEA Grapalat" w:hAnsi="GHEA Grapalat" w:cs="Sylfaen"/>
          <w:i w:val="0"/>
          <w:szCs w:val="24"/>
          <w:lang w:val="af-ZA"/>
        </w:rPr>
        <w:t>:</w:t>
      </w:r>
      <w:r w:rsidR="00973FB1" w:rsidRPr="00731542">
        <w:rPr>
          <w:rFonts w:ascii="GHEA Grapalat" w:hAnsi="GHEA Grapalat" w:cs="Sylfaen"/>
          <w:i w:val="0"/>
          <w:szCs w:val="24"/>
          <w:lang w:val="af-ZA"/>
        </w:rPr>
        <w:t xml:space="preserve"> </w:t>
      </w:r>
      <w:r w:rsidR="009B6D58" w:rsidRPr="00731542">
        <w:rPr>
          <w:rFonts w:ascii="GHEA Grapalat" w:hAnsi="GHEA Grapalat" w:cs="Sylfaen"/>
          <w:i w:val="0"/>
          <w:szCs w:val="24"/>
          <w:lang w:val="ru-RU"/>
        </w:rPr>
        <w:t>Առաջարկված</w:t>
      </w:r>
      <w:r w:rsidR="009B6D58" w:rsidRPr="00731542">
        <w:rPr>
          <w:rFonts w:ascii="GHEA Grapalat" w:hAnsi="GHEA Grapalat" w:cs="Sylfaen"/>
          <w:i w:val="0"/>
          <w:szCs w:val="24"/>
          <w:lang w:val="af-ZA"/>
        </w:rPr>
        <w:t xml:space="preserve"> </w:t>
      </w:r>
      <w:r w:rsidR="009B6D58" w:rsidRPr="00731542">
        <w:rPr>
          <w:rFonts w:ascii="GHEA Grapalat" w:hAnsi="GHEA Grapalat" w:cs="Sylfaen"/>
          <w:i w:val="0"/>
          <w:szCs w:val="24"/>
          <w:lang w:val="ru-RU"/>
        </w:rPr>
        <w:t>նվազագույն</w:t>
      </w:r>
      <w:r w:rsidR="009B6D58" w:rsidRPr="00731542">
        <w:rPr>
          <w:rFonts w:ascii="GHEA Grapalat" w:hAnsi="GHEA Grapalat" w:cs="Sylfaen"/>
          <w:i w:val="0"/>
          <w:szCs w:val="24"/>
          <w:lang w:val="af-ZA"/>
        </w:rPr>
        <w:t xml:space="preserve"> </w:t>
      </w:r>
      <w:r w:rsidR="009B6D58" w:rsidRPr="00731542">
        <w:rPr>
          <w:rFonts w:ascii="GHEA Grapalat" w:hAnsi="GHEA Grapalat" w:cs="Sylfaen"/>
          <w:i w:val="0"/>
          <w:szCs w:val="24"/>
          <w:lang w:val="ru-RU"/>
        </w:rPr>
        <w:t>գների</w:t>
      </w:r>
      <w:r w:rsidR="009B6D58" w:rsidRPr="00731542">
        <w:rPr>
          <w:rFonts w:ascii="GHEA Grapalat" w:hAnsi="GHEA Grapalat" w:cs="Sylfaen"/>
          <w:i w:val="0"/>
          <w:szCs w:val="24"/>
          <w:lang w:val="af-ZA"/>
        </w:rPr>
        <w:t xml:space="preserve"> </w:t>
      </w:r>
      <w:r w:rsidR="009B6D58" w:rsidRPr="00731542">
        <w:rPr>
          <w:rFonts w:ascii="GHEA Grapalat" w:hAnsi="GHEA Grapalat" w:cs="Sylfaen"/>
          <w:i w:val="0"/>
          <w:szCs w:val="24"/>
          <w:lang w:val="ru-RU"/>
        </w:rPr>
        <w:t>հավասարության</w:t>
      </w:r>
      <w:r w:rsidR="009B6D58" w:rsidRPr="00731542">
        <w:rPr>
          <w:rFonts w:ascii="GHEA Grapalat" w:hAnsi="GHEA Grapalat" w:cs="Sylfaen"/>
          <w:i w:val="0"/>
          <w:szCs w:val="24"/>
          <w:lang w:val="af-ZA"/>
        </w:rPr>
        <w:t xml:space="preserve"> </w:t>
      </w:r>
      <w:r w:rsidR="009B6D58" w:rsidRPr="00731542">
        <w:rPr>
          <w:rFonts w:ascii="GHEA Grapalat" w:hAnsi="GHEA Grapalat" w:cs="Sylfaen"/>
          <w:i w:val="0"/>
          <w:szCs w:val="24"/>
          <w:lang w:val="ru-RU"/>
        </w:rPr>
        <w:t>դեպքում</w:t>
      </w:r>
      <w:r w:rsidR="00AE74A0" w:rsidRPr="00731542">
        <w:rPr>
          <w:rFonts w:ascii="GHEA Grapalat" w:hAnsi="GHEA Grapalat" w:cs="Sylfaen"/>
          <w:i w:val="0"/>
          <w:szCs w:val="24"/>
          <w:lang w:val="hy-AM"/>
        </w:rPr>
        <w:t>՝</w:t>
      </w:r>
      <w:r w:rsidR="009B6D58" w:rsidRPr="00731542">
        <w:rPr>
          <w:rFonts w:ascii="GHEA Grapalat" w:hAnsi="GHEA Grapalat" w:cs="Sylfaen"/>
          <w:i w:val="0"/>
          <w:szCs w:val="24"/>
          <w:lang w:val="af-ZA"/>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proofErr w:type="gramStart"/>
      <w:r w:rsidRPr="00A71D81">
        <w:rPr>
          <w:rFonts w:ascii="GHEA Grapalat" w:hAnsi="GHEA Grapalat" w:cs="Sylfaen"/>
          <w:sz w:val="20"/>
          <w:szCs w:val="24"/>
          <w:lang w:val="ru-RU" w:eastAsia="en-US"/>
        </w:rPr>
        <w:t>ա</w:t>
      </w:r>
      <w:proofErr w:type="gramEnd"/>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proofErr w:type="gramStart"/>
      <w:r w:rsidRPr="00A71D81">
        <w:rPr>
          <w:rFonts w:ascii="GHEA Grapalat" w:hAnsi="GHEA Grapalat" w:cs="Sylfaen"/>
          <w:sz w:val="20"/>
          <w:szCs w:val="24"/>
          <w:lang w:val="ru-RU" w:eastAsia="en-US"/>
        </w:rPr>
        <w:t>բ</w:t>
      </w:r>
      <w:proofErr w:type="gram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proofErr w:type="gramStart"/>
      <w:r w:rsidRPr="00A71D81">
        <w:rPr>
          <w:rFonts w:ascii="GHEA Grapalat" w:hAnsi="GHEA Grapalat" w:cs="Sylfaen"/>
          <w:sz w:val="20"/>
          <w:szCs w:val="24"/>
          <w:lang w:val="ru-RU" w:eastAsia="en-US"/>
        </w:rPr>
        <w:t>գ</w:t>
      </w:r>
      <w:proofErr w:type="gram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proofErr w:type="gramStart"/>
      <w:r w:rsidRPr="00A71D81">
        <w:rPr>
          <w:rFonts w:ascii="GHEA Grapalat" w:hAnsi="GHEA Grapalat" w:cs="Sylfaen"/>
          <w:sz w:val="20"/>
          <w:szCs w:val="24"/>
          <w:lang w:val="ru-RU" w:eastAsia="en-US"/>
        </w:rPr>
        <w:t>դ</w:t>
      </w:r>
      <w:proofErr w:type="gram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proofErr w:type="gramStart"/>
      <w:r w:rsidRPr="00A71D81">
        <w:rPr>
          <w:rFonts w:ascii="GHEA Grapalat" w:hAnsi="GHEA Grapalat" w:cs="Sylfaen"/>
          <w:sz w:val="20"/>
          <w:lang w:val="ru-RU"/>
        </w:rPr>
        <w:lastRenderedPageBreak/>
        <w:t>ե</w:t>
      </w:r>
      <w:proofErr w:type="gramEnd"/>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lastRenderedPageBreak/>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lastRenderedPageBreak/>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3"/>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proofErr w:type="gramStart"/>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roofErr w:type="gramEnd"/>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4B258BE2"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731542">
        <w:rPr>
          <w:rFonts w:ascii="GHEA Grapalat" w:hAnsi="GHEA Grapalat" w:cs="Sylfaen"/>
          <w:lang w:val="es-ES"/>
        </w:rPr>
        <w:t>10</w:t>
      </w:r>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lastRenderedPageBreak/>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578DE33"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532617" w:rsidRPr="006D2E03">
        <w:rPr>
          <w:rFonts w:ascii="GHEA Grapalat" w:hAnsi="GHEA Grapalat" w:cs="Sylfaen"/>
          <w:sz w:val="20"/>
          <w:vertAlign w:val="superscript"/>
          <w:lang w:val="hy-AM"/>
        </w:rPr>
        <w:t>11.1</w:t>
      </w:r>
    </w:p>
    <w:p w14:paraId="089EADE0" w14:textId="77777777" w:rsidR="00BA7FAD" w:rsidRPr="00A71D81" w:rsidRDefault="00AD6D6A" w:rsidP="00CF12EE">
      <w:pPr>
        <w:ind w:firstLine="567"/>
        <w:jc w:val="both"/>
        <w:rPr>
          <w:rFonts w:ascii="GHEA Grapalat" w:hAnsi="GHEA Grapalat" w:cs="Arial"/>
          <w:sz w:val="20"/>
          <w:lang w:val="hy-AM"/>
        </w:rPr>
      </w:pPr>
      <w:r w:rsidRPr="00167EDF">
        <w:rPr>
          <w:rFonts w:ascii="GHEA Grapalat" w:hAnsi="GHEA Grapalat" w:cs="Sylfaen"/>
          <w:b/>
          <w:sz w:val="20"/>
          <w:lang w:val="hy-AM"/>
        </w:rPr>
        <w:t>10.2</w:t>
      </w:r>
      <w:r w:rsidR="00F96621" w:rsidRPr="00167EDF">
        <w:rPr>
          <w:rFonts w:ascii="GHEA Grapalat" w:hAnsi="GHEA Grapalat" w:cs="Sylfaen"/>
          <w:b/>
          <w:sz w:val="20"/>
          <w:lang w:val="af-ZA"/>
        </w:rPr>
        <w:t xml:space="preserve"> </w:t>
      </w:r>
      <w:r w:rsidR="0074145B" w:rsidRPr="00167EDF">
        <w:rPr>
          <w:rFonts w:ascii="GHEA Grapalat" w:hAnsi="GHEA Grapalat" w:cs="Sylfaen"/>
          <w:b/>
          <w:sz w:val="20"/>
        </w:rPr>
        <w:t>Որակավորման</w:t>
      </w:r>
      <w:r w:rsidR="0074145B" w:rsidRPr="00167EDF">
        <w:rPr>
          <w:rFonts w:ascii="GHEA Grapalat" w:hAnsi="GHEA Grapalat" w:cs="Sylfaen"/>
          <w:b/>
          <w:sz w:val="20"/>
          <w:lang w:val="af-ZA"/>
        </w:rPr>
        <w:t xml:space="preserve"> </w:t>
      </w:r>
      <w:r w:rsidR="0074145B" w:rsidRPr="00167EDF">
        <w:rPr>
          <w:rFonts w:ascii="GHEA Grapalat" w:hAnsi="GHEA Grapalat" w:cs="Sylfaen"/>
          <w:b/>
          <w:sz w:val="20"/>
        </w:rPr>
        <w:t>ապահովման</w:t>
      </w:r>
      <w:r w:rsidR="0074145B" w:rsidRPr="00167EDF">
        <w:rPr>
          <w:rFonts w:ascii="GHEA Grapalat" w:hAnsi="GHEA Grapalat" w:cs="Sylfaen"/>
          <w:b/>
          <w:sz w:val="20"/>
          <w:lang w:val="af-ZA"/>
        </w:rPr>
        <w:t xml:space="preserve"> </w:t>
      </w:r>
      <w:r w:rsidR="0074145B" w:rsidRPr="00167EDF">
        <w:rPr>
          <w:rFonts w:ascii="GHEA Grapalat" w:hAnsi="GHEA Grapalat" w:cs="Sylfaen"/>
          <w:b/>
          <w:sz w:val="20"/>
        </w:rPr>
        <w:t>չափը</w:t>
      </w:r>
      <w:r w:rsidR="0074145B" w:rsidRPr="00167EDF">
        <w:rPr>
          <w:rFonts w:ascii="GHEA Grapalat" w:hAnsi="GHEA Grapalat" w:cs="Sylfaen"/>
          <w:b/>
          <w:sz w:val="20"/>
          <w:lang w:val="af-ZA"/>
        </w:rPr>
        <w:t xml:space="preserve"> </w:t>
      </w:r>
      <w:r w:rsidR="0074145B" w:rsidRPr="00167EDF">
        <w:rPr>
          <w:rFonts w:ascii="GHEA Grapalat" w:hAnsi="GHEA Grapalat" w:cs="Sylfaen"/>
          <w:b/>
          <w:sz w:val="20"/>
        </w:rPr>
        <w:t>հավասար</w:t>
      </w:r>
      <w:r w:rsidR="0074145B" w:rsidRPr="00167EDF">
        <w:rPr>
          <w:rFonts w:ascii="GHEA Grapalat" w:hAnsi="GHEA Grapalat" w:cs="Sylfaen"/>
          <w:b/>
          <w:sz w:val="20"/>
          <w:lang w:val="af-ZA"/>
        </w:rPr>
        <w:t xml:space="preserve"> </w:t>
      </w:r>
      <w:r w:rsidR="0074145B" w:rsidRPr="00167EDF">
        <w:rPr>
          <w:rFonts w:ascii="GHEA Grapalat" w:hAnsi="GHEA Grapalat" w:cs="Sylfaen"/>
          <w:b/>
          <w:sz w:val="20"/>
        </w:rPr>
        <w:t>է</w:t>
      </w:r>
      <w:r w:rsidR="0074145B" w:rsidRPr="00167EDF">
        <w:rPr>
          <w:rFonts w:ascii="GHEA Grapalat" w:hAnsi="GHEA Grapalat" w:cs="Sylfaen"/>
          <w:b/>
          <w:sz w:val="20"/>
          <w:lang w:val="af-ZA"/>
        </w:rPr>
        <w:t xml:space="preserve"> </w:t>
      </w:r>
      <w:r w:rsidR="00A161E3" w:rsidRPr="00167EDF">
        <w:rPr>
          <w:rFonts w:ascii="GHEA Grapalat" w:hAnsi="GHEA Grapalat" w:cs="Sylfaen"/>
          <w:b/>
          <w:sz w:val="20"/>
          <w:lang w:val="hy-AM"/>
        </w:rPr>
        <w:t xml:space="preserve"> սույն ընթացակարգի շրջանակում գնվելիք ապրանքի գնման գնի </w:t>
      </w:r>
      <w:r w:rsidR="005A72DB" w:rsidRPr="00167EDF">
        <w:rPr>
          <w:rFonts w:ascii="GHEA Grapalat" w:hAnsi="GHEA Grapalat" w:cs="Sylfaen"/>
          <w:b/>
          <w:sz w:val="20"/>
          <w:lang w:val="hy-AM"/>
        </w:rPr>
        <w:t>15 տոկոսին</w:t>
      </w:r>
      <w:r w:rsidR="0074145B" w:rsidRPr="00167EDF">
        <w:rPr>
          <w:rFonts w:ascii="GHEA Grapalat" w:hAnsi="GHEA Grapalat" w:cs="Sylfaen"/>
          <w:b/>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4"/>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2A7969AD"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167EDF" w:rsidRPr="00167EDF">
        <w:rPr>
          <w:rFonts w:ascii="GHEA Grapalat" w:hAnsi="GHEA Grapalat" w:cs="Sylfaen"/>
          <w:sz w:val="20"/>
          <w:lang w:val="hy-AM"/>
        </w:rPr>
        <w:t>տուժանքի</w:t>
      </w:r>
      <w:r w:rsidR="00501A05" w:rsidRPr="00A71D81">
        <w:rPr>
          <w:rFonts w:ascii="GHEA Grapalat" w:hAnsi="GHEA Grapalat" w:cs="Sylfaen"/>
          <w:sz w:val="20"/>
          <w:lang w:val="hy-AM"/>
        </w:rPr>
        <w:t xml:space="preserve"> </w:t>
      </w:r>
      <w:r w:rsidR="007862B1" w:rsidRPr="00A71D81">
        <w:rPr>
          <w:rFonts w:ascii="GHEA Grapalat" w:hAnsi="GHEA Grapalat" w:cs="Sylfaen"/>
          <w:sz w:val="20"/>
          <w:lang w:val="hy-AM"/>
        </w:rPr>
        <w:t>(հավելված 5</w:t>
      </w:r>
      <w:r w:rsidR="00167EDF" w:rsidRPr="00167EDF">
        <w:rPr>
          <w:rFonts w:ascii="GHEA Grapalat" w:hAnsi="GHEA Grapalat" w:cs="Sylfaen"/>
          <w:sz w:val="20"/>
          <w:lang w:val="hy-AM"/>
        </w:rPr>
        <w:t>.1</w:t>
      </w:r>
      <w:r w:rsidR="007862B1" w:rsidRPr="00A71D81">
        <w:rPr>
          <w:rFonts w:ascii="GHEA Grapalat" w:hAnsi="GHEA Grapalat" w:cs="Sylfaen"/>
          <w:sz w:val="20"/>
          <w:lang w:val="hy-AM"/>
        </w:rPr>
        <w:t xml:space="preserve">)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w:t>
      </w:r>
      <w:r w:rsidR="00076C2C" w:rsidRPr="00A71D81">
        <w:rPr>
          <w:rFonts w:ascii="GHEA Grapalat" w:hAnsi="GHEA Grapalat" w:cs="Sylfaen"/>
          <w:sz w:val="20"/>
          <w:lang w:val="hy-AM"/>
        </w:rPr>
        <w:lastRenderedPageBreak/>
        <w:t xml:space="preserve">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77777777"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իսկ</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հիմնադրամների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դեպքում</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հոգաբարձուների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խորհրդի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af6"/>
          <w:rFonts w:ascii="GHEA Grapalat" w:hAnsi="GHEA Grapalat" w:cs="Sylfaen"/>
          <w:color w:val="FFFFFF"/>
          <w:sz w:val="20"/>
        </w:rPr>
        <w:footnoteReference w:id="5"/>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lastRenderedPageBreak/>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07CDC66A" w14:textId="77777777" w:rsidR="00167EDF" w:rsidRPr="00A71D81" w:rsidRDefault="00167EDF" w:rsidP="00167EDF">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1E1B8C15" w14:textId="77777777" w:rsidR="00167EDF" w:rsidRPr="0041682A" w:rsidRDefault="00167EDF" w:rsidP="00167EDF">
      <w:pPr>
        <w:ind w:firstLine="567"/>
        <w:jc w:val="both"/>
        <w:rPr>
          <w:rFonts w:ascii="GHEA Grapalat" w:hAnsi="GHEA Grapalat" w:cs="Sylfaen"/>
          <w:b/>
          <w:sz w:val="20"/>
          <w:lang w:val="es-ES"/>
        </w:rPr>
      </w:pPr>
      <w:r w:rsidRPr="0041682A">
        <w:rPr>
          <w:rFonts w:ascii="GHEA Grapalat" w:hAnsi="GHEA Grapalat" w:cs="Sylfaen"/>
          <w:b/>
          <w:sz w:val="20"/>
          <w:lang w:val="es-ES"/>
        </w:rPr>
        <w:t xml:space="preserve">2.1 </w:t>
      </w:r>
      <w:r w:rsidRPr="0041682A">
        <w:rPr>
          <w:rFonts w:ascii="GHEA Grapalat" w:hAnsi="GHEA Grapalat" w:cs="Sylfaen"/>
          <w:b/>
          <w:sz w:val="20"/>
          <w:lang w:val="ru-RU"/>
        </w:rPr>
        <w:t>ընթացակարգին</w:t>
      </w:r>
      <w:r w:rsidRPr="0041682A">
        <w:rPr>
          <w:rFonts w:ascii="GHEA Grapalat" w:hAnsi="GHEA Grapalat" w:cs="Sylfaen"/>
          <w:b/>
          <w:sz w:val="20"/>
          <w:lang w:val="af-ZA"/>
        </w:rPr>
        <w:t xml:space="preserve"> </w:t>
      </w:r>
      <w:r w:rsidRPr="0041682A">
        <w:rPr>
          <w:rFonts w:ascii="GHEA Grapalat" w:hAnsi="GHEA Grapalat" w:cs="Sylfaen"/>
          <w:b/>
          <w:sz w:val="20"/>
          <w:lang w:val="ru-RU"/>
        </w:rPr>
        <w:t>մասնակցելու</w:t>
      </w:r>
      <w:r w:rsidRPr="0041682A">
        <w:rPr>
          <w:rFonts w:ascii="GHEA Grapalat" w:hAnsi="GHEA Grapalat" w:cs="Sylfaen"/>
          <w:b/>
          <w:sz w:val="20"/>
          <w:lang w:val="af-ZA"/>
        </w:rPr>
        <w:t xml:space="preserve"> </w:t>
      </w:r>
      <w:r w:rsidRPr="0041682A">
        <w:rPr>
          <w:rFonts w:ascii="GHEA Grapalat" w:hAnsi="GHEA Grapalat" w:cs="Sylfaen"/>
          <w:b/>
          <w:sz w:val="20"/>
          <w:lang w:val="ru-RU"/>
        </w:rPr>
        <w:t>դիմում</w:t>
      </w:r>
      <w:r w:rsidRPr="0041682A">
        <w:rPr>
          <w:rFonts w:ascii="GHEA Grapalat" w:hAnsi="GHEA Grapalat" w:cs="Sylfaen"/>
          <w:b/>
          <w:sz w:val="20"/>
          <w:lang w:val="es-ES"/>
        </w:rPr>
        <w:t>-</w:t>
      </w:r>
      <w:r w:rsidRPr="0041682A">
        <w:rPr>
          <w:rFonts w:ascii="GHEA Grapalat" w:hAnsi="GHEA Grapalat" w:cs="Sylfaen"/>
          <w:b/>
          <w:sz w:val="20"/>
        </w:rPr>
        <w:t>հայտարարություն</w:t>
      </w:r>
      <w:r w:rsidRPr="0041682A">
        <w:rPr>
          <w:rFonts w:ascii="GHEA Grapalat" w:hAnsi="GHEA Grapalat" w:cs="Sylfaen"/>
          <w:b/>
          <w:sz w:val="20"/>
          <w:lang w:val="af-ZA"/>
        </w:rPr>
        <w:t>` համաձայն հ</w:t>
      </w:r>
      <w:r w:rsidRPr="0041682A">
        <w:rPr>
          <w:rFonts w:ascii="GHEA Grapalat" w:hAnsi="GHEA Grapalat" w:cs="Sylfaen"/>
          <w:b/>
          <w:sz w:val="20"/>
          <w:lang w:val="ru-RU"/>
        </w:rPr>
        <w:t>ավելված</w:t>
      </w:r>
      <w:r w:rsidRPr="0041682A">
        <w:rPr>
          <w:rFonts w:ascii="GHEA Grapalat" w:hAnsi="GHEA Grapalat" w:cs="Sylfaen"/>
          <w:b/>
          <w:sz w:val="20"/>
          <w:lang w:val="af-ZA"/>
        </w:rPr>
        <w:t xml:space="preserve"> N 1-ի</w:t>
      </w:r>
      <w:r w:rsidRPr="0041682A">
        <w:rPr>
          <w:rFonts w:ascii="GHEA Grapalat" w:hAnsi="GHEA Grapalat" w:cs="Sylfaen"/>
          <w:b/>
          <w:sz w:val="20"/>
          <w:lang w:val="es-ES"/>
        </w:rPr>
        <w:t>.</w:t>
      </w:r>
    </w:p>
    <w:p w14:paraId="21D9BE06" w14:textId="77777777" w:rsidR="00167EDF" w:rsidRDefault="00167EDF" w:rsidP="00167EDF">
      <w:pPr>
        <w:ind w:firstLine="567"/>
        <w:jc w:val="both"/>
        <w:rPr>
          <w:rFonts w:ascii="GHEA Grapalat" w:hAnsi="GHEA Grapalat" w:cs="Sylfaen"/>
          <w:b/>
          <w:sz w:val="20"/>
          <w:lang w:val="es-ES"/>
        </w:rPr>
      </w:pPr>
      <w:r w:rsidRPr="0041682A">
        <w:rPr>
          <w:rFonts w:ascii="GHEA Grapalat" w:hAnsi="GHEA Grapalat"/>
          <w:b/>
          <w:sz w:val="20"/>
          <w:lang w:val="es-ES"/>
        </w:rPr>
        <w:t xml:space="preserve">2.2 </w:t>
      </w:r>
      <w:r w:rsidRPr="0041682A">
        <w:rPr>
          <w:rFonts w:ascii="GHEA Grapalat" w:hAnsi="GHEA Grapalat" w:cs="Sylfaen"/>
          <w:b/>
          <w:sz w:val="20"/>
          <w:lang w:val="es-ES"/>
        </w:rPr>
        <w:t xml:space="preserve">իր կողմից հաստատված` </w:t>
      </w:r>
      <w:r w:rsidRPr="0041682A">
        <w:rPr>
          <w:rFonts w:ascii="GHEA Grapalat" w:hAnsi="GHEA Grapalat" w:cs="Sylfaen"/>
          <w:b/>
          <w:sz w:val="20"/>
        </w:rPr>
        <w:t>առաջարկվող</w:t>
      </w:r>
      <w:r w:rsidRPr="0041682A">
        <w:rPr>
          <w:rFonts w:ascii="GHEA Grapalat" w:hAnsi="GHEA Grapalat" w:cs="Sylfaen"/>
          <w:b/>
          <w:sz w:val="20"/>
          <w:lang w:val="es-ES"/>
        </w:rPr>
        <w:t xml:space="preserve"> </w:t>
      </w:r>
      <w:r w:rsidRPr="0041682A">
        <w:rPr>
          <w:rFonts w:ascii="GHEA Grapalat" w:hAnsi="GHEA Grapalat" w:cs="Sylfaen"/>
          <w:b/>
          <w:sz w:val="20"/>
        </w:rPr>
        <w:t>ապրանքի</w:t>
      </w:r>
      <w:r w:rsidRPr="0041682A">
        <w:rPr>
          <w:rFonts w:ascii="GHEA Grapalat" w:hAnsi="GHEA Grapalat" w:cs="Sylfaen"/>
          <w:b/>
          <w:sz w:val="20"/>
          <w:lang w:val="es-ES"/>
        </w:rPr>
        <w:t xml:space="preserve"> </w:t>
      </w:r>
      <w:r w:rsidRPr="0041682A">
        <w:rPr>
          <w:rFonts w:ascii="GHEA Grapalat" w:hAnsi="GHEA Grapalat"/>
          <w:b/>
          <w:sz w:val="20"/>
          <w:szCs w:val="20"/>
          <w:lang w:val="hy-AM" w:eastAsia="x-none"/>
        </w:rPr>
        <w:t>ամբողջական նկարագիրը</w:t>
      </w:r>
      <w:r w:rsidRPr="0041682A">
        <w:rPr>
          <w:rFonts w:ascii="GHEA Grapalat" w:hAnsi="GHEA Grapalat"/>
          <w:b/>
          <w:sz w:val="20"/>
          <w:szCs w:val="20"/>
          <w:lang w:val="es-ES" w:eastAsia="x-none"/>
        </w:rPr>
        <w:t xml:space="preserve">` </w:t>
      </w:r>
      <w:r w:rsidRPr="0041682A">
        <w:rPr>
          <w:rFonts w:ascii="GHEA Grapalat" w:hAnsi="GHEA Grapalat"/>
          <w:b/>
          <w:sz w:val="20"/>
          <w:szCs w:val="20"/>
          <w:lang w:eastAsia="x-none"/>
        </w:rPr>
        <w:t>համաձայն</w:t>
      </w:r>
      <w:r w:rsidRPr="0041682A">
        <w:rPr>
          <w:rFonts w:ascii="GHEA Grapalat" w:hAnsi="GHEA Grapalat"/>
          <w:b/>
          <w:sz w:val="20"/>
          <w:szCs w:val="20"/>
          <w:lang w:val="es-ES" w:eastAsia="x-none"/>
        </w:rPr>
        <w:t xml:space="preserve"> </w:t>
      </w:r>
      <w:r w:rsidRPr="0041682A">
        <w:rPr>
          <w:rFonts w:ascii="GHEA Grapalat" w:hAnsi="GHEA Grapalat"/>
          <w:b/>
          <w:sz w:val="20"/>
          <w:szCs w:val="20"/>
          <w:lang w:eastAsia="x-none"/>
        </w:rPr>
        <w:t>հավելված</w:t>
      </w:r>
      <w:r w:rsidRPr="0041682A">
        <w:rPr>
          <w:rFonts w:ascii="GHEA Grapalat" w:hAnsi="GHEA Grapalat"/>
          <w:b/>
          <w:sz w:val="20"/>
          <w:szCs w:val="20"/>
          <w:lang w:val="es-ES" w:eastAsia="x-none"/>
        </w:rPr>
        <w:t xml:space="preserve"> N 1.1-</w:t>
      </w:r>
      <w:r w:rsidRPr="0041682A">
        <w:rPr>
          <w:rFonts w:ascii="GHEA Grapalat" w:hAnsi="GHEA Grapalat"/>
          <w:b/>
          <w:sz w:val="20"/>
          <w:szCs w:val="20"/>
          <w:lang w:eastAsia="x-none"/>
        </w:rPr>
        <w:t>ի</w:t>
      </w:r>
      <w:r w:rsidRPr="0041682A">
        <w:rPr>
          <w:rFonts w:ascii="GHEA Grapalat" w:hAnsi="GHEA Grapalat" w:cs="Sylfaen"/>
          <w:b/>
          <w:sz w:val="20"/>
          <w:lang w:val="es-ES"/>
        </w:rPr>
        <w:t>.</w:t>
      </w:r>
    </w:p>
    <w:p w14:paraId="395BAF17" w14:textId="77777777" w:rsidR="00167EDF" w:rsidRPr="0041682A" w:rsidRDefault="00167EDF" w:rsidP="00167EDF">
      <w:pPr>
        <w:ind w:firstLine="567"/>
        <w:jc w:val="both"/>
        <w:rPr>
          <w:rFonts w:ascii="GHEA Grapalat" w:hAnsi="GHEA Grapalat" w:cs="Sylfaen"/>
          <w:b/>
          <w:sz w:val="20"/>
          <w:lang w:val="es-ES"/>
        </w:rPr>
      </w:pPr>
      <w:r>
        <w:rPr>
          <w:rFonts w:ascii="GHEA Grapalat" w:hAnsi="GHEA Grapalat" w:cs="Sylfaen"/>
          <w:b/>
          <w:sz w:val="20"/>
          <w:lang w:val="es-ES"/>
        </w:rPr>
        <w:t>2.3 իրական շահառուների վերաբերյալ հայտարարագիր՝ համաձայն հավելված 1.2-ի.</w:t>
      </w:r>
    </w:p>
    <w:p w14:paraId="0D58E711" w14:textId="77777777" w:rsidR="00167EDF" w:rsidRPr="00A71D81" w:rsidRDefault="00167EDF" w:rsidP="00167EDF">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Pr>
          <w:rFonts w:ascii="GHEA Grapalat" w:hAnsi="GHEA Grapalat" w:cs="Sylfaen"/>
          <w:sz w:val="20"/>
          <w:lang w:val="af-ZA"/>
        </w:rPr>
        <w:t>4</w:t>
      </w:r>
      <w:r w:rsidRPr="00A71D81">
        <w:rPr>
          <w:rFonts w:ascii="GHEA Grapalat" w:hAnsi="GHEA Grapalat" w:cs="Sylfaen"/>
          <w:sz w:val="20"/>
          <w:lang w:val="af-ZA"/>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պատճենը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անձի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տվյալները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իրականացվելու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միջոցով</w:t>
      </w:r>
      <w:r w:rsidRPr="00A71D81">
        <w:rPr>
          <w:rFonts w:ascii="GHEA Grapalat" w:hAnsi="GHEA Grapalat" w:cs="Sylfaen"/>
          <w:sz w:val="20"/>
          <w:szCs w:val="24"/>
          <w:lang w:val="af-ZA" w:eastAsia="en-US"/>
        </w:rPr>
        <w:t>.</w:t>
      </w:r>
    </w:p>
    <w:p w14:paraId="26A52542" w14:textId="77777777" w:rsidR="00167EDF" w:rsidRPr="00A71D81" w:rsidRDefault="00167EDF" w:rsidP="00167EDF">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Pr>
          <w:rFonts w:ascii="GHEA Grapalat" w:hAnsi="GHEA Grapalat" w:cs="Sylfaen"/>
          <w:sz w:val="20"/>
          <w:szCs w:val="24"/>
          <w:lang w:val="af-ZA" w:eastAsia="en-US"/>
        </w:rPr>
        <w:t>5</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6"/>
      </w:r>
    </w:p>
    <w:p w14:paraId="289323A7" w14:textId="77777777" w:rsidR="00167EDF" w:rsidRPr="00A71D81" w:rsidRDefault="00167EDF" w:rsidP="00167EDF">
      <w:pPr>
        <w:ind w:firstLine="567"/>
        <w:jc w:val="both"/>
        <w:rPr>
          <w:rFonts w:ascii="GHEA Grapalat" w:hAnsi="GHEA Grapalat" w:cs="Sylfaen"/>
          <w:sz w:val="20"/>
          <w:lang w:val="af-ZA"/>
        </w:rPr>
      </w:pPr>
      <w:r w:rsidRPr="0041682A">
        <w:rPr>
          <w:rFonts w:ascii="GHEA Grapalat" w:hAnsi="GHEA Grapalat" w:cs="Sylfaen"/>
          <w:b/>
          <w:sz w:val="20"/>
          <w:lang w:val="af-ZA"/>
        </w:rPr>
        <w:t xml:space="preserve">2.6 </w:t>
      </w:r>
      <w:r w:rsidRPr="0041682A">
        <w:rPr>
          <w:rFonts w:ascii="GHEA Grapalat" w:hAnsi="GHEA Grapalat" w:cs="Sylfaen"/>
          <w:b/>
          <w:sz w:val="20"/>
          <w:lang w:val="hy-AM"/>
        </w:rPr>
        <w:t>գնային</w:t>
      </w:r>
      <w:r w:rsidRPr="0041682A">
        <w:rPr>
          <w:rFonts w:ascii="GHEA Grapalat" w:hAnsi="GHEA Grapalat" w:cs="Sylfaen"/>
          <w:b/>
          <w:sz w:val="20"/>
          <w:lang w:val="af-ZA"/>
        </w:rPr>
        <w:t xml:space="preserve"> </w:t>
      </w:r>
      <w:r w:rsidRPr="0041682A">
        <w:rPr>
          <w:rFonts w:ascii="GHEA Grapalat" w:hAnsi="GHEA Grapalat" w:cs="Sylfaen"/>
          <w:b/>
          <w:sz w:val="20"/>
          <w:lang w:val="hy-AM"/>
        </w:rPr>
        <w:t>առաջարկ</w:t>
      </w:r>
      <w:r w:rsidRPr="0041682A">
        <w:rPr>
          <w:rFonts w:ascii="GHEA Grapalat" w:hAnsi="GHEA Grapalat" w:cs="Sylfaen"/>
          <w:b/>
          <w:sz w:val="20"/>
          <w:lang w:val="af-ZA"/>
        </w:rPr>
        <w:t xml:space="preserve">` </w:t>
      </w:r>
      <w:r w:rsidRPr="0041682A">
        <w:rPr>
          <w:rFonts w:ascii="GHEA Grapalat" w:hAnsi="GHEA Grapalat" w:cs="Sylfaen"/>
          <w:b/>
          <w:sz w:val="20"/>
          <w:lang w:val="hy-AM"/>
        </w:rPr>
        <w:t>համաձայն</w:t>
      </w:r>
      <w:r w:rsidRPr="0041682A">
        <w:rPr>
          <w:rFonts w:ascii="GHEA Grapalat" w:hAnsi="GHEA Grapalat" w:cs="Sylfaen"/>
          <w:b/>
          <w:sz w:val="20"/>
          <w:lang w:val="af-ZA"/>
        </w:rPr>
        <w:t xml:space="preserve"> </w:t>
      </w:r>
      <w:r w:rsidRPr="0041682A">
        <w:rPr>
          <w:rFonts w:ascii="GHEA Grapalat" w:hAnsi="GHEA Grapalat" w:cs="Sylfaen"/>
          <w:b/>
          <w:sz w:val="20"/>
          <w:lang w:val="hy-AM"/>
        </w:rPr>
        <w:t>հավելված</w:t>
      </w:r>
      <w:r w:rsidRPr="0041682A">
        <w:rPr>
          <w:rFonts w:ascii="GHEA Grapalat" w:hAnsi="GHEA Grapalat" w:cs="Sylfaen"/>
          <w:b/>
          <w:sz w:val="20"/>
          <w:lang w:val="af-ZA"/>
        </w:rPr>
        <w:t xml:space="preserve"> N 2-</w:t>
      </w:r>
      <w:r w:rsidRPr="0041682A">
        <w:rPr>
          <w:rFonts w:ascii="GHEA Grapalat" w:hAnsi="GHEA Grapalat" w:cs="Sylfaen"/>
          <w:b/>
          <w:sz w:val="20"/>
          <w:lang w:val="hy-AM"/>
        </w:rPr>
        <w:t>ի</w:t>
      </w:r>
      <w:r w:rsidRPr="0041682A">
        <w:rPr>
          <w:rFonts w:ascii="GHEA Grapalat" w:hAnsi="GHEA Grapalat" w:cs="Sylfaen"/>
          <w:b/>
          <w:sz w:val="20"/>
          <w:lang w:val="af-ZA"/>
        </w:rPr>
        <w:t>:</w:t>
      </w:r>
      <w:r w:rsidRPr="00A71D81">
        <w:rPr>
          <w:rFonts w:ascii="GHEA Grapalat" w:hAnsi="GHEA Grapalat" w:cs="Sylfaen"/>
          <w:sz w:val="20"/>
          <w:lang w:val="af-ZA"/>
        </w:rPr>
        <w:t xml:space="preserve"> Գնային առաջարկը </w:t>
      </w:r>
      <w:r w:rsidRPr="00A71D81">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արժեք (ինքնարժեքի և կանխատեսվող շահույթի հանրագումարը)</w:t>
      </w:r>
      <w:r w:rsidRPr="00A71D81">
        <w:rPr>
          <w:rFonts w:ascii="GHEA Grapalat" w:hAnsi="GHEA Grapalat" w:cs="Sylfaen"/>
          <w:sz w:val="22"/>
          <w:szCs w:val="22"/>
          <w:lang w:val="af-ZA"/>
        </w:rPr>
        <w:t xml:space="preserve"> </w:t>
      </w:r>
      <w:r w:rsidRPr="00A71D81">
        <w:rPr>
          <w:rFonts w:ascii="GHEA Grapalat" w:hAnsi="GHEA Grapalat" w:cs="Sylfaen"/>
          <w:sz w:val="20"/>
          <w:lang w:val="hy-AM"/>
        </w:rPr>
        <w:t>և</w:t>
      </w:r>
      <w:r w:rsidRPr="00A71D81">
        <w:rPr>
          <w:rFonts w:ascii="GHEA Grapalat" w:hAnsi="GHEA Grapalat" w:cs="Sylfaen"/>
          <w:sz w:val="20"/>
          <w:lang w:val="af-ZA"/>
        </w:rPr>
        <w:t xml:space="preserve"> </w:t>
      </w:r>
      <w:r w:rsidRPr="00A71D81">
        <w:rPr>
          <w:rFonts w:ascii="GHEA Grapalat" w:hAnsi="GHEA Grapalat" w:cs="Sylfaen"/>
          <w:sz w:val="20"/>
          <w:lang w:val="hy-AM"/>
        </w:rPr>
        <w:t>ավելացված</w:t>
      </w:r>
      <w:r w:rsidRPr="00A71D81">
        <w:rPr>
          <w:rFonts w:ascii="GHEA Grapalat" w:hAnsi="GHEA Grapalat" w:cs="Sylfaen"/>
          <w:sz w:val="20"/>
          <w:lang w:val="af-ZA"/>
        </w:rPr>
        <w:t xml:space="preserve"> </w:t>
      </w:r>
      <w:r w:rsidRPr="00A71D81">
        <w:rPr>
          <w:rFonts w:ascii="GHEA Grapalat" w:hAnsi="GHEA Grapalat" w:cs="Sylfaen"/>
          <w:sz w:val="20"/>
          <w:lang w:val="hy-AM"/>
        </w:rPr>
        <w:t>արժեքի</w:t>
      </w:r>
      <w:r w:rsidRPr="00A71D81">
        <w:rPr>
          <w:rFonts w:ascii="GHEA Grapalat" w:hAnsi="GHEA Grapalat" w:cs="Sylfaen"/>
          <w:sz w:val="20"/>
          <w:lang w:val="af-ZA"/>
        </w:rPr>
        <w:t xml:space="preserve"> </w:t>
      </w:r>
      <w:r w:rsidRPr="00A71D81">
        <w:rPr>
          <w:rFonts w:ascii="GHEA Grapalat" w:hAnsi="GHEA Grapalat" w:cs="Sylfaen"/>
          <w:sz w:val="20"/>
          <w:lang w:val="hy-AM"/>
        </w:rPr>
        <w:t>հարկ</w:t>
      </w:r>
      <w:r w:rsidRPr="00A71D81" w:rsidDel="001A1F55">
        <w:rPr>
          <w:rFonts w:ascii="GHEA Grapalat" w:hAnsi="GHEA Grapalat" w:cs="Sylfaen"/>
          <w:sz w:val="20"/>
          <w:lang w:val="af-ZA"/>
        </w:rPr>
        <w:t xml:space="preserve"> </w:t>
      </w:r>
      <w:r w:rsidRPr="00A71D81">
        <w:rPr>
          <w:rFonts w:ascii="GHEA Grapalat" w:hAnsi="GHEA Grapalat" w:cs="Sylfaen"/>
          <w:sz w:val="20"/>
          <w:lang w:val="hy-AM"/>
        </w:rPr>
        <w:t>ընդհանրական</w:t>
      </w:r>
      <w:r w:rsidRPr="00A71D81">
        <w:rPr>
          <w:rFonts w:ascii="GHEA Grapalat" w:hAnsi="GHEA Grapalat" w:cs="Sylfaen"/>
          <w:sz w:val="20"/>
          <w:lang w:val="af-ZA"/>
        </w:rPr>
        <w:t xml:space="preserve"> </w:t>
      </w:r>
      <w:r w:rsidRPr="00A71D81">
        <w:rPr>
          <w:rFonts w:ascii="GHEA Grapalat" w:hAnsi="GHEA Grapalat" w:cs="Sylfaen"/>
          <w:sz w:val="20"/>
          <w:lang w:val="hy-AM"/>
        </w:rPr>
        <w:t>բաղադրիչներից</w:t>
      </w:r>
      <w:r w:rsidRPr="00A71D81">
        <w:rPr>
          <w:rFonts w:ascii="GHEA Grapalat" w:hAnsi="GHEA Grapalat" w:cs="Sylfaen"/>
          <w:sz w:val="20"/>
          <w:lang w:val="af-ZA"/>
        </w:rPr>
        <w:t xml:space="preserve"> </w:t>
      </w:r>
      <w:r w:rsidRPr="00A71D81">
        <w:rPr>
          <w:rFonts w:ascii="GHEA Grapalat" w:hAnsi="GHEA Grapalat" w:cs="Sylfaen"/>
          <w:sz w:val="20"/>
          <w:lang w:val="hy-AM"/>
        </w:rPr>
        <w:t>բաղկացած</w:t>
      </w:r>
      <w:r w:rsidRPr="00A71D81">
        <w:rPr>
          <w:rFonts w:ascii="GHEA Grapalat" w:hAnsi="GHEA Grapalat" w:cs="Sylfaen"/>
          <w:sz w:val="20"/>
          <w:lang w:val="af-ZA"/>
        </w:rPr>
        <w:t xml:space="preserve"> </w:t>
      </w:r>
      <w:r w:rsidRPr="00A71D81">
        <w:rPr>
          <w:rFonts w:ascii="GHEA Grapalat" w:hAnsi="GHEA Grapalat" w:cs="Sylfaen"/>
          <w:sz w:val="20"/>
          <w:lang w:val="hy-AM"/>
        </w:rPr>
        <w:t>հաշվարկի</w:t>
      </w:r>
      <w:r w:rsidRPr="00A71D81">
        <w:rPr>
          <w:rFonts w:ascii="GHEA Grapalat" w:hAnsi="GHEA Grapalat" w:cs="Sylfaen"/>
          <w:sz w:val="20"/>
          <w:lang w:val="af-ZA"/>
        </w:rPr>
        <w:t xml:space="preserve"> </w:t>
      </w:r>
      <w:r w:rsidRPr="00A71D81">
        <w:rPr>
          <w:rFonts w:ascii="GHEA Grapalat" w:hAnsi="GHEA Grapalat" w:cs="Sylfaen"/>
          <w:sz w:val="20"/>
          <w:lang w:val="hy-AM"/>
        </w:rPr>
        <w:t>ձևով։</w:t>
      </w:r>
      <w:r w:rsidRPr="00A71D81">
        <w:rPr>
          <w:rFonts w:ascii="GHEA Grapalat" w:hAnsi="GHEA Grapalat" w:cs="Sylfaen"/>
          <w:sz w:val="20"/>
          <w:lang w:val="af-ZA"/>
        </w:rPr>
        <w:t xml:space="preserve"> </w:t>
      </w:r>
      <w:r w:rsidRPr="00A71D81">
        <w:rPr>
          <w:rFonts w:ascii="GHEA Grapalat" w:hAnsi="GHEA Grapalat" w:cs="Sylfaen"/>
          <w:sz w:val="20"/>
          <w:lang w:val="hy-AM"/>
        </w:rPr>
        <w:t>Արժեքի</w:t>
      </w:r>
      <w:r w:rsidRPr="00A71D81">
        <w:rPr>
          <w:rFonts w:ascii="GHEA Grapalat" w:hAnsi="GHEA Grapalat" w:cs="Sylfaen"/>
          <w:sz w:val="20"/>
          <w:lang w:val="af-ZA"/>
        </w:rPr>
        <w:t xml:space="preserve"> </w:t>
      </w:r>
      <w:r w:rsidRPr="00A71D81">
        <w:rPr>
          <w:rFonts w:ascii="GHEA Grapalat" w:hAnsi="GHEA Grapalat" w:cs="Sylfaen"/>
          <w:sz w:val="20"/>
          <w:lang w:val="ru-RU"/>
        </w:rPr>
        <w:t>բաղադրիչների</w:t>
      </w:r>
      <w:r w:rsidRPr="00A71D81">
        <w:rPr>
          <w:rFonts w:ascii="GHEA Grapalat" w:hAnsi="GHEA Grapalat" w:cs="Sylfaen"/>
          <w:sz w:val="20"/>
          <w:lang w:val="af-ZA"/>
        </w:rPr>
        <w:t xml:space="preserve"> </w:t>
      </w:r>
      <w:r w:rsidRPr="00A71D81">
        <w:rPr>
          <w:rFonts w:ascii="GHEA Grapalat" w:hAnsi="GHEA Grapalat" w:cs="Sylfaen"/>
          <w:sz w:val="20"/>
          <w:lang w:val="ru-RU"/>
        </w:rPr>
        <w:t>հաշվարկ</w:t>
      </w:r>
      <w:r w:rsidRPr="00A71D81">
        <w:rPr>
          <w:rFonts w:ascii="GHEA Grapalat" w:hAnsi="GHEA Grapalat" w:cs="Sylfaen"/>
          <w:sz w:val="20"/>
          <w:lang w:val="af-ZA"/>
        </w:rPr>
        <w:t xml:space="preserve">` </w:t>
      </w:r>
      <w:r w:rsidRPr="00A71D81">
        <w:rPr>
          <w:rFonts w:ascii="GHEA Grapalat" w:hAnsi="GHEA Grapalat" w:cs="Sylfaen"/>
          <w:sz w:val="20"/>
          <w:lang w:val="ru-RU"/>
        </w:rPr>
        <w:t>բացվածք</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մանրամասներ</w:t>
      </w:r>
      <w:r w:rsidRPr="00A71D81">
        <w:rPr>
          <w:rFonts w:ascii="GHEA Grapalat" w:hAnsi="GHEA Grapalat" w:cs="Sylfaen"/>
          <w:sz w:val="20"/>
          <w:lang w:val="af-ZA"/>
        </w:rPr>
        <w:t xml:space="preserve"> </w:t>
      </w:r>
      <w:r w:rsidRPr="00A71D81">
        <w:rPr>
          <w:rFonts w:ascii="GHEA Grapalat" w:hAnsi="GHEA Grapalat" w:cs="Sylfaen"/>
          <w:sz w:val="20"/>
          <w:lang w:val="ru-RU"/>
        </w:rPr>
        <w:t>չեն</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ներկայացվում</w:t>
      </w:r>
      <w:r w:rsidRPr="00A71D81">
        <w:rPr>
          <w:rFonts w:ascii="GHEA Grapalat" w:hAnsi="GHEA Grapalat" w:cs="Sylfaen"/>
          <w:sz w:val="20"/>
          <w:lang w:val="af-ZA"/>
        </w:rPr>
        <w:t xml:space="preserve">: </w:t>
      </w:r>
    </w:p>
    <w:p w14:paraId="2FCB8CDE" w14:textId="77777777" w:rsidR="00167EDF" w:rsidRPr="00A71D81" w:rsidRDefault="00167EDF" w:rsidP="00167EDF">
      <w:pPr>
        <w:ind w:firstLine="567"/>
        <w:jc w:val="both"/>
        <w:rPr>
          <w:rFonts w:ascii="GHEA Grapalat" w:hAnsi="GHEA Grapalat"/>
          <w:b/>
          <w:sz w:val="20"/>
          <w:lang w:val="af-ZA"/>
        </w:rPr>
      </w:pP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3BD93B7" w:rsidR="009247B8" w:rsidRPr="00A71D81" w:rsidRDefault="009247B8" w:rsidP="009247B8">
      <w:pPr>
        <w:ind w:firstLine="567"/>
        <w:jc w:val="both"/>
        <w:rPr>
          <w:rFonts w:ascii="GHEA Grapalat" w:hAnsi="GHEA Grapalat" w:cs="Sylfaen"/>
          <w:sz w:val="20"/>
          <w:lang w:val="af-ZA"/>
        </w:rPr>
      </w:pPr>
      <w:proofErr w:type="gramStart"/>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___</w:t>
      </w:r>
      <w:r w:rsidR="00167EDF">
        <w:rPr>
          <w:rFonts w:ascii="GHEA Grapalat" w:hAnsi="GHEA Grapalat"/>
          <w:sz w:val="20"/>
          <w:szCs w:val="20"/>
          <w:lang w:val="es-ES"/>
        </w:rPr>
        <w:t>1/մեկ/</w:t>
      </w:r>
      <w:r w:rsidRPr="00A71D81">
        <w:rPr>
          <w:rFonts w:ascii="GHEA Grapalat" w:hAnsi="GHEA Grapalat"/>
          <w:sz w:val="20"/>
          <w:szCs w:val="20"/>
          <w:lang w:val="es-ES"/>
        </w:rPr>
        <w:t>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roofErr w:type="gramEnd"/>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lastRenderedPageBreak/>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1F47EB2A" w14:textId="77777777" w:rsidR="00167EDF" w:rsidRPr="00464C90" w:rsidRDefault="00167EDF" w:rsidP="00167EDF">
      <w:pPr>
        <w:pStyle w:val="norm"/>
        <w:spacing w:line="240" w:lineRule="auto"/>
        <w:ind w:firstLine="0"/>
        <w:jc w:val="right"/>
        <w:rPr>
          <w:rFonts w:ascii="GHEA Grapalat" w:hAnsi="GHEA Grapalat" w:cs="Sylfaen"/>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251578EF" w14:textId="7FFCA9DF" w:rsidR="00167EDF" w:rsidRPr="00A71D81" w:rsidRDefault="00167EDF" w:rsidP="00167EDF">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Pr>
          <w:rFonts w:ascii="GHEA Grapalat" w:hAnsi="GHEA Grapalat"/>
          <w:b/>
          <w:lang w:val="es-ES"/>
        </w:rPr>
        <w:t>ԾԿՏ-ԳՀԱՊՁԲ-22/7</w:t>
      </w:r>
      <w:r w:rsidRPr="00A71D81">
        <w:rPr>
          <w:rFonts w:ascii="GHEA Grapalat" w:hAnsi="GHEA Grapalat"/>
          <w:sz w:val="24"/>
          <w:szCs w:val="24"/>
          <w:lang w:val="af-ZA"/>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3CD3806" w14:textId="77777777" w:rsidR="00167EDF" w:rsidRPr="00A71D81" w:rsidRDefault="00167EDF" w:rsidP="00167EDF">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A71D81">
        <w:rPr>
          <w:rFonts w:ascii="GHEA Grapalat" w:hAnsi="GHEA Grapalat" w:cs="Arial"/>
          <w:b/>
          <w:lang w:val="es-ES"/>
        </w:rPr>
        <w:t xml:space="preserve"> </w:t>
      </w:r>
      <w:r w:rsidRPr="00A71D81">
        <w:rPr>
          <w:rFonts w:ascii="GHEA Grapalat" w:hAnsi="GHEA Grapalat" w:cs="Sylfaen"/>
          <w:b/>
          <w:lang w:val="es-ES"/>
        </w:rPr>
        <w:t>հրավերի</w:t>
      </w: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7A19B0D0" w:rsidR="00B2572B" w:rsidRPr="00A71D81" w:rsidRDefault="00167ED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4A8C4D1D"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00167EDF" w:rsidRPr="00A71D81">
        <w:rPr>
          <w:rFonts w:ascii="GHEA Grapalat" w:hAnsi="GHEA Grapalat"/>
          <w:lang w:val="af-ZA"/>
        </w:rPr>
        <w:t>«</w:t>
      </w:r>
      <w:r w:rsidR="00167EDF">
        <w:rPr>
          <w:rFonts w:ascii="GHEA Grapalat" w:hAnsi="GHEA Grapalat"/>
          <w:b/>
          <w:lang w:val="es-ES"/>
        </w:rPr>
        <w:t>ԾԿՏ-ԳՀԱՊՁԲ-22/7</w:t>
      </w:r>
      <w:r w:rsidR="00167EDF" w:rsidRPr="00A71D81">
        <w:rPr>
          <w:rFonts w:ascii="GHEA Grapalat" w:hAnsi="GHEA Grapalat"/>
          <w:lang w:val="af-ZA"/>
        </w:rPr>
        <w:t>»</w:t>
      </w:r>
      <w:r w:rsidR="00167EDF" w:rsidRPr="00A71D81">
        <w:rPr>
          <w:rFonts w:ascii="GHEA Grapalat" w:hAnsi="GHEA Grapalat"/>
          <w:b/>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2F6850FE" w:rsidR="00B2572B" w:rsidRPr="00A71D81" w:rsidRDefault="00167EDF"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574DD9E5"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167EDF" w:rsidRPr="00A71D81">
        <w:rPr>
          <w:rFonts w:ascii="GHEA Grapalat" w:hAnsi="GHEA Grapalat"/>
          <w:lang w:val="af-ZA"/>
        </w:rPr>
        <w:t>«</w:t>
      </w:r>
      <w:r w:rsidR="00167EDF">
        <w:rPr>
          <w:rFonts w:ascii="GHEA Grapalat" w:hAnsi="GHEA Grapalat"/>
          <w:b/>
          <w:lang w:val="es-ES"/>
        </w:rPr>
        <w:t>ԾԿՏ-ԳՀԱՊՁԲ-22/7</w:t>
      </w:r>
      <w:r w:rsidR="00167EDF" w:rsidRPr="00A71D81">
        <w:rPr>
          <w:rFonts w:ascii="GHEA Grapalat" w:hAnsi="GHEA Grapalat"/>
          <w:lang w:val="af-ZA"/>
        </w:rPr>
        <w:t>»</w:t>
      </w:r>
      <w:r w:rsidR="00167EDF" w:rsidRPr="00A71D81">
        <w:rPr>
          <w:rFonts w:ascii="GHEA Grapalat" w:hAnsi="GHEA Grapalat"/>
          <w:b/>
          <w:lang w:val="es-ES"/>
        </w:rPr>
        <w:t xml:space="preserve">  </w:t>
      </w:r>
      <w:r w:rsidRPr="00AE74A0">
        <w:rPr>
          <w:rFonts w:ascii="GHEA Grapalat" w:hAnsi="GHEA Grapalat" w:cs="Arial"/>
          <w:sz w:val="20"/>
          <w:szCs w:val="20"/>
          <w:lang w:val="es-ES"/>
        </w:rPr>
        <w:t xml:space="preserve">ծածկագրով  </w:t>
      </w:r>
      <w:r w:rsidR="00167EDF">
        <w:rPr>
          <w:rFonts w:ascii="GHEA Grapalat" w:hAnsi="GHEA Grapalat" w:cs="Arial"/>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504D3793"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AE74A0" w:rsidDel="00DD24B8">
        <w:rPr>
          <w:rFonts w:ascii="GHEA Grapalat" w:hAnsi="GHEA Grapalat" w:cs="Arial"/>
          <w:sz w:val="20"/>
          <w:szCs w:val="20"/>
          <w:lang w:val="es-ES"/>
        </w:rPr>
        <w:t xml:space="preserve"> </w:t>
      </w:r>
      <w:r w:rsidR="00734132" w:rsidRPr="00AE74A0">
        <w:rPr>
          <w:rStyle w:val="af6"/>
          <w:rFonts w:ascii="GHEA Grapalat" w:hAnsi="GHEA Grapalat" w:cs="Sylfaen"/>
          <w:sz w:val="20"/>
          <w:lang w:val="hy-AM"/>
        </w:rPr>
        <w:footnoteReference w:id="7"/>
      </w:r>
      <w:r w:rsidR="00E97AB0" w:rsidRPr="00AE74A0">
        <w:rPr>
          <w:rFonts w:ascii="GHEA Grapalat" w:hAnsi="GHEA Grapalat" w:cs="Sylfaen"/>
          <w:sz w:val="20"/>
          <w:lang w:val="es-ES"/>
        </w:rPr>
        <w:t>.</w:t>
      </w:r>
      <w:r w:rsidR="00EB07BB" w:rsidRPr="00AE74A0">
        <w:rPr>
          <w:rFonts w:ascii="GHEA Grapalat" w:hAnsi="GHEA Grapalat" w:cs="Sylfaen"/>
          <w:sz w:val="20"/>
          <w:lang w:val="hy-AM"/>
        </w:rPr>
        <w:t xml:space="preserve"> </w:t>
      </w:r>
    </w:p>
    <w:p w14:paraId="3AE788FB" w14:textId="38FE9DAE"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167EDF" w:rsidRPr="00A71D81">
        <w:rPr>
          <w:rFonts w:ascii="GHEA Grapalat" w:hAnsi="GHEA Grapalat"/>
          <w:lang w:val="af-ZA"/>
        </w:rPr>
        <w:t>«</w:t>
      </w:r>
      <w:r w:rsidR="00167EDF">
        <w:rPr>
          <w:rFonts w:ascii="GHEA Grapalat" w:hAnsi="GHEA Grapalat"/>
          <w:b/>
          <w:lang w:val="es-ES"/>
        </w:rPr>
        <w:t>ԾԿՏ-ԳՀԱՊՁԲ-22/7</w:t>
      </w:r>
      <w:r w:rsidR="00167EDF" w:rsidRPr="00A71D81">
        <w:rPr>
          <w:rFonts w:ascii="GHEA Grapalat" w:hAnsi="GHEA Grapalat"/>
          <w:lang w:val="af-ZA"/>
        </w:rPr>
        <w:t>»</w:t>
      </w:r>
      <w:r w:rsidR="00167EDF" w:rsidRPr="00A71D81">
        <w:rPr>
          <w:rFonts w:ascii="GHEA Grapalat" w:hAnsi="GHEA Grapalat"/>
          <w:b/>
          <w:lang w:val="es-ES"/>
        </w:rPr>
        <w:t xml:space="preserve">  </w:t>
      </w:r>
      <w:r w:rsidR="006C3873" w:rsidRPr="00AE74A0">
        <w:rPr>
          <w:rFonts w:ascii="GHEA Grapalat" w:hAnsi="GHEA Grapalat" w:cs="Arial"/>
          <w:sz w:val="20"/>
          <w:szCs w:val="20"/>
          <w:lang w:val="es-ES"/>
        </w:rPr>
        <w:t xml:space="preserve">ծածկագրով </w:t>
      </w:r>
      <w:r w:rsidR="00167EDF">
        <w:rPr>
          <w:rFonts w:ascii="GHEA Grapalat" w:hAnsi="GHEA Grapalat" w:cs="Arial"/>
          <w:sz w:val="20"/>
          <w:szCs w:val="20"/>
          <w:lang w:val="es-ES"/>
        </w:rPr>
        <w:t>գնանշման հարցմանը</w:t>
      </w:r>
      <w:r w:rsidR="006C3873" w:rsidRPr="00AE74A0">
        <w:rPr>
          <w:rFonts w:ascii="GHEA Grapalat" w:hAnsi="GHEA Grapalat" w:cs="Arial"/>
          <w:sz w:val="20"/>
          <w:szCs w:val="20"/>
          <w:lang w:val="es-ES"/>
        </w:rPr>
        <w:t xml:space="preserve">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8"/>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E26B887" w14:textId="77777777" w:rsidR="00167EDF" w:rsidRPr="00A71D81" w:rsidRDefault="00167EDF" w:rsidP="00167EDF">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Pr>
          <w:rFonts w:ascii="GHEA Grapalat" w:hAnsi="GHEA Grapalat"/>
          <w:b/>
          <w:lang w:val="es-ES"/>
        </w:rPr>
        <w:t>ԾԿՏ-ԳՀԱՊՁԲ-22/7</w:t>
      </w:r>
      <w:r w:rsidRPr="00A71D81">
        <w:rPr>
          <w:rFonts w:ascii="GHEA Grapalat" w:hAnsi="GHEA Grapalat"/>
          <w:sz w:val="24"/>
          <w:szCs w:val="24"/>
          <w:lang w:val="af-ZA"/>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5E81F306" w14:textId="77777777" w:rsidR="00167EDF" w:rsidRPr="00A71D81" w:rsidRDefault="00167EDF" w:rsidP="00167EDF">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A71D81">
        <w:rPr>
          <w:rFonts w:ascii="GHEA Grapalat" w:hAnsi="GHEA Grapalat" w:cs="Arial"/>
          <w:b/>
          <w:lang w:val="es-ES"/>
        </w:rPr>
        <w:t xml:space="preserve"> </w:t>
      </w:r>
      <w:r w:rsidRPr="00A71D81">
        <w:rPr>
          <w:rFonts w:ascii="GHEA Grapalat" w:hAnsi="GHEA Grapalat" w:cs="Sylfaen"/>
          <w:b/>
          <w:lang w:val="es-ES"/>
        </w:rPr>
        <w:t>հրավերի</w:t>
      </w:r>
    </w:p>
    <w:p w14:paraId="5A11899F" w14:textId="77777777" w:rsidR="000B1088" w:rsidRPr="00167EDF" w:rsidRDefault="000B1088" w:rsidP="000B1088">
      <w:pPr>
        <w:ind w:left="-66"/>
        <w:jc w:val="center"/>
        <w:rPr>
          <w:rFonts w:ascii="GHEA Grapalat" w:hAnsi="GHEA Grapalat"/>
          <w:b/>
          <w:lang w:val="es-ES"/>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1AF6F09F"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167EDF" w:rsidRPr="00A71D81">
        <w:rPr>
          <w:rFonts w:ascii="GHEA Grapalat" w:hAnsi="GHEA Grapalat"/>
          <w:lang w:val="af-ZA"/>
        </w:rPr>
        <w:t>«</w:t>
      </w:r>
      <w:r w:rsidR="00167EDF">
        <w:rPr>
          <w:rFonts w:ascii="GHEA Grapalat" w:hAnsi="GHEA Grapalat"/>
          <w:b/>
          <w:lang w:val="es-ES"/>
        </w:rPr>
        <w:t>ԾԿՏ-ԳՀԱՊՁԲ-22/7</w:t>
      </w:r>
      <w:r w:rsidR="00167EDF" w:rsidRPr="00A71D81">
        <w:rPr>
          <w:rFonts w:ascii="GHEA Grapalat" w:hAnsi="GHEA Grapalat"/>
          <w:lang w:val="af-ZA"/>
        </w:rPr>
        <w:t>»</w:t>
      </w:r>
      <w:r w:rsidR="00167EDF" w:rsidRPr="00A71D81">
        <w:rPr>
          <w:rFonts w:ascii="GHEA Grapalat" w:hAnsi="GHEA Grapalat"/>
          <w:b/>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082DFB8"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167EDF">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3A55213F" w14:textId="77777777" w:rsidR="00167EDF" w:rsidRPr="00A71D81" w:rsidRDefault="00167EDF" w:rsidP="00167EDF">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Pr>
          <w:rFonts w:ascii="GHEA Grapalat" w:hAnsi="GHEA Grapalat"/>
          <w:b/>
          <w:lang w:val="es-ES"/>
        </w:rPr>
        <w:t>ԾԿՏ-ԳՀԱՊՁԲ-22/7</w:t>
      </w:r>
      <w:r w:rsidRPr="00A71D81">
        <w:rPr>
          <w:rFonts w:ascii="GHEA Grapalat" w:hAnsi="GHEA Grapalat"/>
          <w:sz w:val="24"/>
          <w:szCs w:val="24"/>
          <w:lang w:val="af-ZA"/>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6EE92F39" w14:textId="77777777" w:rsidR="00167EDF" w:rsidRPr="00A71D81" w:rsidRDefault="00167EDF" w:rsidP="00167EDF">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A71D81">
        <w:rPr>
          <w:rFonts w:ascii="GHEA Grapalat" w:hAnsi="GHEA Grapalat" w:cs="Arial"/>
          <w:b/>
          <w:lang w:val="es-ES"/>
        </w:rPr>
        <w:t xml:space="preserve"> </w:t>
      </w:r>
      <w:r w:rsidRPr="00A71D81">
        <w:rPr>
          <w:rFonts w:ascii="GHEA Grapalat" w:hAnsi="GHEA Grapalat" w:cs="Sylfaen"/>
          <w:b/>
          <w:lang w:val="es-ES"/>
        </w:rPr>
        <w:t>հրավերի</w:t>
      </w:r>
    </w:p>
    <w:p w14:paraId="1A437519" w14:textId="77777777" w:rsidR="00BF1194" w:rsidRPr="00167EDF" w:rsidRDefault="00BF1194" w:rsidP="000B1088">
      <w:pPr>
        <w:pStyle w:val="31"/>
        <w:spacing w:line="240" w:lineRule="auto"/>
        <w:ind w:firstLine="0"/>
        <w:jc w:val="right"/>
        <w:rPr>
          <w:rFonts w:ascii="GHEA Grapalat" w:hAnsi="GHEA Grapalat"/>
          <w:b/>
          <w:lang w:val="es-ES"/>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բ</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գ</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sidRPr="00A71D81">
        <w:rPr>
          <w:rFonts w:ascii="GHEA Grapalat" w:eastAsia="GHEA Grapalat" w:hAnsi="GHEA Grapalat" w:cs="GHEA Grapalat"/>
        </w:rPr>
        <w:t>շահառու(</w:t>
      </w:r>
      <w:proofErr w:type="gramEnd"/>
      <w:r w:rsidRPr="00A71D8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2C58689" w14:textId="77777777" w:rsidR="00167EDF" w:rsidRPr="00A71D81" w:rsidRDefault="00167EDF" w:rsidP="00167EDF">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Pr>
          <w:rFonts w:ascii="GHEA Grapalat" w:hAnsi="GHEA Grapalat"/>
          <w:b/>
          <w:lang w:val="es-ES"/>
        </w:rPr>
        <w:t>ԾԿՏ-ԳՀԱՊՁԲ-22/7</w:t>
      </w:r>
      <w:r w:rsidRPr="00A71D81">
        <w:rPr>
          <w:rFonts w:ascii="GHEA Grapalat" w:hAnsi="GHEA Grapalat"/>
          <w:sz w:val="24"/>
          <w:szCs w:val="24"/>
          <w:lang w:val="af-ZA"/>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6EC6EDBD" w14:textId="77777777" w:rsidR="00167EDF" w:rsidRPr="00A71D81" w:rsidRDefault="00167EDF" w:rsidP="00167EDF">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A71D81">
        <w:rPr>
          <w:rFonts w:ascii="GHEA Grapalat" w:hAnsi="GHEA Grapalat" w:cs="Arial"/>
          <w:b/>
          <w:lang w:val="es-ES"/>
        </w:rPr>
        <w:t xml:space="preserve"> </w:t>
      </w:r>
      <w:r w:rsidRPr="00A71D81">
        <w:rPr>
          <w:rFonts w:ascii="GHEA Grapalat" w:hAnsi="GHEA Grapalat" w:cs="Sylfaen"/>
          <w:b/>
          <w:lang w:val="es-ES"/>
        </w:rPr>
        <w:t>հրավերի</w:t>
      </w:r>
    </w:p>
    <w:p w14:paraId="72BBEDF6" w14:textId="77777777" w:rsidR="00B2572B" w:rsidRPr="00167EDF" w:rsidRDefault="00B2572B" w:rsidP="00EF3662">
      <w:pPr>
        <w:rPr>
          <w:rFonts w:ascii="GHEA Grapalat" w:hAnsi="GHEA Grapalat"/>
          <w:lang w:val="es-ES"/>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541F7C4D"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167EDF" w:rsidRPr="00A71D81">
        <w:rPr>
          <w:rFonts w:ascii="GHEA Grapalat" w:hAnsi="GHEA Grapalat"/>
          <w:lang w:val="af-ZA"/>
        </w:rPr>
        <w:t>«</w:t>
      </w:r>
      <w:r w:rsidR="00167EDF">
        <w:rPr>
          <w:rFonts w:ascii="GHEA Grapalat" w:hAnsi="GHEA Grapalat"/>
          <w:b/>
          <w:lang w:val="es-ES"/>
        </w:rPr>
        <w:t>ԾԿՏ-ԳՀԱՊՁԲ-22/7</w:t>
      </w:r>
      <w:r w:rsidR="00167EDF" w:rsidRPr="00A71D81">
        <w:rPr>
          <w:rFonts w:ascii="GHEA Grapalat" w:hAnsi="GHEA Grapalat"/>
          <w:lang w:val="af-ZA"/>
        </w:rPr>
        <w:t>»</w:t>
      </w:r>
      <w:r w:rsidR="00167EDF" w:rsidRPr="00A71D81">
        <w:rPr>
          <w:rFonts w:ascii="GHEA Grapalat" w:hAnsi="GHEA Grapalat"/>
          <w:b/>
          <w:lang w:val="es-ES"/>
        </w:rPr>
        <w:t xml:space="preserve">  </w:t>
      </w:r>
      <w:r w:rsidRPr="00A71D81">
        <w:rPr>
          <w:rFonts w:ascii="GHEA Grapalat" w:hAnsi="GHEA Grapalat" w:cs="Arial"/>
          <w:sz w:val="20"/>
          <w:szCs w:val="20"/>
          <w:lang w:val="es-ES"/>
        </w:rPr>
        <w:t xml:space="preserve">ծածկագրով </w:t>
      </w:r>
      <w:r w:rsidR="00167EDF">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BE3167"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BE3167"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BE3167"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BE3167"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9"/>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609B5FCD"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43B71ADB" w14:textId="77777777" w:rsidR="00167EDF" w:rsidRPr="00A71D81" w:rsidRDefault="00167EDF" w:rsidP="00167EDF">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Pr>
          <w:rFonts w:ascii="GHEA Grapalat" w:hAnsi="GHEA Grapalat"/>
          <w:b/>
          <w:lang w:val="es-ES"/>
        </w:rPr>
        <w:t>ԾԿՏ-ԳՀԱՊՁԲ-22/7</w:t>
      </w:r>
      <w:r w:rsidRPr="00A71D81">
        <w:rPr>
          <w:rFonts w:ascii="GHEA Grapalat" w:hAnsi="GHEA Grapalat"/>
          <w:sz w:val="24"/>
          <w:szCs w:val="24"/>
          <w:lang w:val="af-ZA"/>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628E262A" w14:textId="77777777" w:rsidR="00167EDF" w:rsidRPr="00A71D81" w:rsidRDefault="00167EDF" w:rsidP="00167EDF">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A71D81">
        <w:rPr>
          <w:rFonts w:ascii="GHEA Grapalat" w:hAnsi="GHEA Grapalat" w:cs="Arial"/>
          <w:b/>
          <w:lang w:val="es-ES"/>
        </w:rPr>
        <w:t xml:space="preserve"> </w:t>
      </w:r>
      <w:r w:rsidRPr="00A71D81">
        <w:rPr>
          <w:rFonts w:ascii="GHEA Grapalat" w:hAnsi="GHEA Grapalat" w:cs="Sylfaen"/>
          <w:b/>
          <w:lang w:val="es-ES"/>
        </w:rPr>
        <w:t>հրավերի</w:t>
      </w:r>
    </w:p>
    <w:p w14:paraId="3E1519C3" w14:textId="77777777" w:rsidR="007862B1" w:rsidRPr="00167EDF" w:rsidRDefault="007862B1" w:rsidP="007862B1">
      <w:pPr>
        <w:pStyle w:val="31"/>
        <w:spacing w:line="240" w:lineRule="auto"/>
        <w:jc w:val="right"/>
        <w:rPr>
          <w:rFonts w:ascii="GHEA Grapalat" w:hAnsi="GHEA Grapalat" w:cs="Sylfaen"/>
          <w:b/>
          <w:lang w:val="es-ES"/>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99FFC76" w14:textId="4A8D32D3" w:rsidR="007862B1" w:rsidRPr="00A71D81" w:rsidRDefault="00167EDF"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Ընկերությունը մասնակցում է </w:t>
      </w:r>
      <w:r w:rsidRPr="00CC15FC">
        <w:rPr>
          <w:rFonts w:ascii="GHEA Grapalat" w:hAnsi="GHEA Grapalat" w:cs="GHEA Grapalat"/>
          <w:b/>
          <w:sz w:val="20"/>
          <w:szCs w:val="20"/>
          <w:u w:val="single"/>
          <w:lang w:val="pt-BR"/>
        </w:rPr>
        <w:t>&lt;&lt;Ծաղկաձոր կոմունալ տնտեսություն&gt;&gt; ՀՈԱԿ-ի</w:t>
      </w:r>
      <w:r w:rsidRPr="00A71D81">
        <w:rPr>
          <w:rFonts w:ascii="GHEA Grapalat" w:hAnsi="GHEA Grapalat" w:cs="GHEA Grapalat"/>
          <w:sz w:val="20"/>
          <w:szCs w:val="20"/>
          <w:lang w:val="pt-BR"/>
        </w:rPr>
        <w:t xml:space="preserve">  (այսուհետ` Պատվիրատու) կողմից </w:t>
      </w:r>
      <w:r>
        <w:rPr>
          <w:rFonts w:ascii="GHEA Grapalat" w:hAnsi="GHEA Grapalat" w:cs="GHEA Grapalat"/>
          <w:sz w:val="20"/>
          <w:szCs w:val="20"/>
          <w:lang w:val="pt-BR"/>
        </w:rPr>
        <w:t xml:space="preserve"> </w:t>
      </w:r>
      <w:r w:rsidRPr="00CC15FC">
        <w:rPr>
          <w:rFonts w:ascii="GHEA Grapalat" w:hAnsi="GHEA Grapalat" w:cs="GHEA Grapalat"/>
          <w:sz w:val="20"/>
          <w:szCs w:val="20"/>
          <w:lang w:val="pt-BR"/>
        </w:rPr>
        <w:t xml:space="preserve">կազմակերպված` </w:t>
      </w:r>
      <w:r w:rsidRPr="00CC15FC">
        <w:rPr>
          <w:rFonts w:ascii="GHEA Grapalat" w:hAnsi="GHEA Grapalat" w:cs="GHEA Grapalat"/>
          <w:sz w:val="20"/>
          <w:szCs w:val="20"/>
          <w:u w:val="single"/>
          <w:lang w:val="pt-BR"/>
        </w:rPr>
        <w:t xml:space="preserve"> </w:t>
      </w:r>
      <w:r w:rsidRPr="00CC15FC">
        <w:rPr>
          <w:rFonts w:ascii="GHEA Grapalat" w:hAnsi="GHEA Grapalat"/>
          <w:b/>
          <w:color w:val="000000"/>
          <w:szCs w:val="27"/>
          <w:lang w:val="af-ZA"/>
        </w:rPr>
        <w:t>«</w:t>
      </w:r>
      <w:r w:rsidRPr="00CC15FC">
        <w:rPr>
          <w:rFonts w:ascii="GHEA Grapalat" w:hAnsi="GHEA Grapalat"/>
          <w:b/>
          <w:color w:val="000000"/>
          <w:szCs w:val="27"/>
        </w:rPr>
        <w:t>ԾԿՏ</w:t>
      </w:r>
      <w:r w:rsidRPr="00CC15FC">
        <w:rPr>
          <w:rFonts w:ascii="GHEA Grapalat" w:hAnsi="GHEA Grapalat"/>
          <w:b/>
          <w:color w:val="000000"/>
          <w:szCs w:val="27"/>
          <w:lang w:val="af-ZA"/>
        </w:rPr>
        <w:t>-</w:t>
      </w:r>
      <w:r w:rsidRPr="00CC15FC">
        <w:rPr>
          <w:rFonts w:ascii="GHEA Grapalat" w:hAnsi="GHEA Grapalat"/>
          <w:b/>
          <w:color w:val="000000"/>
          <w:szCs w:val="27"/>
        </w:rPr>
        <w:t>ԳՀԱՊՁԲ</w:t>
      </w:r>
      <w:r w:rsidRPr="00CC15FC">
        <w:rPr>
          <w:rFonts w:ascii="GHEA Grapalat" w:hAnsi="GHEA Grapalat"/>
          <w:b/>
          <w:color w:val="000000"/>
          <w:szCs w:val="27"/>
          <w:lang w:val="af-ZA"/>
        </w:rPr>
        <w:t>-22/</w:t>
      </w:r>
      <w:r>
        <w:rPr>
          <w:rFonts w:ascii="GHEA Grapalat" w:hAnsi="GHEA Grapalat"/>
          <w:b/>
          <w:color w:val="000000"/>
          <w:szCs w:val="27"/>
          <w:lang w:val="af-ZA"/>
        </w:rPr>
        <w:t>7</w:t>
      </w:r>
      <w:r w:rsidRPr="00CC15FC">
        <w:rPr>
          <w:rFonts w:ascii="GHEA Grapalat" w:hAnsi="GHEA Grapalat"/>
          <w:b/>
          <w:color w:val="000000"/>
          <w:szCs w:val="27"/>
          <w:lang w:val="af-ZA"/>
        </w:rPr>
        <w:t xml:space="preserve">» </w:t>
      </w:r>
      <w:r w:rsidRPr="00CC15FC">
        <w:rPr>
          <w:rFonts w:ascii="GHEA Grapalat" w:hAnsi="GHEA Grapalat" w:cs="GHEA Grapalat"/>
          <w:sz w:val="20"/>
          <w:szCs w:val="20"/>
          <w:lang w:val="pt-BR"/>
        </w:rPr>
        <w:t>ծածկագրով գնման ընթացակարգին:</w:t>
      </w:r>
      <w:r w:rsidR="006E35C3"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006E35C3"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006E35C3"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006E35C3"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006E35C3"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proofErr w:type="gramStart"/>
      <w:r w:rsidRPr="00A71D81">
        <w:rPr>
          <w:rFonts w:ascii="GHEA Grapalat" w:hAnsi="GHEA Grapalat" w:cs="GHEA Grapalat"/>
          <w:sz w:val="20"/>
          <w:szCs w:val="20"/>
        </w:rPr>
        <w:t>2.1</w:t>
      </w:r>
      <w:proofErr w:type="gramEnd"/>
      <w:r w:rsidRPr="00A71D81">
        <w:rPr>
          <w:rFonts w:ascii="GHEA Grapalat" w:hAnsi="GHEA Grapalat" w:cs="GHEA Grapalat"/>
          <w:sz w:val="20"/>
          <w:szCs w:val="20"/>
        </w:rPr>
        <w:t xml:space="preserve">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16CC353E"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167EDF">
              <w:rPr>
                <w:rFonts w:ascii="GHEA Grapalat" w:hAnsi="GHEA Grapalat" w:cs="Arial"/>
                <w:sz w:val="20"/>
                <w:szCs w:val="20"/>
              </w:rPr>
              <w:t xml:space="preserve">  </w:t>
            </w:r>
            <w:r w:rsidR="00167EDF" w:rsidRPr="00CC15FC">
              <w:rPr>
                <w:rFonts w:ascii="GHEA Grapalat" w:hAnsi="GHEA Grapalat" w:cs="GHEA Grapalat"/>
                <w:b/>
                <w:sz w:val="20"/>
                <w:szCs w:val="20"/>
                <w:u w:val="single"/>
                <w:lang w:val="pt-BR"/>
              </w:rPr>
              <w:t>&lt;&lt;Ծաղկաձոր կոմունալ տնտեսություն&gt;&gt;</w:t>
            </w:r>
            <w:r w:rsidR="00167EDF">
              <w:rPr>
                <w:rFonts w:ascii="GHEA Grapalat" w:hAnsi="GHEA Grapalat" w:cs="GHEA Grapalat"/>
                <w:b/>
                <w:sz w:val="20"/>
                <w:szCs w:val="20"/>
                <w:u w:val="single"/>
                <w:lang w:val="pt-BR"/>
              </w:rPr>
              <w:t xml:space="preserve"> ՀՈԱԿ</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30BC4BE5"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167EDF">
              <w:rPr>
                <w:rFonts w:ascii="GHEA Grapalat" w:hAnsi="GHEA Grapalat" w:cs="Arial"/>
                <w:sz w:val="20"/>
                <w:szCs w:val="20"/>
              </w:rPr>
              <w:t xml:space="preserve">  </w:t>
            </w:r>
            <w:r w:rsidR="00167EDF">
              <w:rPr>
                <w:rFonts w:ascii="GHEA Grapalat" w:hAnsi="GHEA Grapalat" w:cs="Arial"/>
                <w:sz w:val="20"/>
                <w:szCs w:val="20"/>
                <w:lang w:val="ru-RU"/>
              </w:rPr>
              <w:t>03020003</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5685DEB"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167EDF">
              <w:rPr>
                <w:rFonts w:ascii="GHEA Grapalat" w:hAnsi="GHEA Grapalat" w:cs="Arial"/>
                <w:sz w:val="20"/>
                <w:szCs w:val="20"/>
              </w:rPr>
              <w:t xml:space="preserve"> </w:t>
            </w:r>
            <w:r w:rsidR="00167EDF" w:rsidRPr="0040087C">
              <w:rPr>
                <w:rFonts w:ascii="GHEA Grapalat" w:hAnsi="GHEA Grapalat" w:cs="Arial"/>
                <w:sz w:val="20"/>
                <w:szCs w:val="20"/>
              </w:rPr>
              <w:t>&lt;&lt;</w:t>
            </w:r>
            <w:r w:rsidR="00167EDF">
              <w:rPr>
                <w:rFonts w:ascii="GHEA Grapalat" w:hAnsi="GHEA Grapalat" w:cs="Arial"/>
                <w:sz w:val="20"/>
                <w:szCs w:val="20"/>
                <w:lang w:val="ru-RU"/>
              </w:rPr>
              <w:t>Արդշինբանկ</w:t>
            </w:r>
            <w:r w:rsidR="00167EDF" w:rsidRPr="0040087C">
              <w:rPr>
                <w:rFonts w:ascii="GHEA Grapalat" w:hAnsi="GHEA Grapalat" w:cs="Arial"/>
                <w:sz w:val="20"/>
                <w:szCs w:val="20"/>
              </w:rPr>
              <w:t xml:space="preserve">&gt;&gt; </w:t>
            </w:r>
            <w:r w:rsidR="00167EDF">
              <w:rPr>
                <w:rFonts w:ascii="GHEA Grapalat" w:hAnsi="GHEA Grapalat" w:cs="Arial"/>
                <w:sz w:val="20"/>
                <w:szCs w:val="20"/>
                <w:lang w:val="ru-RU"/>
              </w:rPr>
              <w:t>ՓԲԸ</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2BE3B176"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167EDF">
              <w:rPr>
                <w:rFonts w:ascii="GHEA Grapalat" w:hAnsi="GHEA Grapalat" w:cs="Arial"/>
                <w:sz w:val="20"/>
                <w:szCs w:val="20"/>
              </w:rPr>
              <w:t xml:space="preserve">  </w:t>
            </w:r>
            <w:r w:rsidR="00167EDF">
              <w:rPr>
                <w:rFonts w:ascii="GHEA Grapalat" w:hAnsi="GHEA Grapalat"/>
                <w:sz w:val="18"/>
                <w:lang w:val="nb-NO"/>
              </w:rPr>
              <w:t>2479200094760000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proofErr w:type="gramStart"/>
            <w:r w:rsidRPr="00A71D81">
              <w:rPr>
                <w:rFonts w:ascii="GHEA Grapalat" w:hAnsi="GHEA Grapalat" w:cs="Sylfaen"/>
                <w:sz w:val="20"/>
                <w:szCs w:val="20"/>
                <w:lang w:val="hy-AM"/>
              </w:rPr>
              <w:t>չի</w:t>
            </w:r>
            <w:proofErr w:type="gramEnd"/>
            <w:r w:rsidRPr="00A71D81">
              <w:rPr>
                <w:rFonts w:ascii="GHEA Grapalat" w:hAnsi="GHEA Grapalat" w:cs="Sylfaen"/>
                <w:sz w:val="20"/>
                <w:szCs w:val="20"/>
                <w:lang w:val="hy-AM"/>
              </w:rPr>
              <w:t xml:space="preserve">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BE3167"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BE3167"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BE3167"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BE3167"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BE3167"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0652BFD" w14:textId="025AF499" w:rsidR="00091EBC" w:rsidRPr="00A71D81" w:rsidRDefault="00631658" w:rsidP="00167EDF">
      <w:pPr>
        <w:pStyle w:val="31"/>
        <w:spacing w:line="240" w:lineRule="auto"/>
        <w:ind w:firstLine="0"/>
        <w:rPr>
          <w:rFonts w:ascii="GHEA Grapalat" w:hAnsi="GHEA Grapalat" w:cs="Arial"/>
          <w:b/>
          <w:lang w:val="hy-AM"/>
        </w:rPr>
      </w:pPr>
      <w:r w:rsidRPr="00A71D81">
        <w:rPr>
          <w:rFonts w:ascii="GHEA Grapalat" w:hAnsi="GHEA Grapalat"/>
          <w:b/>
          <w:lang w:val="hy-AM"/>
        </w:rPr>
        <w:br w:type="page"/>
      </w:r>
    </w:p>
    <w:p w14:paraId="10A50D6C" w14:textId="4EDE2651" w:rsidR="00631658" w:rsidRPr="00167EDF" w:rsidRDefault="00631658" w:rsidP="00167EDF">
      <w:pPr>
        <w:jc w:val="right"/>
        <w:rPr>
          <w:rFonts w:ascii="GHEA Grapalat" w:hAnsi="GHEA Grapalat" w:cs="GHEA Grapalat"/>
          <w:i/>
          <w:sz w:val="18"/>
          <w:szCs w:val="18"/>
          <w:lang w:val="hy-AM"/>
        </w:rPr>
      </w:pPr>
      <w:r w:rsidRPr="00A71D81">
        <w:rPr>
          <w:rFonts w:ascii="GHEA Grapalat" w:hAnsi="GHEA Grapalat" w:cs="Sylfaen"/>
          <w:b/>
          <w:lang w:val="hy-AM"/>
        </w:rPr>
        <w:lastRenderedPageBreak/>
        <w:t>Հավելված 5.1</w:t>
      </w:r>
    </w:p>
    <w:p w14:paraId="3B70DE26" w14:textId="77777777" w:rsidR="00167EDF" w:rsidRPr="00A71D81" w:rsidRDefault="00167EDF" w:rsidP="00167EDF">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Pr>
          <w:rFonts w:ascii="GHEA Grapalat" w:hAnsi="GHEA Grapalat"/>
          <w:b/>
          <w:lang w:val="es-ES"/>
        </w:rPr>
        <w:t>ԾԿՏ-ԳՀԱՊՁԲ-22/7</w:t>
      </w:r>
      <w:r w:rsidRPr="00A71D81">
        <w:rPr>
          <w:rFonts w:ascii="GHEA Grapalat" w:hAnsi="GHEA Grapalat"/>
          <w:sz w:val="24"/>
          <w:szCs w:val="24"/>
          <w:lang w:val="af-ZA"/>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740720C8" w14:textId="77777777" w:rsidR="00167EDF" w:rsidRPr="00A71D81" w:rsidRDefault="00167EDF" w:rsidP="00167EDF">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A71D81">
        <w:rPr>
          <w:rFonts w:ascii="GHEA Grapalat" w:hAnsi="GHEA Grapalat" w:cs="Arial"/>
          <w:b/>
          <w:lang w:val="es-ES"/>
        </w:rPr>
        <w:t xml:space="preserve"> </w:t>
      </w:r>
      <w:r w:rsidRPr="00A71D81">
        <w:rPr>
          <w:rFonts w:ascii="GHEA Grapalat" w:hAnsi="GHEA Grapalat" w:cs="Sylfaen"/>
          <w:b/>
          <w:lang w:val="es-ES"/>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2369BA9B" w14:textId="6F7BAB06" w:rsidR="00BE7306" w:rsidRPr="00A71D81" w:rsidRDefault="00BE7306" w:rsidP="00BE7306">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CC15FC">
        <w:rPr>
          <w:rFonts w:ascii="GHEA Grapalat" w:hAnsi="GHEA Grapalat" w:cs="GHEA Grapalat"/>
          <w:b/>
          <w:sz w:val="20"/>
          <w:szCs w:val="20"/>
          <w:lang w:val="pt-BR"/>
        </w:rPr>
        <w:t>&lt;&lt;Ծաղկաձոր կոմունալ տնտեսություն&gt;&gt; ՀՈԱԿ-ի</w:t>
      </w:r>
      <w:r>
        <w:rPr>
          <w:rFonts w:ascii="GHEA Grapalat" w:hAnsi="GHEA Grapalat" w:cs="GHEA Grapalat"/>
          <w:sz w:val="20"/>
          <w:szCs w:val="20"/>
          <w:lang w:val="pt-BR"/>
        </w:rPr>
        <w:t xml:space="preserve"> </w:t>
      </w:r>
      <w:r w:rsidRPr="00A71D81">
        <w:rPr>
          <w:rFonts w:ascii="GHEA Grapalat" w:hAnsi="GHEA Grapalat" w:cs="GHEA Grapalat"/>
          <w:sz w:val="20"/>
          <w:szCs w:val="20"/>
          <w:lang w:val="pt-BR"/>
        </w:rPr>
        <w:t>(այսուհետ` Պատվիրատու) կողմից կազմակերպված</w:t>
      </w:r>
      <w:r>
        <w:rPr>
          <w:rFonts w:ascii="GHEA Grapalat" w:hAnsi="GHEA Grapalat" w:cs="GHEA Grapalat"/>
          <w:sz w:val="20"/>
          <w:szCs w:val="20"/>
          <w:lang w:val="pt-BR"/>
        </w:rPr>
        <w:t xml:space="preserve">՝ </w:t>
      </w:r>
      <w:r w:rsidRPr="00CC15FC">
        <w:rPr>
          <w:rFonts w:ascii="GHEA Grapalat" w:hAnsi="GHEA Grapalat"/>
          <w:b/>
          <w:color w:val="000000"/>
          <w:sz w:val="22"/>
          <w:szCs w:val="27"/>
          <w:lang w:val="af-ZA"/>
        </w:rPr>
        <w:t>«</w:t>
      </w:r>
      <w:r w:rsidRPr="00CC15FC">
        <w:rPr>
          <w:rFonts w:ascii="GHEA Grapalat" w:hAnsi="GHEA Grapalat"/>
          <w:b/>
          <w:color w:val="000000"/>
          <w:sz w:val="22"/>
          <w:szCs w:val="27"/>
          <w:lang w:val="hy-AM"/>
        </w:rPr>
        <w:t>ԾԿՏ</w:t>
      </w:r>
      <w:r w:rsidRPr="00CC15FC">
        <w:rPr>
          <w:rFonts w:ascii="GHEA Grapalat" w:hAnsi="GHEA Grapalat"/>
          <w:b/>
          <w:color w:val="000000"/>
          <w:sz w:val="22"/>
          <w:szCs w:val="27"/>
          <w:lang w:val="af-ZA"/>
        </w:rPr>
        <w:t>-</w:t>
      </w:r>
      <w:r w:rsidRPr="00CC15FC">
        <w:rPr>
          <w:rFonts w:ascii="GHEA Grapalat" w:hAnsi="GHEA Grapalat"/>
          <w:b/>
          <w:color w:val="000000"/>
          <w:sz w:val="22"/>
          <w:szCs w:val="27"/>
          <w:lang w:val="hy-AM"/>
        </w:rPr>
        <w:t>ԳՀԱՊՁԲ</w:t>
      </w:r>
      <w:r w:rsidRPr="00CC15FC">
        <w:rPr>
          <w:rFonts w:ascii="GHEA Grapalat" w:hAnsi="GHEA Grapalat"/>
          <w:b/>
          <w:color w:val="000000"/>
          <w:sz w:val="22"/>
          <w:szCs w:val="27"/>
          <w:lang w:val="af-ZA"/>
        </w:rPr>
        <w:t>-22/</w:t>
      </w:r>
      <w:r>
        <w:rPr>
          <w:rFonts w:ascii="GHEA Grapalat" w:hAnsi="GHEA Grapalat"/>
          <w:b/>
          <w:color w:val="000000"/>
          <w:sz w:val="22"/>
          <w:szCs w:val="27"/>
          <w:lang w:val="af-ZA"/>
        </w:rPr>
        <w:t>7</w:t>
      </w:r>
      <w:r w:rsidRPr="00CC15FC">
        <w:rPr>
          <w:rFonts w:ascii="GHEA Grapalat" w:hAnsi="GHEA Grapalat"/>
          <w:b/>
          <w:color w:val="000000"/>
          <w:sz w:val="22"/>
          <w:szCs w:val="27"/>
          <w:lang w:val="af-ZA"/>
        </w:rPr>
        <w:t>»</w:t>
      </w:r>
      <w:r w:rsidRPr="00CC15FC">
        <w:rPr>
          <w:rFonts w:ascii="GHEA Grapalat" w:hAnsi="GHEA Grapalat" w:cs="GHEA Grapalat"/>
          <w:sz w:val="18"/>
          <w:szCs w:val="20"/>
          <w:lang w:val="pt-BR"/>
        </w:rPr>
        <w:t xml:space="preserve"> </w:t>
      </w:r>
      <w:r w:rsidRPr="00A71D81">
        <w:rPr>
          <w:rFonts w:ascii="GHEA Grapalat" w:hAnsi="GHEA Grapalat" w:cs="GHEA Grapalat"/>
          <w:sz w:val="20"/>
          <w:szCs w:val="20"/>
          <w:lang w:val="pt-BR"/>
        </w:rPr>
        <w:t>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650ACD33"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52123B">
              <w:rPr>
                <w:rFonts w:ascii="GHEA Grapalat" w:hAnsi="GHEA Grapalat" w:cs="Arial"/>
                <w:sz w:val="20"/>
                <w:szCs w:val="20"/>
              </w:rPr>
              <w:t xml:space="preserve">  </w:t>
            </w:r>
            <w:r w:rsidR="0052123B">
              <w:rPr>
                <w:rFonts w:ascii="GHEA Grapalat" w:hAnsi="GHEA Grapalat" w:cs="GHEA Grapalat"/>
                <w:sz w:val="20"/>
                <w:szCs w:val="20"/>
                <w:lang w:val="pt-BR"/>
              </w:rPr>
              <w:t>&lt;&lt;Ծաղկաձոր կոմունալ տնտեսություն&gt;&gt; ՀՈԱԿ</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529365CD"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52123B">
              <w:rPr>
                <w:rFonts w:ascii="GHEA Grapalat" w:hAnsi="GHEA Grapalat" w:cs="Arial"/>
                <w:sz w:val="20"/>
                <w:szCs w:val="20"/>
              </w:rPr>
              <w:t xml:space="preserve">  </w:t>
            </w:r>
            <w:r w:rsidR="0052123B">
              <w:rPr>
                <w:rFonts w:ascii="GHEA Grapalat" w:hAnsi="GHEA Grapalat" w:cs="Arial"/>
                <w:sz w:val="20"/>
                <w:szCs w:val="20"/>
                <w:lang w:val="ru-RU"/>
              </w:rPr>
              <w:t>03020003</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12ABAB1"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52123B">
              <w:rPr>
                <w:rFonts w:ascii="GHEA Grapalat" w:hAnsi="GHEA Grapalat" w:cs="Arial"/>
                <w:sz w:val="20"/>
                <w:szCs w:val="20"/>
              </w:rPr>
              <w:t xml:space="preserve">  </w:t>
            </w:r>
            <w:r w:rsidR="0052123B" w:rsidRPr="0040087C">
              <w:rPr>
                <w:rFonts w:ascii="GHEA Grapalat" w:hAnsi="GHEA Grapalat" w:cs="Arial"/>
                <w:sz w:val="20"/>
                <w:szCs w:val="20"/>
              </w:rPr>
              <w:t>&lt;&lt;</w:t>
            </w:r>
            <w:r w:rsidR="0052123B">
              <w:rPr>
                <w:rFonts w:ascii="GHEA Grapalat" w:hAnsi="GHEA Grapalat" w:cs="Arial"/>
                <w:sz w:val="20"/>
                <w:szCs w:val="20"/>
                <w:lang w:val="ru-RU"/>
              </w:rPr>
              <w:t>Արդշինբանկ</w:t>
            </w:r>
            <w:r w:rsidR="0052123B" w:rsidRPr="0040087C">
              <w:rPr>
                <w:rFonts w:ascii="GHEA Grapalat" w:hAnsi="GHEA Grapalat" w:cs="Arial"/>
                <w:sz w:val="20"/>
                <w:szCs w:val="20"/>
              </w:rPr>
              <w:t xml:space="preserve">&gt;&gt; </w:t>
            </w:r>
            <w:r w:rsidR="0052123B">
              <w:rPr>
                <w:rFonts w:ascii="GHEA Grapalat" w:hAnsi="GHEA Grapalat" w:cs="Arial"/>
                <w:sz w:val="20"/>
                <w:szCs w:val="20"/>
                <w:lang w:val="ru-RU"/>
              </w:rPr>
              <w:t>ՓԲԸ</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2AE58EFF"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52123B">
              <w:rPr>
                <w:rFonts w:ascii="GHEA Grapalat" w:hAnsi="GHEA Grapalat" w:cs="Arial"/>
                <w:sz w:val="20"/>
                <w:szCs w:val="20"/>
              </w:rPr>
              <w:t xml:space="preserve">  </w:t>
            </w:r>
            <w:r w:rsidR="0052123B">
              <w:rPr>
                <w:rFonts w:ascii="GHEA Grapalat" w:hAnsi="GHEA Grapalat"/>
                <w:sz w:val="18"/>
                <w:lang w:val="nb-NO"/>
              </w:rPr>
              <w:t>2479200094760000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proofErr w:type="gramStart"/>
            <w:r w:rsidRPr="00A71D81">
              <w:rPr>
                <w:rFonts w:ascii="GHEA Grapalat" w:hAnsi="GHEA Grapalat" w:cs="Sylfaen"/>
                <w:sz w:val="20"/>
                <w:szCs w:val="20"/>
                <w:lang w:val="hy-AM"/>
              </w:rPr>
              <w:t>չի</w:t>
            </w:r>
            <w:proofErr w:type="gramEnd"/>
            <w:r w:rsidRPr="00A71D81">
              <w:rPr>
                <w:rFonts w:ascii="GHEA Grapalat" w:hAnsi="GHEA Grapalat" w:cs="Sylfaen"/>
                <w:sz w:val="20"/>
                <w:szCs w:val="20"/>
                <w:lang w:val="hy-AM"/>
              </w:rPr>
              <w:t xml:space="preserve">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BE3167"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BE3167"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BE3167"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BE3167"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BE3167"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B97E7AC" w14:textId="7A097E11" w:rsidR="00071D1C" w:rsidRPr="00A71D81" w:rsidRDefault="00334B2F" w:rsidP="00167EDF">
      <w:pPr>
        <w:pStyle w:val="31"/>
        <w:spacing w:line="240" w:lineRule="auto"/>
        <w:jc w:val="right"/>
        <w:rPr>
          <w:rFonts w:ascii="GHEA Grapalat" w:hAnsi="GHEA Grapalat" w:cs="Sylfaen"/>
          <w:b/>
          <w:lang w:val="hy-AM"/>
        </w:rPr>
      </w:pPr>
      <w:r w:rsidRPr="00A71D81">
        <w:rPr>
          <w:rFonts w:ascii="GHEA Grapalat" w:hAnsi="GHEA Grapalat"/>
          <w:b/>
          <w:lang w:val="hy-AM"/>
        </w:rPr>
        <w:br w:type="page"/>
      </w:r>
      <w:r w:rsidR="00167EDF" w:rsidRPr="00A71D81">
        <w:rPr>
          <w:rFonts w:ascii="GHEA Grapalat" w:hAnsi="GHEA Grapalat" w:cs="Sylfaen"/>
          <w:b/>
          <w:lang w:val="hy-AM"/>
        </w:rPr>
        <w:lastRenderedPageBreak/>
        <w:t xml:space="preserve"> </w:t>
      </w:r>
      <w:r w:rsidR="00071D1C"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59365945" w14:textId="77777777" w:rsidR="00167EDF" w:rsidRPr="00A71D81" w:rsidRDefault="00167EDF" w:rsidP="00167EDF">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Pr>
          <w:rFonts w:ascii="GHEA Grapalat" w:hAnsi="GHEA Grapalat"/>
          <w:b/>
          <w:lang w:val="es-ES"/>
        </w:rPr>
        <w:t>ԾԿՏ-ԳՀԱՊՁԲ-22/7</w:t>
      </w:r>
      <w:r w:rsidRPr="00A71D81">
        <w:rPr>
          <w:rFonts w:ascii="GHEA Grapalat" w:hAnsi="GHEA Grapalat"/>
          <w:sz w:val="24"/>
          <w:szCs w:val="24"/>
          <w:lang w:val="af-ZA"/>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150B9917" w14:textId="77777777" w:rsidR="00167EDF" w:rsidRPr="00A71D81" w:rsidRDefault="00167EDF" w:rsidP="00167EDF">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A71D81">
        <w:rPr>
          <w:rFonts w:ascii="GHEA Grapalat" w:hAnsi="GHEA Grapalat" w:cs="Arial"/>
          <w:b/>
          <w:lang w:val="es-ES"/>
        </w:rPr>
        <w:t xml:space="preserve"> </w:t>
      </w:r>
      <w:r w:rsidRPr="00A71D81">
        <w:rPr>
          <w:rFonts w:ascii="GHEA Grapalat" w:hAnsi="GHEA Grapalat" w:cs="Sylfaen"/>
          <w:b/>
          <w:lang w:val="es-ES"/>
        </w:rPr>
        <w:t>հրավերի</w:t>
      </w:r>
    </w:p>
    <w:p w14:paraId="60AA8AA0" w14:textId="77777777" w:rsidR="00071D1C" w:rsidRPr="00167EDF" w:rsidRDefault="00071D1C" w:rsidP="00EF3662">
      <w:pPr>
        <w:jc w:val="right"/>
        <w:rPr>
          <w:rFonts w:ascii="GHEA Grapalat" w:hAnsi="GHEA Grapalat"/>
          <w:i/>
          <w:sz w:val="20"/>
          <w:lang w:val="es-ES"/>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A71D81">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0"/>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cs="Sylfaen"/>
          <w:sz w:val="20"/>
          <w:lang w:val="hy-AM"/>
        </w:rPr>
        <w:t>3.2 Պայմանա</w:t>
      </w:r>
      <w:r w:rsidRPr="00A71D81">
        <w:rPr>
          <w:rFonts w:ascii="GHEA Grapalat" w:hAnsi="GHEA Grapalat" w:cs="Times Armenian"/>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գ</w:t>
      </w:r>
      <w:r w:rsidRPr="00A71D81">
        <w:rPr>
          <w:rFonts w:ascii="GHEA Grapalat" w:hAnsi="GHEA Grapalat" w:cs="Sylfaen"/>
          <w:sz w:val="20"/>
          <w:lang w:val="hy-AM"/>
        </w:rPr>
        <w:t>նից</w:t>
      </w:r>
      <w:r w:rsidRPr="00A71D81">
        <w:rPr>
          <w:rFonts w:ascii="GHEA Grapalat" w:hAnsi="GHEA Grapalat" w:cs="Times Armenian"/>
          <w:sz w:val="20"/>
          <w:lang w:val="hy-AM"/>
        </w:rPr>
        <w:t xml:space="preserve">` մինչև </w:t>
      </w:r>
      <w:r w:rsidRPr="00A71D81">
        <w:rPr>
          <w:rFonts w:ascii="GHEA Grapalat" w:hAnsi="GHEA Grapalat" w:cs="Times Armenian"/>
          <w:sz w:val="20"/>
          <w:u w:val="single"/>
          <w:lang w:val="hy-AM"/>
        </w:rPr>
        <w:t xml:space="preserve">             </w:t>
      </w:r>
      <w:r w:rsidRPr="00A71D81">
        <w:rPr>
          <w:rFonts w:ascii="GHEA Grapalat" w:hAnsi="GHEA Grapalat" w:cs="Times Armenian"/>
          <w:sz w:val="20"/>
          <w:lang w:val="hy-AM"/>
        </w:rPr>
        <w:t xml:space="preserve"> </w:t>
      </w:r>
      <w:r w:rsidRPr="00A71D81">
        <w:rPr>
          <w:rFonts w:ascii="GHEA Grapalat" w:hAnsi="GHEA Grapalat" w:cs="Sylfaen"/>
          <w:sz w:val="20"/>
          <w:lang w:val="hy-AM"/>
        </w:rPr>
        <w:t>ՀՀ</w:t>
      </w:r>
      <w:r w:rsidRPr="00A71D81">
        <w:rPr>
          <w:rFonts w:ascii="GHEA Grapalat" w:hAnsi="GHEA Grapalat" w:cs="Times Armenian"/>
          <w:sz w:val="20"/>
          <w:lang w:val="hy-AM"/>
        </w:rPr>
        <w:t xml:space="preserve"> </w:t>
      </w:r>
      <w:r w:rsidRPr="00A71D81">
        <w:rPr>
          <w:rFonts w:ascii="GHEA Grapalat" w:hAnsi="GHEA Grapalat" w:cs="Sylfaen"/>
          <w:sz w:val="20"/>
          <w:lang w:val="hy-AM"/>
        </w:rPr>
        <w:t>դրամը</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փոխանցում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Վաճառողի </w:t>
      </w:r>
      <w:r w:rsidRPr="00A71D81">
        <w:rPr>
          <w:rFonts w:ascii="GHEA Grapalat" w:hAnsi="GHEA Grapalat" w:cs="Sylfaen"/>
          <w:sz w:val="20"/>
          <w:lang w:val="hy-AM"/>
        </w:rPr>
        <w:t>բանկային</w:t>
      </w:r>
      <w:r w:rsidRPr="00A71D81">
        <w:rPr>
          <w:rFonts w:ascii="GHEA Grapalat" w:hAnsi="GHEA Grapalat" w:cs="Times Armenian"/>
          <w:sz w:val="20"/>
          <w:lang w:val="hy-AM"/>
        </w:rPr>
        <w:t xml:space="preserve"> </w:t>
      </w:r>
      <w:r w:rsidRPr="00A71D81">
        <w:rPr>
          <w:rFonts w:ascii="GHEA Grapalat" w:hAnsi="GHEA Grapalat" w:cs="Sylfaen"/>
          <w:sz w:val="20"/>
          <w:lang w:val="hy-AM"/>
        </w:rPr>
        <w:t>հաշվին</w:t>
      </w:r>
      <w:r w:rsidRPr="00A71D81">
        <w:rPr>
          <w:rFonts w:ascii="GHEA Grapalat" w:hAnsi="GHEA Grapalat" w:cs="Times Armenian"/>
          <w:sz w:val="20"/>
          <w:lang w:val="hy-AM"/>
        </w:rPr>
        <w:t xml:space="preserve">` </w:t>
      </w:r>
      <w:r w:rsidRPr="00A71D81">
        <w:rPr>
          <w:rFonts w:ascii="GHEA Grapalat" w:hAnsi="GHEA Grapalat" w:cs="Sylfaen"/>
          <w:sz w:val="20"/>
          <w:lang w:val="hy-AM"/>
        </w:rPr>
        <w:t>որպես</w:t>
      </w:r>
      <w:r w:rsidRPr="00A71D81">
        <w:rPr>
          <w:rFonts w:ascii="GHEA Grapalat" w:hAnsi="GHEA Grapalat" w:cs="Times Armenian"/>
          <w:sz w:val="20"/>
          <w:lang w:val="hy-AM"/>
        </w:rPr>
        <w:t xml:space="preserve"> </w:t>
      </w:r>
      <w:r w:rsidRPr="00A71D81">
        <w:rPr>
          <w:rFonts w:ascii="GHEA Grapalat" w:hAnsi="GHEA Grapalat" w:cs="Sylfaen"/>
          <w:sz w:val="20"/>
          <w:lang w:val="hy-AM"/>
        </w:rPr>
        <w:t>կանխավճար։ Կանխավճարի</w:t>
      </w:r>
      <w:r w:rsidRPr="00A71D81">
        <w:rPr>
          <w:rFonts w:ascii="GHEA Grapalat" w:hAnsi="GHEA Grapalat" w:cs="Times Armenian"/>
          <w:sz w:val="20"/>
          <w:lang w:val="hy-AM"/>
        </w:rPr>
        <w:t xml:space="preserve"> </w:t>
      </w:r>
      <w:r w:rsidRPr="00A71D81">
        <w:rPr>
          <w:rFonts w:ascii="GHEA Grapalat" w:hAnsi="GHEA Grapalat" w:cs="Sylfaen"/>
          <w:sz w:val="20"/>
          <w:lang w:val="hy-AM"/>
        </w:rPr>
        <w:t>մարումն</w:t>
      </w:r>
      <w:r w:rsidRPr="00A71D81">
        <w:rPr>
          <w:rFonts w:ascii="GHEA Grapalat" w:hAnsi="GHEA Grapalat" w:cs="Times Armenian"/>
          <w:sz w:val="20"/>
          <w:lang w:val="hy-AM"/>
        </w:rPr>
        <w:t xml:space="preserve"> </w:t>
      </w:r>
      <w:r w:rsidRPr="00A71D81">
        <w:rPr>
          <w:rFonts w:ascii="GHEA Grapalat" w:hAnsi="GHEA Grapalat" w:cs="Sylfaen"/>
          <w:sz w:val="20"/>
          <w:lang w:val="hy-AM"/>
        </w:rPr>
        <w:t>իրականացվում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sz w:val="20"/>
          <w:lang w:val="hy-AM"/>
        </w:rPr>
        <w:t xml:space="preserve">հանձնման-ընդունման </w:t>
      </w:r>
      <w:r w:rsidRPr="00A71D81">
        <w:rPr>
          <w:rFonts w:ascii="GHEA Grapalat" w:hAnsi="GHEA Grapalat" w:cs="Sylfaen"/>
          <w:sz w:val="20"/>
          <w:lang w:val="hy-AM"/>
        </w:rPr>
        <w:t>արձանագրությունների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հիման</w:t>
      </w:r>
      <w:r w:rsidRPr="00A71D81">
        <w:rPr>
          <w:rFonts w:ascii="GHEA Grapalat" w:hAnsi="GHEA Grapalat" w:cs="Times Armenian"/>
          <w:sz w:val="20"/>
          <w:lang w:val="hy-AM"/>
        </w:rPr>
        <w:t xml:space="preserve"> </w:t>
      </w:r>
      <w:r w:rsidRPr="00A71D81">
        <w:rPr>
          <w:rFonts w:ascii="GHEA Grapalat" w:hAnsi="GHEA Grapalat" w:cs="Sylfaen"/>
          <w:sz w:val="20"/>
          <w:lang w:val="hy-AM"/>
        </w:rPr>
        <w:t>վրա</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կատարվող</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վճարումներից</w:t>
      </w:r>
      <w:r w:rsidRPr="00A71D81">
        <w:rPr>
          <w:rFonts w:ascii="GHEA Grapalat" w:hAnsi="GHEA Grapalat" w:cs="Times Armenian"/>
          <w:sz w:val="20"/>
          <w:lang w:val="hy-AM"/>
        </w:rPr>
        <w:t xml:space="preserve"> </w:t>
      </w:r>
      <w:r w:rsidRPr="00A71D81">
        <w:rPr>
          <w:rFonts w:ascii="GHEA Grapalat" w:hAnsi="GHEA Grapalat" w:cs="Sylfaen"/>
          <w:sz w:val="20"/>
          <w:lang w:val="hy-AM"/>
        </w:rPr>
        <w:t>նվազեցումներ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պահումներ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կատարելու</w:t>
      </w:r>
      <w:r w:rsidRPr="00A71D81">
        <w:rPr>
          <w:rFonts w:ascii="GHEA Grapalat" w:hAnsi="GHEA Grapalat" w:cs="Times Armenian"/>
          <w:sz w:val="20"/>
          <w:lang w:val="hy-AM"/>
        </w:rPr>
        <w:t xml:space="preserve"> </w:t>
      </w:r>
      <w:r w:rsidRPr="00A71D81">
        <w:rPr>
          <w:rFonts w:ascii="GHEA Grapalat" w:hAnsi="GHEA Grapalat" w:cs="Sylfaen"/>
          <w:sz w:val="20"/>
          <w:lang w:val="hy-AM"/>
        </w:rPr>
        <w:t>ձևով</w:t>
      </w:r>
      <w:r w:rsidRPr="00A71D81">
        <w:rPr>
          <w:rFonts w:ascii="GHEA Grapalat" w:hAnsi="GHEA Grapalat" w:cs="Times Armenian"/>
          <w:sz w:val="20"/>
          <w:lang w:val="hy-AM"/>
        </w:rPr>
        <w:t xml:space="preserve">։ </w:t>
      </w:r>
      <w:r w:rsidR="005D6138" w:rsidRPr="00A71D81">
        <w:rPr>
          <w:rFonts w:ascii="GHEA Grapalat" w:hAnsi="GHEA Grapalat" w:cs="Times Armenian"/>
          <w:sz w:val="20"/>
          <w:lang w:val="hy-AM"/>
        </w:rPr>
        <w:t xml:space="preserve">Ընդ որում մինչև կանխավճարի ամբողջական մարումը, </w:t>
      </w:r>
      <w:r w:rsidR="00506639" w:rsidRPr="00A71D81">
        <w:rPr>
          <w:rFonts w:ascii="GHEA Grapalat" w:hAnsi="GHEA Grapalat" w:cs="Times Armenian"/>
          <w:sz w:val="20"/>
          <w:lang w:val="hy-AM"/>
        </w:rPr>
        <w:t>Վաճառողին</w:t>
      </w:r>
      <w:r w:rsidR="005D6138" w:rsidRPr="00A71D81">
        <w:rPr>
          <w:rFonts w:ascii="GHEA Grapalat" w:hAnsi="GHEA Grapalat" w:cs="Times Armenian"/>
          <w:sz w:val="20"/>
          <w:lang w:val="hy-AM"/>
        </w:rPr>
        <w:t xml:space="preserve"> վճարումներ չեն կատարվում</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18</w:t>
      </w:r>
      <w:r w:rsidR="007942E8" w:rsidRPr="00A71D81">
        <w:rPr>
          <w:rFonts w:ascii="GHEA Grapalat" w:hAnsi="GHEA Grapalat" w:cs="Sylfaen"/>
          <w:color w:val="FFFFFF"/>
          <w:sz w:val="20"/>
          <w:vertAlign w:val="superscript"/>
          <w:lang w:val="hy-AM"/>
        </w:rPr>
        <w:t>30</w:t>
      </w:r>
      <w:r w:rsidRPr="00A71D81">
        <w:rPr>
          <w:rStyle w:val="af6"/>
          <w:rFonts w:ascii="GHEA Grapalat" w:hAnsi="GHEA Grapalat" w:cs="Sylfaen"/>
          <w:color w:val="FFFFFF"/>
          <w:sz w:val="20"/>
          <w:lang w:val="hy-AM"/>
        </w:rPr>
        <w:footnoteReference w:id="11"/>
      </w:r>
      <w:r w:rsidRPr="00A71D81">
        <w:rPr>
          <w:rFonts w:ascii="GHEA Grapalat" w:hAnsi="GHEA Grapalat"/>
          <w:sz w:val="20"/>
          <w:lang w:val="hy-AM"/>
        </w:rPr>
        <w:t xml:space="preserve"> </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7777777"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2"/>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w:t>
      </w:r>
      <w:r w:rsidRPr="00A71D81">
        <w:rPr>
          <w:rFonts w:ascii="GHEA Grapalat" w:hAnsi="GHEA Grapalat" w:cs="Sylfaen"/>
          <w:sz w:val="20"/>
          <w:szCs w:val="20"/>
          <w:lang w:val="hy-AM"/>
        </w:rPr>
        <w:lastRenderedPageBreak/>
        <w:t>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3"/>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w:t>
      </w:r>
      <w:r w:rsidRPr="00A71D81">
        <w:rPr>
          <w:rFonts w:ascii="GHEA Grapalat" w:hAnsi="GHEA Grapalat"/>
          <w:sz w:val="20"/>
          <w:lang w:val="hy-AM"/>
        </w:rPr>
        <w:lastRenderedPageBreak/>
        <w:t>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af6"/>
          <w:rFonts w:ascii="GHEA Grapalat" w:hAnsi="GHEA Grapalat" w:cs="Sylfaen"/>
          <w:color w:val="FFFFFF"/>
          <w:sz w:val="20"/>
          <w:lang w:val="hy-AM"/>
        </w:rPr>
        <w:footnoteReference w:id="14"/>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5"/>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A71D81">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6"/>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5"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5"/>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6E8BAAA8" w:rsidR="00071D1C" w:rsidRPr="00535E0E" w:rsidRDefault="00071D1C" w:rsidP="00EF3662">
      <w:pPr>
        <w:ind w:firstLine="567"/>
        <w:jc w:val="both"/>
        <w:rPr>
          <w:rFonts w:ascii="GHEA Grapalat" w:hAnsi="GHEA Grapalat"/>
          <w:b/>
          <w:sz w:val="20"/>
          <w:szCs w:val="20"/>
          <w:lang w:val="hy-AM" w:eastAsia="ru-RU"/>
        </w:rPr>
      </w:pPr>
      <w:r w:rsidRPr="00535E0E">
        <w:rPr>
          <w:rFonts w:ascii="GHEA Grapalat" w:hAnsi="GHEA Grapalat"/>
          <w:b/>
          <w:sz w:val="20"/>
          <w:szCs w:val="20"/>
          <w:lang w:val="hy-AM" w:eastAsia="ru-RU"/>
        </w:rPr>
        <w:tab/>
        <w:t xml:space="preserve">8.15 </w:t>
      </w:r>
      <w:r w:rsidR="00DC567F" w:rsidRPr="00535E0E">
        <w:rPr>
          <w:rFonts w:ascii="GHEA Grapalat" w:hAnsi="GHEA Grapalat"/>
          <w:b/>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535E0E">
        <w:rPr>
          <w:rFonts w:ascii="GHEA Grapalat" w:hAnsi="GHEA Grapalat"/>
          <w:b/>
          <w:sz w:val="20"/>
          <w:szCs w:val="20"/>
          <w:lang w:val="hy-AM" w:eastAsia="ru-RU"/>
        </w:rPr>
        <w:t>խ</w:t>
      </w:r>
      <w:r w:rsidR="00DC567F" w:rsidRPr="00535E0E">
        <w:rPr>
          <w:rFonts w:ascii="GHEA Grapalat" w:hAnsi="GHEA Grapalat"/>
          <w:b/>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535E0E">
        <w:rPr>
          <w:rFonts w:ascii="GHEA Grapalat" w:hAnsi="GHEA Grapalat"/>
          <w:b/>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535E0E">
        <w:rPr>
          <w:rFonts w:ascii="GHEA Grapalat" w:hAnsi="GHEA Grapalat"/>
          <w:b/>
          <w:sz w:val="20"/>
          <w:szCs w:val="20"/>
          <w:lang w:val="hy-AM" w:eastAsia="ru-RU"/>
        </w:rPr>
        <w:t xml:space="preserve">Եթե </w:t>
      </w:r>
      <w:r w:rsidR="00DC567F" w:rsidRPr="00535E0E">
        <w:rPr>
          <w:rFonts w:ascii="GHEA Grapalat" w:hAnsi="GHEA Grapalat"/>
          <w:b/>
          <w:sz w:val="20"/>
          <w:szCs w:val="20"/>
          <w:lang w:val="hy-AM" w:eastAsia="ru-RU"/>
        </w:rPr>
        <w:t>պ</w:t>
      </w:r>
      <w:r w:rsidRPr="00535E0E">
        <w:rPr>
          <w:rFonts w:ascii="GHEA Grapalat" w:hAnsi="GHEA Grapalat"/>
          <w:b/>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535E0E">
        <w:rPr>
          <w:rFonts w:ascii="GHEA Grapalat" w:hAnsi="GHEA Grapalat"/>
          <w:b/>
          <w:sz w:val="20"/>
          <w:szCs w:val="20"/>
          <w:lang w:val="hy-AM" w:eastAsia="ru-RU"/>
        </w:rPr>
        <w:t>քսանհինգա</w:t>
      </w:r>
      <w:r w:rsidR="009A1B95" w:rsidRPr="00535E0E">
        <w:rPr>
          <w:rFonts w:ascii="GHEA Grapalat" w:hAnsi="GHEA Grapalat"/>
          <w:b/>
          <w:sz w:val="20"/>
          <w:szCs w:val="20"/>
          <w:lang w:val="hy-AM" w:eastAsia="ru-RU"/>
        </w:rPr>
        <w:t>պատիկը</w:t>
      </w:r>
      <w:r w:rsidRPr="00535E0E">
        <w:rPr>
          <w:rFonts w:ascii="GHEA Grapalat" w:hAnsi="GHEA Grapalat"/>
          <w:b/>
          <w:sz w:val="20"/>
          <w:szCs w:val="20"/>
          <w:lang w:val="hy-AM" w:eastAsia="ru-RU"/>
        </w:rPr>
        <w:t xml:space="preserve">, ապա Գնորդի կողմից համաձայնագիր կկնքվի, եթե Վաճառողի կողմից տուժանքի ձևով ներկայացված </w:t>
      </w:r>
      <w:r w:rsidR="009A1B95" w:rsidRPr="00535E0E">
        <w:rPr>
          <w:rFonts w:ascii="GHEA Grapalat" w:hAnsi="GHEA Grapalat"/>
          <w:b/>
          <w:sz w:val="20"/>
          <w:szCs w:val="20"/>
          <w:lang w:val="hy-AM" w:eastAsia="ru-RU"/>
        </w:rPr>
        <w:t xml:space="preserve">որակավորման և </w:t>
      </w:r>
      <w:r w:rsidR="00DC567F" w:rsidRPr="00535E0E">
        <w:rPr>
          <w:rFonts w:ascii="GHEA Grapalat" w:hAnsi="GHEA Grapalat"/>
          <w:b/>
          <w:sz w:val="20"/>
          <w:szCs w:val="20"/>
          <w:lang w:val="hy-AM" w:eastAsia="ru-RU"/>
        </w:rPr>
        <w:t xml:space="preserve">պայմանագրի </w:t>
      </w:r>
      <w:r w:rsidRPr="00535E0E">
        <w:rPr>
          <w:rFonts w:ascii="GHEA Grapalat" w:hAnsi="GHEA Grapalat"/>
          <w:b/>
          <w:sz w:val="20"/>
          <w:szCs w:val="20"/>
          <w:lang w:val="hy-AM" w:eastAsia="ru-RU"/>
        </w:rPr>
        <w:t>ապահովում</w:t>
      </w:r>
      <w:r w:rsidR="009A1B95" w:rsidRPr="00535E0E">
        <w:rPr>
          <w:rFonts w:ascii="GHEA Grapalat" w:hAnsi="GHEA Grapalat"/>
          <w:b/>
          <w:sz w:val="20"/>
          <w:szCs w:val="20"/>
          <w:lang w:val="hy-AM" w:eastAsia="ru-RU"/>
        </w:rPr>
        <w:t>ներ</w:t>
      </w:r>
      <w:r w:rsidRPr="00535E0E">
        <w:rPr>
          <w:rFonts w:ascii="GHEA Grapalat" w:hAnsi="GHEA Grapalat"/>
          <w:b/>
          <w:sz w:val="20"/>
          <w:szCs w:val="20"/>
          <w:lang w:val="hy-AM" w:eastAsia="ru-RU"/>
        </w:rPr>
        <w:t>ը</w:t>
      </w:r>
      <w:r w:rsidR="00154FCB" w:rsidRPr="00535E0E">
        <w:rPr>
          <w:rFonts w:ascii="GHEA Grapalat" w:hAnsi="GHEA Grapalat"/>
          <w:b/>
          <w:sz w:val="20"/>
          <w:szCs w:val="20"/>
          <w:lang w:val="hy-AM" w:eastAsia="ru-RU"/>
        </w:rPr>
        <w:t xml:space="preserve"> </w:t>
      </w:r>
      <w:r w:rsidRPr="00535E0E">
        <w:rPr>
          <w:rFonts w:ascii="GHEA Grapalat" w:hAnsi="GHEA Grapalat"/>
          <w:b/>
          <w:sz w:val="20"/>
          <w:szCs w:val="20"/>
          <w:lang w:val="hy-AM" w:eastAsia="ru-RU"/>
        </w:rPr>
        <w:t xml:space="preserve">փոխարինվում </w:t>
      </w:r>
      <w:r w:rsidR="00CC049D" w:rsidRPr="00535E0E">
        <w:rPr>
          <w:rFonts w:ascii="GHEA Grapalat" w:hAnsi="GHEA Grapalat"/>
          <w:b/>
          <w:sz w:val="20"/>
          <w:szCs w:val="20"/>
          <w:lang w:val="hy-AM" w:eastAsia="ru-RU"/>
        </w:rPr>
        <w:t>են</w:t>
      </w:r>
      <w:r w:rsidRPr="00535E0E">
        <w:rPr>
          <w:rFonts w:ascii="GHEA Grapalat" w:hAnsi="GHEA Grapalat"/>
          <w:b/>
          <w:sz w:val="20"/>
          <w:szCs w:val="20"/>
          <w:lang w:val="hy-AM" w:eastAsia="ru-RU"/>
        </w:rPr>
        <w:t xml:space="preserve">  երաշխիքով կամ կանխիկ փողով</w:t>
      </w:r>
      <w:r w:rsidR="00920009" w:rsidRPr="00535E0E">
        <w:rPr>
          <w:rFonts w:ascii="GHEA Grapalat" w:hAnsi="GHEA Grapalat"/>
          <w:b/>
          <w:sz w:val="20"/>
          <w:szCs w:val="20"/>
          <w:lang w:val="hy-AM" w:eastAsia="ru-RU"/>
        </w:rPr>
        <w:t xml:space="preserve">` </w:t>
      </w:r>
      <w:r w:rsidRPr="00535E0E">
        <w:rPr>
          <w:rFonts w:ascii="GHEA Grapalat" w:hAnsi="GHEA Grapalat"/>
          <w:b/>
          <w:sz w:val="20"/>
          <w:szCs w:val="20"/>
          <w:lang w:val="hy-AM" w:eastAsia="ru-RU"/>
        </w:rPr>
        <w:t xml:space="preserve">հաշվի առնելով </w:t>
      </w:r>
      <w:r w:rsidR="00920009" w:rsidRPr="00535E0E">
        <w:rPr>
          <w:rFonts w:ascii="GHEA Grapalat" w:hAnsi="GHEA Grapalat"/>
          <w:b/>
          <w:sz w:val="20"/>
          <w:szCs w:val="20"/>
          <w:lang w:val="hy-AM" w:eastAsia="ru-RU"/>
        </w:rPr>
        <w:t xml:space="preserve">ՀՀ կառավարության 2017 թվականի մայիսի 4-ի N 526-Ն որոշման N 1 հավելվածի </w:t>
      </w:r>
      <w:r w:rsidRPr="00535E0E">
        <w:rPr>
          <w:rFonts w:ascii="GHEA Grapalat" w:hAnsi="GHEA Grapalat"/>
          <w:b/>
          <w:sz w:val="20"/>
          <w:szCs w:val="20"/>
          <w:lang w:val="hy-AM" w:eastAsia="ru-RU"/>
        </w:rPr>
        <w:t xml:space="preserve">32-րդ կետի </w:t>
      </w:r>
      <w:r w:rsidR="001A5E16" w:rsidRPr="00535E0E">
        <w:rPr>
          <w:rFonts w:ascii="GHEA Grapalat" w:hAnsi="GHEA Grapalat"/>
          <w:b/>
          <w:sz w:val="20"/>
          <w:szCs w:val="20"/>
          <w:lang w:val="hy-AM" w:eastAsia="ru-RU"/>
        </w:rPr>
        <w:t xml:space="preserve">1-ին ենթակետի «գ» և </w:t>
      </w:r>
      <w:r w:rsidR="009A1B95" w:rsidRPr="00535E0E">
        <w:rPr>
          <w:rFonts w:ascii="GHEA Grapalat" w:hAnsi="GHEA Grapalat"/>
          <w:b/>
          <w:sz w:val="20"/>
          <w:szCs w:val="20"/>
          <w:lang w:val="hy-AM" w:eastAsia="ru-RU"/>
        </w:rPr>
        <w:t>17</w:t>
      </w:r>
      <w:r w:rsidRPr="00535E0E">
        <w:rPr>
          <w:rFonts w:ascii="GHEA Grapalat" w:hAnsi="GHEA Grapalat"/>
          <w:b/>
          <w:sz w:val="20"/>
          <w:szCs w:val="20"/>
          <w:lang w:val="hy-AM" w:eastAsia="ru-RU"/>
        </w:rPr>
        <w:t>-րդ ենթակետի «բ» պարբերությ</w:t>
      </w:r>
      <w:r w:rsidR="001A5E16" w:rsidRPr="00535E0E">
        <w:rPr>
          <w:rFonts w:ascii="GHEA Grapalat" w:hAnsi="GHEA Grapalat"/>
          <w:b/>
          <w:sz w:val="20"/>
          <w:szCs w:val="20"/>
          <w:lang w:val="hy-AM" w:eastAsia="ru-RU"/>
        </w:rPr>
        <w:t>ունների</w:t>
      </w:r>
      <w:r w:rsidRPr="00535E0E">
        <w:rPr>
          <w:rFonts w:ascii="GHEA Grapalat" w:hAnsi="GHEA Grapalat"/>
          <w:b/>
          <w:sz w:val="20"/>
          <w:szCs w:val="20"/>
          <w:lang w:val="hy-AM" w:eastAsia="ru-RU"/>
        </w:rPr>
        <w:t xml:space="preserve"> պահանջները: Ընդ որում, Վաճառողը համաձայնագիրը կնքում, իսկ</w:t>
      </w:r>
      <w:r w:rsidR="008061D6" w:rsidRPr="00535E0E">
        <w:rPr>
          <w:rFonts w:ascii="GHEA Grapalat" w:hAnsi="GHEA Grapalat"/>
          <w:b/>
          <w:sz w:val="20"/>
          <w:szCs w:val="20"/>
          <w:lang w:val="hy-AM" w:eastAsia="ru-RU"/>
        </w:rPr>
        <w:t xml:space="preserve"> </w:t>
      </w:r>
      <w:r w:rsidRPr="00535E0E">
        <w:rPr>
          <w:rFonts w:ascii="GHEA Grapalat" w:hAnsi="GHEA Grapalat"/>
          <w:b/>
          <w:sz w:val="20"/>
          <w:szCs w:val="20"/>
          <w:lang w:val="hy-AM" w:eastAsia="ru-RU"/>
        </w:rPr>
        <w:t xml:space="preserve"> </w:t>
      </w:r>
      <w:r w:rsidR="00920009" w:rsidRPr="00535E0E">
        <w:rPr>
          <w:rFonts w:ascii="GHEA Grapalat" w:hAnsi="GHEA Grapalat"/>
          <w:b/>
          <w:sz w:val="20"/>
          <w:szCs w:val="20"/>
          <w:lang w:val="hy-AM" w:eastAsia="ru-RU"/>
        </w:rPr>
        <w:t xml:space="preserve">տուժանքի ձևով ներկայացված </w:t>
      </w:r>
      <w:r w:rsidR="00B84F37" w:rsidRPr="00535E0E">
        <w:rPr>
          <w:rFonts w:ascii="GHEA Grapalat" w:hAnsi="GHEA Grapalat"/>
          <w:b/>
          <w:sz w:val="20"/>
          <w:szCs w:val="20"/>
          <w:lang w:val="hy-AM" w:eastAsia="ru-RU"/>
        </w:rPr>
        <w:t xml:space="preserve">որակավորման և </w:t>
      </w:r>
      <w:r w:rsidR="00920009" w:rsidRPr="00535E0E">
        <w:rPr>
          <w:rFonts w:ascii="GHEA Grapalat" w:hAnsi="GHEA Grapalat"/>
          <w:b/>
          <w:sz w:val="20"/>
          <w:szCs w:val="20"/>
          <w:lang w:val="hy-AM" w:eastAsia="ru-RU"/>
        </w:rPr>
        <w:t xml:space="preserve">պայմանագրի </w:t>
      </w:r>
      <w:r w:rsidRPr="00535E0E">
        <w:rPr>
          <w:rFonts w:ascii="GHEA Grapalat" w:hAnsi="GHEA Grapalat"/>
          <w:b/>
          <w:sz w:val="20"/>
          <w:szCs w:val="20"/>
          <w:lang w:val="hy-AM" w:eastAsia="ru-RU"/>
        </w:rPr>
        <w:t>ապահով</w:t>
      </w:r>
      <w:r w:rsidR="00B84F37" w:rsidRPr="00535E0E">
        <w:rPr>
          <w:rFonts w:ascii="GHEA Grapalat" w:hAnsi="GHEA Grapalat"/>
          <w:b/>
          <w:sz w:val="20"/>
          <w:szCs w:val="20"/>
          <w:lang w:val="hy-AM" w:eastAsia="ru-RU"/>
        </w:rPr>
        <w:t>ումների</w:t>
      </w:r>
      <w:r w:rsidRPr="00535E0E">
        <w:rPr>
          <w:rFonts w:ascii="GHEA Grapalat" w:hAnsi="GHEA Grapalat"/>
          <w:b/>
          <w:sz w:val="20"/>
          <w:szCs w:val="20"/>
          <w:lang w:val="hy-AM" w:eastAsia="ru-RU"/>
        </w:rPr>
        <w:t xml:space="preserve"> փոխարինման դեպքում նաև նոր ապահով</w:t>
      </w:r>
      <w:r w:rsidR="00B84F37" w:rsidRPr="00535E0E">
        <w:rPr>
          <w:rFonts w:ascii="GHEA Grapalat" w:hAnsi="GHEA Grapalat"/>
          <w:b/>
          <w:sz w:val="20"/>
          <w:szCs w:val="20"/>
          <w:lang w:val="hy-AM" w:eastAsia="ru-RU"/>
        </w:rPr>
        <w:t>ներ</w:t>
      </w:r>
      <w:r w:rsidR="00FE2467" w:rsidRPr="00535E0E">
        <w:rPr>
          <w:rFonts w:ascii="GHEA Grapalat" w:hAnsi="GHEA Grapalat"/>
          <w:b/>
          <w:sz w:val="20"/>
          <w:szCs w:val="20"/>
          <w:lang w:val="hy-AM" w:eastAsia="ru-RU"/>
        </w:rPr>
        <w:t>ը</w:t>
      </w:r>
      <w:r w:rsidRPr="00535E0E">
        <w:rPr>
          <w:rFonts w:ascii="GHEA Grapalat" w:hAnsi="GHEA Grapalat"/>
          <w:b/>
          <w:sz w:val="20"/>
          <w:szCs w:val="20"/>
          <w:lang w:val="hy-AM" w:eastAsia="ru-RU"/>
        </w:rPr>
        <w:t xml:space="preserve"> Գնորդին ներկայացնում է </w:t>
      </w:r>
      <w:r w:rsidRPr="00535E0E">
        <w:rPr>
          <w:rFonts w:ascii="GHEA Grapalat" w:hAnsi="GHEA Grapalat"/>
          <w:b/>
          <w:sz w:val="20"/>
          <w:szCs w:val="20"/>
          <w:lang w:val="hy-AM" w:eastAsia="ru-RU"/>
        </w:rPr>
        <w:lastRenderedPageBreak/>
        <w:t xml:space="preserve">համաձայնագիր կնքելու ծանուցումը ստանալու օրվանից տասնհինգ աշխատանքային օրվա ընթացքում։ Հակառակ դեպքում </w:t>
      </w:r>
      <w:r w:rsidR="005A1236" w:rsidRPr="00535E0E">
        <w:rPr>
          <w:rFonts w:ascii="GHEA Grapalat" w:hAnsi="GHEA Grapalat"/>
          <w:b/>
          <w:sz w:val="20"/>
          <w:szCs w:val="20"/>
          <w:lang w:val="hy-AM" w:eastAsia="ru-RU"/>
        </w:rPr>
        <w:t>պ</w:t>
      </w:r>
      <w:r w:rsidRPr="00535E0E">
        <w:rPr>
          <w:rFonts w:ascii="GHEA Grapalat" w:hAnsi="GHEA Grapalat"/>
          <w:b/>
          <w:sz w:val="20"/>
          <w:szCs w:val="20"/>
          <w:lang w:val="hy-AM" w:eastAsia="ru-RU"/>
        </w:rPr>
        <w:t>այմանագիրը Գնորդի կողմից միակողմանիորեն լուծվում է:</w:t>
      </w:r>
      <w:r w:rsidR="00383BC3" w:rsidRPr="00535E0E">
        <w:rPr>
          <w:rFonts w:ascii="GHEA Grapalat" w:hAnsi="GHEA Grapalat"/>
          <w:b/>
          <w:sz w:val="20"/>
          <w:szCs w:val="20"/>
          <w:vertAlign w:val="superscript"/>
          <w:lang w:val="hy-AM" w:eastAsia="ru-RU"/>
        </w:rPr>
        <w:t>24</w:t>
      </w:r>
      <w:r w:rsidR="004D28BA" w:rsidRPr="00535E0E">
        <w:rPr>
          <w:rStyle w:val="af6"/>
          <w:rFonts w:ascii="GHEA Grapalat" w:hAnsi="GHEA Grapalat"/>
          <w:b/>
          <w:color w:val="FFFFFF"/>
          <w:sz w:val="20"/>
          <w:szCs w:val="20"/>
          <w:lang w:val="hy-AM" w:eastAsia="ru-RU"/>
        </w:rPr>
        <w:footnoteReference w:id="17"/>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1134"/>
        <w:gridCol w:w="1134"/>
        <w:gridCol w:w="992"/>
        <w:gridCol w:w="3081"/>
        <w:gridCol w:w="966"/>
        <w:gridCol w:w="924"/>
        <w:gridCol w:w="1127"/>
        <w:gridCol w:w="1127"/>
        <w:gridCol w:w="1398"/>
        <w:gridCol w:w="1128"/>
        <w:gridCol w:w="1293"/>
      </w:tblGrid>
      <w:tr w:rsidR="00071D1C" w:rsidRPr="00A71D81" w14:paraId="3342AEC9" w14:textId="77777777" w:rsidTr="0052123B">
        <w:tc>
          <w:tcPr>
            <w:tcW w:w="1519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67E5C25" w14:textId="77777777" w:rsidTr="0052123B">
        <w:trPr>
          <w:trHeight w:val="219"/>
        </w:trPr>
        <w:tc>
          <w:tcPr>
            <w:tcW w:w="893"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134"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134"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992"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3081"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819"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14:paraId="199E1A9C" w14:textId="77777777" w:rsidTr="0052123B">
        <w:trPr>
          <w:trHeight w:val="445"/>
        </w:trPr>
        <w:tc>
          <w:tcPr>
            <w:tcW w:w="893" w:type="dxa"/>
            <w:vMerge/>
            <w:vAlign w:val="center"/>
          </w:tcPr>
          <w:p w14:paraId="68A1DB9E" w14:textId="77777777" w:rsidR="00071D1C" w:rsidRPr="00A71D81" w:rsidRDefault="00071D1C" w:rsidP="00EF3662">
            <w:pPr>
              <w:jc w:val="center"/>
              <w:rPr>
                <w:rFonts w:ascii="GHEA Grapalat" w:hAnsi="GHEA Grapalat"/>
                <w:sz w:val="18"/>
              </w:rPr>
            </w:pPr>
          </w:p>
        </w:tc>
        <w:tc>
          <w:tcPr>
            <w:tcW w:w="1134" w:type="dxa"/>
            <w:vMerge/>
            <w:vAlign w:val="center"/>
          </w:tcPr>
          <w:p w14:paraId="2473370F" w14:textId="77777777" w:rsidR="00071D1C" w:rsidRPr="00A71D81" w:rsidRDefault="00071D1C" w:rsidP="00EF3662">
            <w:pPr>
              <w:jc w:val="center"/>
              <w:rPr>
                <w:rFonts w:ascii="GHEA Grapalat" w:hAnsi="GHEA Grapalat"/>
                <w:sz w:val="18"/>
              </w:rPr>
            </w:pPr>
          </w:p>
        </w:tc>
        <w:tc>
          <w:tcPr>
            <w:tcW w:w="1134" w:type="dxa"/>
            <w:vMerge/>
            <w:vAlign w:val="center"/>
          </w:tcPr>
          <w:p w14:paraId="7313FB2F" w14:textId="77777777" w:rsidR="00071D1C" w:rsidRPr="00A71D81" w:rsidRDefault="00071D1C" w:rsidP="00EF3662">
            <w:pPr>
              <w:jc w:val="center"/>
              <w:rPr>
                <w:rFonts w:ascii="GHEA Grapalat" w:hAnsi="GHEA Grapalat"/>
                <w:sz w:val="18"/>
              </w:rPr>
            </w:pPr>
          </w:p>
        </w:tc>
        <w:tc>
          <w:tcPr>
            <w:tcW w:w="992" w:type="dxa"/>
            <w:vMerge/>
            <w:vAlign w:val="center"/>
          </w:tcPr>
          <w:p w14:paraId="609837E1" w14:textId="77777777" w:rsidR="00071D1C" w:rsidRPr="00A71D81" w:rsidRDefault="00071D1C" w:rsidP="00EF3662">
            <w:pPr>
              <w:jc w:val="center"/>
              <w:rPr>
                <w:rFonts w:ascii="GHEA Grapalat" w:hAnsi="GHEA Grapalat"/>
                <w:sz w:val="18"/>
              </w:rPr>
            </w:pPr>
          </w:p>
        </w:tc>
        <w:tc>
          <w:tcPr>
            <w:tcW w:w="3081" w:type="dxa"/>
            <w:vMerge/>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1127" w:type="dxa"/>
            <w:vMerge/>
            <w:vAlign w:val="center"/>
          </w:tcPr>
          <w:p w14:paraId="7F9FD80E" w14:textId="77777777" w:rsidR="00071D1C" w:rsidRPr="00A71D81" w:rsidRDefault="00071D1C" w:rsidP="00EF3662">
            <w:pPr>
              <w:jc w:val="center"/>
              <w:rPr>
                <w:rFonts w:ascii="GHEA Grapalat" w:hAnsi="GHEA Grapalat"/>
                <w:sz w:val="18"/>
              </w:rPr>
            </w:pPr>
          </w:p>
        </w:tc>
        <w:tc>
          <w:tcPr>
            <w:tcW w:w="1127" w:type="dxa"/>
            <w:vMerge/>
            <w:vAlign w:val="center"/>
          </w:tcPr>
          <w:p w14:paraId="32308719" w14:textId="77777777" w:rsidR="00071D1C" w:rsidRPr="00A71D81" w:rsidRDefault="00071D1C" w:rsidP="00EF3662">
            <w:pPr>
              <w:jc w:val="center"/>
              <w:rPr>
                <w:rFonts w:ascii="GHEA Grapalat" w:hAnsi="GHEA Grapalat"/>
                <w:sz w:val="18"/>
              </w:rPr>
            </w:pPr>
          </w:p>
        </w:tc>
        <w:tc>
          <w:tcPr>
            <w:tcW w:w="1398"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1128"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93"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52123B" w:rsidRPr="00A71D81" w14:paraId="2E64C25F" w14:textId="77777777" w:rsidTr="0052123B">
        <w:trPr>
          <w:trHeight w:val="246"/>
        </w:trPr>
        <w:tc>
          <w:tcPr>
            <w:tcW w:w="893" w:type="dxa"/>
          </w:tcPr>
          <w:p w14:paraId="616F865F" w14:textId="43AB9D7C" w:rsidR="0052123B" w:rsidRPr="00A71D81" w:rsidRDefault="0052123B" w:rsidP="0052123B">
            <w:pPr>
              <w:jc w:val="center"/>
              <w:rPr>
                <w:rFonts w:ascii="GHEA Grapalat" w:hAnsi="GHEA Grapalat"/>
                <w:sz w:val="20"/>
              </w:rPr>
            </w:pPr>
            <w:r>
              <w:rPr>
                <w:rFonts w:ascii="GHEA Grapalat" w:hAnsi="GHEA Grapalat"/>
                <w:sz w:val="20"/>
              </w:rPr>
              <w:t>1</w:t>
            </w:r>
          </w:p>
        </w:tc>
        <w:tc>
          <w:tcPr>
            <w:tcW w:w="1134" w:type="dxa"/>
          </w:tcPr>
          <w:p w14:paraId="17BF561D" w14:textId="77777777" w:rsidR="0052123B" w:rsidRPr="00C05629" w:rsidRDefault="0052123B" w:rsidP="0052123B">
            <w:pPr>
              <w:rPr>
                <w:rFonts w:ascii="GHEA Grapalat" w:hAnsi="GHEA Grapalat" w:cs="Calibri"/>
                <w:sz w:val="18"/>
                <w:szCs w:val="16"/>
                <w:lang w:val="ru-RU"/>
              </w:rPr>
            </w:pPr>
            <w:r w:rsidRPr="00C05629">
              <w:rPr>
                <w:rFonts w:ascii="GHEA Grapalat" w:hAnsi="GHEA Grapalat" w:cs="Calibri"/>
                <w:sz w:val="18"/>
                <w:szCs w:val="16"/>
              </w:rPr>
              <w:t>09134210</w:t>
            </w:r>
          </w:p>
          <w:p w14:paraId="0E82D118" w14:textId="77777777" w:rsidR="0052123B" w:rsidRPr="00A71D81" w:rsidRDefault="0052123B" w:rsidP="0052123B">
            <w:pPr>
              <w:jc w:val="center"/>
              <w:rPr>
                <w:rFonts w:ascii="GHEA Grapalat" w:hAnsi="GHEA Grapalat"/>
                <w:sz w:val="20"/>
              </w:rPr>
            </w:pPr>
          </w:p>
        </w:tc>
        <w:tc>
          <w:tcPr>
            <w:tcW w:w="1134" w:type="dxa"/>
            <w:vAlign w:val="center"/>
          </w:tcPr>
          <w:p w14:paraId="4B9C2C62" w14:textId="2257527B" w:rsidR="0052123B" w:rsidRPr="00A71D81" w:rsidRDefault="0052123B" w:rsidP="0052123B">
            <w:pPr>
              <w:jc w:val="center"/>
              <w:rPr>
                <w:rFonts w:ascii="GHEA Grapalat" w:hAnsi="GHEA Grapalat"/>
                <w:sz w:val="20"/>
              </w:rPr>
            </w:pPr>
            <w:r w:rsidRPr="00C05629">
              <w:rPr>
                <w:rFonts w:ascii="GHEA Grapalat" w:hAnsi="GHEA Grapalat"/>
                <w:b/>
                <w:sz w:val="18"/>
                <w:szCs w:val="16"/>
              </w:rPr>
              <w:t>Դիզելային վառելիք ձմեռային</w:t>
            </w:r>
          </w:p>
        </w:tc>
        <w:tc>
          <w:tcPr>
            <w:tcW w:w="992" w:type="dxa"/>
          </w:tcPr>
          <w:p w14:paraId="415F7AF3" w14:textId="20029C48" w:rsidR="0052123B" w:rsidRPr="0052123B" w:rsidRDefault="0052123B" w:rsidP="0052123B">
            <w:pPr>
              <w:jc w:val="center"/>
              <w:rPr>
                <w:rFonts w:ascii="GHEA Grapalat" w:hAnsi="GHEA Grapalat"/>
                <w:sz w:val="20"/>
                <w:lang w:val="hy-AM"/>
              </w:rPr>
            </w:pPr>
          </w:p>
        </w:tc>
        <w:tc>
          <w:tcPr>
            <w:tcW w:w="3081" w:type="dxa"/>
          </w:tcPr>
          <w:p w14:paraId="328A996D" w14:textId="77777777" w:rsidR="0052123B" w:rsidRPr="0052123B" w:rsidRDefault="0052123B" w:rsidP="0052123B">
            <w:pPr>
              <w:pStyle w:val="aff"/>
              <w:ind w:left="-34"/>
              <w:jc w:val="center"/>
              <w:rPr>
                <w:rFonts w:ascii="GHEA Grapalat" w:hAnsi="GHEA Grapalat"/>
                <w:b/>
                <w:i/>
                <w:color w:val="000000"/>
                <w:sz w:val="16"/>
                <w:szCs w:val="16"/>
                <w:shd w:val="clear" w:color="auto" w:fill="FFFFFF"/>
                <w:lang w:val="hy-AM"/>
              </w:rPr>
            </w:pPr>
            <w:r w:rsidRPr="0052123B">
              <w:rPr>
                <w:rFonts w:ascii="GHEA Grapalat" w:hAnsi="GHEA Grapalat"/>
                <w:b/>
                <w:i/>
                <w:color w:val="000000"/>
                <w:sz w:val="16"/>
                <w:szCs w:val="16"/>
                <w:highlight w:val="yellow"/>
                <w:shd w:val="clear" w:color="auto" w:fill="FFFFFF"/>
                <w:lang w:val="hy-AM"/>
              </w:rPr>
              <w:t>Դիզելային վառելիք, Ձմեռային:</w:t>
            </w:r>
          </w:p>
          <w:p w14:paraId="0A2CAF76" w14:textId="77777777" w:rsidR="0052123B" w:rsidRPr="0052123B" w:rsidRDefault="0052123B" w:rsidP="0052123B">
            <w:pPr>
              <w:shd w:val="clear" w:color="auto" w:fill="FFFFFF"/>
              <w:spacing w:line="276" w:lineRule="auto"/>
              <w:jc w:val="center"/>
              <w:rPr>
                <w:rFonts w:ascii="GHEA Grapalat" w:hAnsi="GHEA Grapalat" w:cs="Sylfaen"/>
                <w:b/>
                <w:i/>
                <w:sz w:val="16"/>
                <w:szCs w:val="16"/>
                <w:lang w:val="hy-AM"/>
              </w:rPr>
            </w:pPr>
            <w:r w:rsidRPr="0052123B">
              <w:rPr>
                <w:rFonts w:ascii="GHEA Grapalat" w:hAnsi="GHEA Grapalat" w:cs="Sylfaen"/>
                <w:b/>
                <w:i/>
                <w:sz w:val="16"/>
                <w:szCs w:val="16"/>
                <w:lang w:val="hy-AM"/>
              </w:rPr>
              <w:t>Ցետանային  թիվը 49–ից ոչ պակաս, ցետանային  ցուցիչը- 46–ից  ոչ  պակաս, խտությունը 15</w:t>
            </w:r>
            <w:r w:rsidRPr="0052123B">
              <w:rPr>
                <w:rFonts w:ascii="GHEA Grapalat" w:hAnsi="GHEA Grapalat" w:cs="Sylfaen"/>
                <w:b/>
                <w:i/>
                <w:sz w:val="16"/>
                <w:szCs w:val="16"/>
                <w:vertAlign w:val="superscript"/>
                <w:lang w:val="hy-AM"/>
              </w:rPr>
              <w:t>0</w:t>
            </w:r>
            <w:r w:rsidRPr="0052123B">
              <w:rPr>
                <w:rFonts w:ascii="GHEA Grapalat" w:hAnsi="GHEA Grapalat" w:cs="Sylfaen"/>
                <w:b/>
                <w:i/>
                <w:sz w:val="16"/>
                <w:szCs w:val="16"/>
                <w:lang w:val="hy-AM"/>
              </w:rPr>
              <w:t xml:space="preserve"> С ջերմաստիճանում 800–ից  մինչև 845 կգ/մ3: Պոլիցիկլիկ արոմատիկ ածխաջրածինների զանգվածային մասը՝ 11%-ից ոչ ավելի: Ծծմբի պարունակությունը  10 մգ/կգ – ից ոչ  ավելի:  Բռնկման ջերմաստիճանը  55</w:t>
            </w:r>
            <w:r w:rsidRPr="0052123B">
              <w:rPr>
                <w:rFonts w:ascii="GHEA Grapalat" w:hAnsi="GHEA Grapalat" w:cs="Sylfaen"/>
                <w:b/>
                <w:i/>
                <w:sz w:val="16"/>
                <w:szCs w:val="16"/>
                <w:vertAlign w:val="superscript"/>
                <w:lang w:val="hy-AM"/>
              </w:rPr>
              <w:t>0</w:t>
            </w:r>
            <w:r w:rsidRPr="0052123B">
              <w:rPr>
                <w:rFonts w:ascii="GHEA Grapalat" w:hAnsi="GHEA Grapalat" w:cs="Sylfaen"/>
                <w:b/>
                <w:i/>
                <w:sz w:val="16"/>
                <w:szCs w:val="16"/>
                <w:lang w:val="hy-AM"/>
              </w:rPr>
              <w:t xml:space="preserve"> С – ից ոչ  ցածր, ածխածնի  մնացորդը 10 % նստվածքում 0,3 %-ից  ոչ  ավելի: Մածուցիկությունը  40</w:t>
            </w:r>
            <w:r w:rsidRPr="0052123B">
              <w:rPr>
                <w:rFonts w:ascii="GHEA Grapalat" w:hAnsi="GHEA Grapalat" w:cs="Sylfaen"/>
                <w:b/>
                <w:i/>
                <w:sz w:val="16"/>
                <w:szCs w:val="16"/>
                <w:vertAlign w:val="superscript"/>
                <w:lang w:val="hy-AM"/>
              </w:rPr>
              <w:t>0</w:t>
            </w:r>
            <w:r w:rsidRPr="0052123B">
              <w:rPr>
                <w:rFonts w:ascii="GHEA Grapalat" w:hAnsi="GHEA Grapalat" w:cs="Sylfaen"/>
                <w:b/>
                <w:i/>
                <w:sz w:val="16"/>
                <w:szCs w:val="16"/>
                <w:lang w:val="hy-AM"/>
              </w:rPr>
              <w:t xml:space="preserve"> С – ում` 1,5–ից  մինչև 4,0  մմ</w:t>
            </w:r>
            <w:r w:rsidRPr="0052123B">
              <w:rPr>
                <w:rFonts w:ascii="GHEA Grapalat" w:hAnsi="GHEA Grapalat" w:cs="Sylfaen"/>
                <w:b/>
                <w:i/>
                <w:sz w:val="16"/>
                <w:szCs w:val="16"/>
                <w:vertAlign w:val="superscript"/>
                <w:lang w:val="hy-AM"/>
              </w:rPr>
              <w:t>2</w:t>
            </w:r>
            <w:r w:rsidRPr="0052123B">
              <w:rPr>
                <w:rFonts w:ascii="GHEA Grapalat" w:hAnsi="GHEA Grapalat" w:cs="Sylfaen"/>
                <w:b/>
                <w:i/>
                <w:sz w:val="16"/>
                <w:szCs w:val="16"/>
                <w:lang w:val="hy-AM"/>
              </w:rPr>
              <w:t>/վ: Պղտորման  ջերմաստիճանը` մինուս 10</w:t>
            </w:r>
            <w:r w:rsidRPr="0052123B">
              <w:rPr>
                <w:rFonts w:ascii="GHEA Grapalat" w:hAnsi="GHEA Grapalat" w:cs="Sylfaen"/>
                <w:b/>
                <w:i/>
                <w:sz w:val="16"/>
                <w:szCs w:val="16"/>
                <w:vertAlign w:val="superscript"/>
                <w:lang w:val="hy-AM"/>
              </w:rPr>
              <w:t>0</w:t>
            </w:r>
            <w:r w:rsidRPr="0052123B">
              <w:rPr>
                <w:rFonts w:ascii="GHEA Grapalat" w:hAnsi="GHEA Grapalat" w:cs="Sylfaen"/>
                <w:b/>
                <w:i/>
                <w:sz w:val="16"/>
                <w:szCs w:val="16"/>
                <w:lang w:val="hy-AM"/>
              </w:rPr>
              <w:t xml:space="preserve">С–ից  ոչ  բարձր:  Ավտանգությունը, մակնշումը  և փաթեթավորումը` ըստ  ՀՀ  կառավարության  2004 թ.  Նոյեմբերի 11 – ի N 1592 – Ն  որոշմամբ  հաստատված « Ներքին  </w:t>
            </w:r>
            <w:r w:rsidRPr="0052123B">
              <w:rPr>
                <w:rFonts w:ascii="GHEA Grapalat" w:hAnsi="GHEA Grapalat" w:cs="Sylfaen"/>
                <w:b/>
                <w:i/>
                <w:sz w:val="16"/>
                <w:szCs w:val="16"/>
                <w:lang w:val="hy-AM"/>
              </w:rPr>
              <w:lastRenderedPageBreak/>
              <w:t>այրման  շարժիչային վառելիքների  տեխնիկական կանոնակարգի»:</w:t>
            </w:r>
          </w:p>
          <w:p w14:paraId="06FCA3D5" w14:textId="6F53F291" w:rsidR="0052123B" w:rsidRPr="0052123B" w:rsidRDefault="0052123B" w:rsidP="0052123B">
            <w:pPr>
              <w:jc w:val="center"/>
              <w:rPr>
                <w:rFonts w:ascii="GHEA Grapalat" w:hAnsi="GHEA Grapalat"/>
                <w:sz w:val="20"/>
                <w:lang w:val="hy-AM"/>
              </w:rPr>
            </w:pPr>
            <w:r w:rsidRPr="0052123B">
              <w:rPr>
                <w:rFonts w:ascii="GHEA Grapalat" w:hAnsi="GHEA Grapalat"/>
                <w:b/>
                <w:i/>
                <w:color w:val="000000"/>
                <w:sz w:val="16"/>
                <w:szCs w:val="16"/>
                <w:lang w:val="hy-AM"/>
              </w:rPr>
              <w:t>Մատակարարումը իրականացվում է ք. Ծաղկաձոր &lt;&lt;</w:t>
            </w:r>
            <w:r w:rsidRPr="0052123B">
              <w:rPr>
                <w:rFonts w:ascii="GHEA Grapalat" w:hAnsi="GHEA Grapalat" w:cs="Sylfaen"/>
                <w:b/>
                <w:i/>
                <w:color w:val="000000"/>
                <w:sz w:val="16"/>
                <w:szCs w:val="16"/>
                <w:lang w:val="hy-AM"/>
              </w:rPr>
              <w:t xml:space="preserve">Ծաղկաձոր կոմունալ տնտեսություն </w:t>
            </w:r>
            <w:r w:rsidRPr="0052123B">
              <w:rPr>
                <w:rFonts w:ascii="GHEA Grapalat" w:hAnsi="GHEA Grapalat" w:cs="Sylfaen"/>
                <w:b/>
                <w:i/>
                <w:color w:val="000000"/>
                <w:sz w:val="16"/>
                <w:szCs w:val="16"/>
                <w:lang w:val="af-ZA"/>
              </w:rPr>
              <w:t>&gt;&gt;</w:t>
            </w:r>
            <w:r w:rsidRPr="0052123B">
              <w:rPr>
                <w:rFonts w:ascii="GHEA Grapalat" w:hAnsi="GHEA Grapalat" w:cs="Sylfaen"/>
                <w:b/>
                <w:i/>
                <w:color w:val="000000"/>
                <w:sz w:val="16"/>
                <w:szCs w:val="16"/>
                <w:lang w:val="hy-AM"/>
              </w:rPr>
              <w:t xml:space="preserve"> </w:t>
            </w:r>
            <w:r w:rsidRPr="0052123B">
              <w:rPr>
                <w:rFonts w:ascii="GHEA Grapalat" w:hAnsi="GHEA Grapalat" w:cs="Sylfaen"/>
                <w:b/>
                <w:i/>
                <w:color w:val="000000"/>
                <w:sz w:val="16"/>
                <w:szCs w:val="16"/>
                <w:lang w:val="af-ZA"/>
              </w:rPr>
              <w:t xml:space="preserve"> </w:t>
            </w:r>
            <w:r w:rsidRPr="0052123B">
              <w:rPr>
                <w:rFonts w:ascii="GHEA Grapalat" w:hAnsi="GHEA Grapalat" w:cs="Sylfaen"/>
                <w:b/>
                <w:i/>
                <w:color w:val="000000"/>
                <w:sz w:val="16"/>
                <w:szCs w:val="16"/>
                <w:lang w:val="hy-AM"/>
              </w:rPr>
              <w:t>ՀՈԱԿ-ի պահեստի</w:t>
            </w:r>
            <w:r w:rsidRPr="0052123B">
              <w:rPr>
                <w:rFonts w:ascii="GHEA Grapalat" w:hAnsi="GHEA Grapalat"/>
                <w:b/>
                <w:i/>
                <w:color w:val="000000"/>
                <w:sz w:val="16"/>
                <w:szCs w:val="16"/>
                <w:lang w:val="hy-AM"/>
              </w:rPr>
              <w:t xml:space="preserve"> տարածք, </w:t>
            </w:r>
            <w:r w:rsidRPr="0052123B">
              <w:rPr>
                <w:rFonts w:ascii="GHEA Grapalat" w:hAnsi="GHEA Grapalat" w:cs="Sylfaen"/>
                <w:b/>
                <w:bCs/>
                <w:i/>
                <w:sz w:val="16"/>
                <w:szCs w:val="16"/>
                <w:highlight w:val="yellow"/>
                <w:lang w:val="hy-AM"/>
              </w:rPr>
              <w:t>բաքային եղանակով</w:t>
            </w:r>
            <w:r w:rsidRPr="0052123B">
              <w:rPr>
                <w:rFonts w:ascii="GHEA Grapalat" w:hAnsi="GHEA Grapalat"/>
                <w:b/>
                <w:i/>
                <w:color w:val="000000"/>
                <w:sz w:val="16"/>
                <w:szCs w:val="16"/>
                <w:highlight w:val="yellow"/>
                <w:lang w:val="hy-AM"/>
              </w:rPr>
              <w:t>:</w:t>
            </w:r>
          </w:p>
        </w:tc>
        <w:tc>
          <w:tcPr>
            <w:tcW w:w="966" w:type="dxa"/>
          </w:tcPr>
          <w:p w14:paraId="2525D6E8" w14:textId="0553FCC6" w:rsidR="0052123B" w:rsidRPr="00A71D81" w:rsidRDefault="0052123B" w:rsidP="0052123B">
            <w:pPr>
              <w:jc w:val="center"/>
              <w:rPr>
                <w:rFonts w:ascii="GHEA Grapalat" w:hAnsi="GHEA Grapalat"/>
                <w:sz w:val="20"/>
              </w:rPr>
            </w:pPr>
            <w:r w:rsidRPr="00C05629">
              <w:rPr>
                <w:rFonts w:ascii="GHEA Grapalat" w:hAnsi="GHEA Grapalat"/>
                <w:b/>
                <w:i/>
                <w:sz w:val="18"/>
                <w:szCs w:val="16"/>
              </w:rPr>
              <w:lastRenderedPageBreak/>
              <w:t>Լ</w:t>
            </w:r>
          </w:p>
        </w:tc>
        <w:tc>
          <w:tcPr>
            <w:tcW w:w="924" w:type="dxa"/>
          </w:tcPr>
          <w:p w14:paraId="37B2426C" w14:textId="4BB0A1F9" w:rsidR="0052123B" w:rsidRPr="00A71D81" w:rsidRDefault="0052123B" w:rsidP="0052123B">
            <w:pPr>
              <w:jc w:val="center"/>
              <w:rPr>
                <w:rFonts w:ascii="GHEA Grapalat" w:hAnsi="GHEA Grapalat"/>
                <w:sz w:val="20"/>
              </w:rPr>
            </w:pPr>
          </w:p>
        </w:tc>
        <w:tc>
          <w:tcPr>
            <w:tcW w:w="1127" w:type="dxa"/>
          </w:tcPr>
          <w:p w14:paraId="4CAAEF4B" w14:textId="2DC07761" w:rsidR="0052123B" w:rsidRPr="00A71D81" w:rsidRDefault="0052123B" w:rsidP="0052123B">
            <w:pPr>
              <w:jc w:val="center"/>
              <w:rPr>
                <w:rFonts w:ascii="GHEA Grapalat" w:hAnsi="GHEA Grapalat"/>
                <w:sz w:val="20"/>
              </w:rPr>
            </w:pPr>
          </w:p>
        </w:tc>
        <w:tc>
          <w:tcPr>
            <w:tcW w:w="1127" w:type="dxa"/>
          </w:tcPr>
          <w:p w14:paraId="54AAE3B7" w14:textId="75AC4B7C" w:rsidR="0052123B" w:rsidRPr="00A71D81" w:rsidRDefault="0052123B" w:rsidP="0052123B">
            <w:pPr>
              <w:jc w:val="center"/>
              <w:rPr>
                <w:rFonts w:ascii="GHEA Grapalat" w:hAnsi="GHEA Grapalat"/>
                <w:sz w:val="20"/>
              </w:rPr>
            </w:pPr>
            <w:r w:rsidRPr="00C05629">
              <w:rPr>
                <w:rFonts w:ascii="GHEA Grapalat" w:hAnsi="GHEA Grapalat"/>
                <w:b/>
                <w:i/>
                <w:sz w:val="18"/>
                <w:szCs w:val="16"/>
              </w:rPr>
              <w:t>5000</w:t>
            </w:r>
          </w:p>
        </w:tc>
        <w:tc>
          <w:tcPr>
            <w:tcW w:w="1398" w:type="dxa"/>
          </w:tcPr>
          <w:p w14:paraId="3AEECAA8" w14:textId="0CC5FAF7" w:rsidR="0052123B" w:rsidRPr="00A71D81" w:rsidRDefault="0052123B" w:rsidP="0052123B">
            <w:pPr>
              <w:jc w:val="center"/>
              <w:rPr>
                <w:rFonts w:ascii="GHEA Grapalat" w:hAnsi="GHEA Grapalat"/>
                <w:sz w:val="20"/>
              </w:rPr>
            </w:pPr>
            <w:r w:rsidRPr="00C05629">
              <w:rPr>
                <w:rFonts w:ascii="GHEA Grapalat" w:hAnsi="GHEA Grapalat"/>
                <w:b/>
                <w:i/>
                <w:sz w:val="18"/>
                <w:szCs w:val="16"/>
                <w:lang w:val="ru-RU"/>
              </w:rPr>
              <w:t>Ծաղկաձոր</w:t>
            </w:r>
            <w:r w:rsidRPr="00C05629">
              <w:rPr>
                <w:rFonts w:ascii="GHEA Grapalat" w:hAnsi="GHEA Grapalat"/>
                <w:b/>
                <w:i/>
                <w:sz w:val="18"/>
                <w:szCs w:val="16"/>
              </w:rPr>
              <w:t xml:space="preserve"> համայնք, ք.Ծաղկաձոր, Օրբելի եղբայրների 9</w:t>
            </w:r>
          </w:p>
        </w:tc>
        <w:tc>
          <w:tcPr>
            <w:tcW w:w="1128" w:type="dxa"/>
          </w:tcPr>
          <w:p w14:paraId="75E16D70" w14:textId="17027246" w:rsidR="0052123B" w:rsidRPr="00A71D81" w:rsidRDefault="0052123B" w:rsidP="0052123B">
            <w:pPr>
              <w:jc w:val="center"/>
              <w:rPr>
                <w:rFonts w:ascii="GHEA Grapalat" w:hAnsi="GHEA Grapalat"/>
                <w:sz w:val="20"/>
              </w:rPr>
            </w:pPr>
            <w:r w:rsidRPr="00C05629">
              <w:rPr>
                <w:rFonts w:ascii="GHEA Grapalat" w:hAnsi="GHEA Grapalat"/>
                <w:b/>
                <w:i/>
                <w:sz w:val="18"/>
                <w:szCs w:val="16"/>
              </w:rPr>
              <w:t>5000</w:t>
            </w:r>
          </w:p>
        </w:tc>
        <w:tc>
          <w:tcPr>
            <w:tcW w:w="1293" w:type="dxa"/>
          </w:tcPr>
          <w:p w14:paraId="64305CCB" w14:textId="5F1D1FA6" w:rsidR="0052123B" w:rsidRPr="00A71D81" w:rsidRDefault="0052123B" w:rsidP="00BE3167">
            <w:pPr>
              <w:jc w:val="center"/>
              <w:rPr>
                <w:rFonts w:ascii="GHEA Grapalat" w:hAnsi="GHEA Grapalat"/>
                <w:sz w:val="20"/>
              </w:rPr>
            </w:pPr>
            <w:r w:rsidRPr="00C05629">
              <w:rPr>
                <w:rFonts w:ascii="GHEA Grapalat" w:hAnsi="GHEA Grapalat"/>
                <w:b/>
                <w:i/>
                <w:sz w:val="18"/>
                <w:szCs w:val="16"/>
              </w:rPr>
              <w:t>202</w:t>
            </w:r>
            <w:r w:rsidR="00BE3167">
              <w:rPr>
                <w:rFonts w:ascii="GHEA Grapalat" w:hAnsi="GHEA Grapalat"/>
                <w:b/>
                <w:i/>
                <w:sz w:val="18"/>
                <w:szCs w:val="16"/>
              </w:rPr>
              <w:t>3</w:t>
            </w:r>
            <w:r w:rsidRPr="00C05629">
              <w:rPr>
                <w:rFonts w:ascii="GHEA Grapalat" w:hAnsi="GHEA Grapalat"/>
                <w:b/>
                <w:i/>
                <w:sz w:val="18"/>
                <w:szCs w:val="16"/>
              </w:rPr>
              <w:t>թ. ընթացքում մինչև 31.12.202</w:t>
            </w:r>
            <w:r>
              <w:rPr>
                <w:rFonts w:ascii="GHEA Grapalat" w:hAnsi="GHEA Grapalat"/>
                <w:b/>
                <w:i/>
                <w:sz w:val="18"/>
                <w:szCs w:val="16"/>
              </w:rPr>
              <w:t>3</w:t>
            </w:r>
            <w:r w:rsidRPr="00C05629">
              <w:rPr>
                <w:rFonts w:ascii="GHEA Grapalat" w:hAnsi="GHEA Grapalat"/>
                <w:b/>
                <w:i/>
                <w:sz w:val="18"/>
                <w:szCs w:val="16"/>
              </w:rPr>
              <w:t>թ.</w:t>
            </w:r>
          </w:p>
        </w:tc>
      </w:tr>
      <w:tr w:rsidR="0052123B" w:rsidRPr="00A71D81" w14:paraId="405C1748" w14:textId="77777777" w:rsidTr="0052123B">
        <w:trPr>
          <w:trHeight w:val="246"/>
        </w:trPr>
        <w:tc>
          <w:tcPr>
            <w:tcW w:w="893" w:type="dxa"/>
          </w:tcPr>
          <w:p w14:paraId="3141ED29" w14:textId="063A14EC" w:rsidR="0052123B" w:rsidRDefault="0052123B" w:rsidP="0052123B">
            <w:pPr>
              <w:jc w:val="center"/>
              <w:rPr>
                <w:rFonts w:ascii="GHEA Grapalat" w:hAnsi="GHEA Grapalat"/>
                <w:sz w:val="20"/>
              </w:rPr>
            </w:pPr>
            <w:r>
              <w:rPr>
                <w:rFonts w:ascii="GHEA Grapalat" w:hAnsi="GHEA Grapalat"/>
                <w:sz w:val="20"/>
              </w:rPr>
              <w:lastRenderedPageBreak/>
              <w:t>2</w:t>
            </w:r>
          </w:p>
        </w:tc>
        <w:tc>
          <w:tcPr>
            <w:tcW w:w="1134" w:type="dxa"/>
          </w:tcPr>
          <w:p w14:paraId="79F58171" w14:textId="77777777" w:rsidR="0052123B" w:rsidRPr="00C05629" w:rsidRDefault="0052123B" w:rsidP="0052123B">
            <w:pPr>
              <w:rPr>
                <w:rFonts w:ascii="GHEA Grapalat" w:hAnsi="GHEA Grapalat" w:cs="Calibri"/>
                <w:sz w:val="18"/>
                <w:szCs w:val="16"/>
                <w:lang w:val="ru-RU"/>
              </w:rPr>
            </w:pPr>
            <w:r w:rsidRPr="00C05629">
              <w:rPr>
                <w:rFonts w:ascii="GHEA Grapalat" w:hAnsi="GHEA Grapalat" w:cs="Calibri"/>
                <w:sz w:val="18"/>
                <w:szCs w:val="16"/>
              </w:rPr>
              <w:t>09134200</w:t>
            </w:r>
          </w:p>
          <w:p w14:paraId="49341C3B" w14:textId="77777777" w:rsidR="0052123B" w:rsidRPr="00A71D81" w:rsidRDefault="0052123B" w:rsidP="0052123B">
            <w:pPr>
              <w:jc w:val="center"/>
              <w:rPr>
                <w:rFonts w:ascii="GHEA Grapalat" w:hAnsi="GHEA Grapalat"/>
                <w:sz w:val="20"/>
              </w:rPr>
            </w:pPr>
          </w:p>
        </w:tc>
        <w:tc>
          <w:tcPr>
            <w:tcW w:w="1134" w:type="dxa"/>
            <w:vAlign w:val="center"/>
          </w:tcPr>
          <w:p w14:paraId="6F2BD135" w14:textId="5A73C5A8" w:rsidR="0052123B" w:rsidRPr="00A71D81" w:rsidRDefault="0052123B" w:rsidP="0052123B">
            <w:pPr>
              <w:jc w:val="center"/>
              <w:rPr>
                <w:rFonts w:ascii="GHEA Grapalat" w:hAnsi="GHEA Grapalat"/>
                <w:sz w:val="20"/>
              </w:rPr>
            </w:pPr>
            <w:r w:rsidRPr="00C05629">
              <w:rPr>
                <w:rFonts w:ascii="GHEA Grapalat" w:hAnsi="GHEA Grapalat"/>
                <w:b/>
                <w:sz w:val="18"/>
                <w:szCs w:val="16"/>
              </w:rPr>
              <w:t>Դիզելային վառելիք ամառային</w:t>
            </w:r>
          </w:p>
        </w:tc>
        <w:tc>
          <w:tcPr>
            <w:tcW w:w="992" w:type="dxa"/>
          </w:tcPr>
          <w:p w14:paraId="7F05CCEB" w14:textId="77777777" w:rsidR="0052123B" w:rsidRPr="00A71D81" w:rsidRDefault="0052123B" w:rsidP="0052123B">
            <w:pPr>
              <w:jc w:val="center"/>
              <w:rPr>
                <w:rFonts w:ascii="GHEA Grapalat" w:hAnsi="GHEA Grapalat"/>
                <w:sz w:val="20"/>
              </w:rPr>
            </w:pPr>
          </w:p>
        </w:tc>
        <w:tc>
          <w:tcPr>
            <w:tcW w:w="3081" w:type="dxa"/>
          </w:tcPr>
          <w:p w14:paraId="4F06C4F9" w14:textId="36FA23CB" w:rsidR="0052123B" w:rsidRPr="0052123B" w:rsidRDefault="0052123B" w:rsidP="0052123B">
            <w:pPr>
              <w:jc w:val="center"/>
              <w:rPr>
                <w:rFonts w:ascii="GHEA Grapalat" w:hAnsi="GHEA Grapalat"/>
                <w:b/>
                <w:bCs/>
                <w:i/>
                <w:iCs/>
                <w:sz w:val="16"/>
                <w:szCs w:val="16"/>
              </w:rPr>
            </w:pPr>
            <w:r w:rsidRPr="0052123B">
              <w:rPr>
                <w:rFonts w:ascii="GHEA Grapalat" w:hAnsi="GHEA Grapalat"/>
                <w:b/>
                <w:bCs/>
                <w:i/>
                <w:iCs/>
                <w:sz w:val="16"/>
                <w:szCs w:val="16"/>
                <w:highlight w:val="yellow"/>
              </w:rPr>
              <w:t>Դիզելային վառելիք(Ամառային)</w:t>
            </w:r>
          </w:p>
          <w:p w14:paraId="1C935E84" w14:textId="51BF5DB2" w:rsidR="0052123B" w:rsidRPr="0052123B" w:rsidRDefault="0052123B" w:rsidP="0052123B">
            <w:pPr>
              <w:jc w:val="center"/>
              <w:rPr>
                <w:rFonts w:ascii="GHEA Grapalat" w:hAnsi="GHEA Grapalat"/>
                <w:sz w:val="16"/>
              </w:rPr>
            </w:pPr>
            <w:r w:rsidRPr="0052123B">
              <w:rPr>
                <w:rFonts w:ascii="GHEA Grapalat" w:hAnsi="GHEA Grapalat"/>
                <w:b/>
                <w:bCs/>
                <w:i/>
                <w:iCs/>
                <w:sz w:val="16"/>
                <w:szCs w:val="16"/>
              </w:rPr>
              <w:t xml:space="preserve">Ցետանային թիվը 51-ից ոչ պակաս, - ցետանային ցուցիչը-46-ից ոչ պակաս, - խտությունը 150C ջերմաստիճանում 820-ից մինչև 845 կգ/մ3, - պոլիցիկլիկ արոմատիկ ածխաջրածինների զանգվածային բաժին` ոչ ավել 8%, -  ծծմբի զանգվածային բաժինը` ոչ ավել 10մգ/կգ, -  բռնկման ջերմաստիճանը` ոչ պակաս 550C, - 10% թորման մնացորդի կոքսելիություն` ոչ ավել 0.3%, - մոխրայնությունը` ոչ ավել 0.01%, - ջրի զանգվածային բաժինը` ոչ ավել 200մգ/կգ, - ընդհանուր աղտոտվածությունը` ոչ ավել 24 մգ/կգ, - պղնձե թիթեղի կոռռոզիան 3 ժամ 50ՕC-ում` համապատասխանում 1-ին դասին, - կինեմատիկ մածուցիկությունը 40ՕC-ում` 2-4.5 մմ2/վրկ, - ֆրակցիոն կազմը` 250 ՕC-ում թորվում է ոչ ավել 65%, 350 ՕC-ում թորվում է ոչ պակաս 85%, ծավալի 95% թորվում է ոչ բարձր 360ՕC-ում, - զտման սահմանային ջերմաստիճանը` ոչ բարձր -5 ՕC: </w:t>
            </w:r>
            <w:r w:rsidRPr="0052123B">
              <w:rPr>
                <w:rFonts w:ascii="GHEA Grapalat" w:hAnsi="GHEA Grapalat"/>
                <w:b/>
                <w:i/>
                <w:color w:val="000000"/>
                <w:sz w:val="16"/>
                <w:szCs w:val="16"/>
                <w:lang w:val="hy-AM"/>
              </w:rPr>
              <w:t>Մատակարարումը իրականացվում է ք. Ծաղկաձոր &lt;&lt;</w:t>
            </w:r>
            <w:r w:rsidRPr="0052123B">
              <w:rPr>
                <w:rFonts w:ascii="GHEA Grapalat" w:hAnsi="GHEA Grapalat" w:cs="Sylfaen"/>
                <w:b/>
                <w:i/>
                <w:color w:val="000000"/>
                <w:sz w:val="16"/>
                <w:szCs w:val="16"/>
                <w:lang w:val="hy-AM"/>
              </w:rPr>
              <w:t xml:space="preserve">Ծաղկաձոր կոմունալ տնտեսություն </w:t>
            </w:r>
            <w:r w:rsidRPr="0052123B">
              <w:rPr>
                <w:rFonts w:ascii="GHEA Grapalat" w:hAnsi="GHEA Grapalat" w:cs="Sylfaen"/>
                <w:b/>
                <w:i/>
                <w:color w:val="000000"/>
                <w:sz w:val="16"/>
                <w:szCs w:val="16"/>
                <w:lang w:val="af-ZA"/>
              </w:rPr>
              <w:t>&gt;&gt;</w:t>
            </w:r>
            <w:r w:rsidRPr="0052123B">
              <w:rPr>
                <w:rFonts w:ascii="GHEA Grapalat" w:hAnsi="GHEA Grapalat" w:cs="Sylfaen"/>
                <w:b/>
                <w:i/>
                <w:color w:val="000000"/>
                <w:sz w:val="16"/>
                <w:szCs w:val="16"/>
                <w:lang w:val="hy-AM"/>
              </w:rPr>
              <w:t xml:space="preserve"> </w:t>
            </w:r>
            <w:r w:rsidRPr="0052123B">
              <w:rPr>
                <w:rFonts w:ascii="GHEA Grapalat" w:hAnsi="GHEA Grapalat" w:cs="Sylfaen"/>
                <w:b/>
                <w:i/>
                <w:color w:val="000000"/>
                <w:sz w:val="16"/>
                <w:szCs w:val="16"/>
                <w:lang w:val="af-ZA"/>
              </w:rPr>
              <w:t xml:space="preserve"> </w:t>
            </w:r>
            <w:r w:rsidRPr="0052123B">
              <w:rPr>
                <w:rFonts w:ascii="GHEA Grapalat" w:hAnsi="GHEA Grapalat" w:cs="Sylfaen"/>
                <w:b/>
                <w:i/>
                <w:color w:val="000000"/>
                <w:sz w:val="16"/>
                <w:szCs w:val="16"/>
                <w:lang w:val="hy-AM"/>
              </w:rPr>
              <w:t>ՀՈԱԿ-ի պահեստի</w:t>
            </w:r>
            <w:r w:rsidRPr="0052123B">
              <w:rPr>
                <w:rFonts w:ascii="GHEA Grapalat" w:hAnsi="GHEA Grapalat"/>
                <w:b/>
                <w:i/>
                <w:color w:val="000000"/>
                <w:sz w:val="16"/>
                <w:szCs w:val="16"/>
                <w:lang w:val="hy-AM"/>
              </w:rPr>
              <w:t xml:space="preserve"> տարածք, </w:t>
            </w:r>
            <w:r w:rsidRPr="0052123B">
              <w:rPr>
                <w:rFonts w:ascii="GHEA Grapalat" w:hAnsi="GHEA Grapalat" w:cs="Sylfaen"/>
                <w:b/>
                <w:bCs/>
                <w:i/>
                <w:sz w:val="16"/>
                <w:szCs w:val="16"/>
                <w:highlight w:val="yellow"/>
                <w:lang w:val="hy-AM"/>
              </w:rPr>
              <w:t>բաքային եղանակով</w:t>
            </w:r>
            <w:r w:rsidRPr="0052123B">
              <w:rPr>
                <w:rFonts w:ascii="GHEA Grapalat" w:hAnsi="GHEA Grapalat"/>
                <w:b/>
                <w:i/>
                <w:color w:val="000000"/>
                <w:sz w:val="16"/>
                <w:szCs w:val="16"/>
                <w:highlight w:val="yellow"/>
                <w:lang w:val="hy-AM"/>
              </w:rPr>
              <w:t>:</w:t>
            </w:r>
          </w:p>
        </w:tc>
        <w:tc>
          <w:tcPr>
            <w:tcW w:w="966" w:type="dxa"/>
          </w:tcPr>
          <w:p w14:paraId="5C9DAD44" w14:textId="70A0338E" w:rsidR="0052123B" w:rsidRPr="00A71D81" w:rsidRDefault="0052123B" w:rsidP="0052123B">
            <w:pPr>
              <w:jc w:val="center"/>
              <w:rPr>
                <w:rFonts w:ascii="GHEA Grapalat" w:hAnsi="GHEA Grapalat"/>
                <w:sz w:val="20"/>
              </w:rPr>
            </w:pPr>
            <w:r w:rsidRPr="00C05629">
              <w:rPr>
                <w:rFonts w:ascii="GHEA Grapalat" w:hAnsi="GHEA Grapalat"/>
                <w:b/>
                <w:i/>
                <w:sz w:val="18"/>
                <w:szCs w:val="16"/>
              </w:rPr>
              <w:t>Լ</w:t>
            </w:r>
          </w:p>
        </w:tc>
        <w:tc>
          <w:tcPr>
            <w:tcW w:w="924" w:type="dxa"/>
          </w:tcPr>
          <w:p w14:paraId="280CF633" w14:textId="636EF0E4" w:rsidR="0052123B" w:rsidRPr="00A71D81" w:rsidRDefault="0052123B" w:rsidP="0052123B">
            <w:pPr>
              <w:jc w:val="center"/>
              <w:rPr>
                <w:rFonts w:ascii="GHEA Grapalat" w:hAnsi="GHEA Grapalat"/>
                <w:sz w:val="20"/>
              </w:rPr>
            </w:pPr>
          </w:p>
        </w:tc>
        <w:tc>
          <w:tcPr>
            <w:tcW w:w="1127" w:type="dxa"/>
          </w:tcPr>
          <w:p w14:paraId="144DDCF8" w14:textId="5242B036" w:rsidR="0052123B" w:rsidRPr="00A71D81" w:rsidRDefault="0052123B" w:rsidP="0052123B">
            <w:pPr>
              <w:jc w:val="center"/>
              <w:rPr>
                <w:rFonts w:ascii="GHEA Grapalat" w:hAnsi="GHEA Grapalat"/>
                <w:sz w:val="20"/>
              </w:rPr>
            </w:pPr>
          </w:p>
        </w:tc>
        <w:tc>
          <w:tcPr>
            <w:tcW w:w="1127" w:type="dxa"/>
          </w:tcPr>
          <w:p w14:paraId="0A22D2CA" w14:textId="1D925CB3" w:rsidR="0052123B" w:rsidRPr="00A71D81" w:rsidRDefault="0052123B" w:rsidP="0052123B">
            <w:pPr>
              <w:jc w:val="center"/>
              <w:rPr>
                <w:rFonts w:ascii="GHEA Grapalat" w:hAnsi="GHEA Grapalat"/>
                <w:sz w:val="20"/>
              </w:rPr>
            </w:pPr>
            <w:r w:rsidRPr="00C05629">
              <w:rPr>
                <w:rFonts w:ascii="GHEA Grapalat" w:hAnsi="GHEA Grapalat"/>
                <w:b/>
                <w:i/>
                <w:sz w:val="18"/>
                <w:szCs w:val="16"/>
              </w:rPr>
              <w:t>5000</w:t>
            </w:r>
          </w:p>
        </w:tc>
        <w:tc>
          <w:tcPr>
            <w:tcW w:w="1398" w:type="dxa"/>
          </w:tcPr>
          <w:p w14:paraId="74FD47CD" w14:textId="12FB040A" w:rsidR="0052123B" w:rsidRPr="00A71D81" w:rsidRDefault="0052123B" w:rsidP="0052123B">
            <w:pPr>
              <w:jc w:val="center"/>
              <w:rPr>
                <w:rFonts w:ascii="GHEA Grapalat" w:hAnsi="GHEA Grapalat"/>
                <w:sz w:val="20"/>
              </w:rPr>
            </w:pPr>
            <w:r w:rsidRPr="00C05629">
              <w:rPr>
                <w:rFonts w:ascii="GHEA Grapalat" w:hAnsi="GHEA Grapalat"/>
                <w:b/>
                <w:i/>
                <w:sz w:val="18"/>
                <w:szCs w:val="16"/>
                <w:lang w:val="ru-RU"/>
              </w:rPr>
              <w:t>Ծաղկաձոր</w:t>
            </w:r>
            <w:r w:rsidRPr="00C05629">
              <w:rPr>
                <w:rFonts w:ascii="GHEA Grapalat" w:hAnsi="GHEA Grapalat"/>
                <w:b/>
                <w:i/>
                <w:sz w:val="18"/>
                <w:szCs w:val="16"/>
              </w:rPr>
              <w:t xml:space="preserve"> համայնք, ք.Ծաղկաձոր, Օրբելի եղբայրների 9</w:t>
            </w:r>
          </w:p>
        </w:tc>
        <w:tc>
          <w:tcPr>
            <w:tcW w:w="1128" w:type="dxa"/>
          </w:tcPr>
          <w:p w14:paraId="33B87B0F" w14:textId="42D6B246" w:rsidR="0052123B" w:rsidRPr="00A71D81" w:rsidRDefault="0052123B" w:rsidP="0052123B">
            <w:pPr>
              <w:jc w:val="center"/>
              <w:rPr>
                <w:rFonts w:ascii="GHEA Grapalat" w:hAnsi="GHEA Grapalat"/>
                <w:sz w:val="20"/>
              </w:rPr>
            </w:pPr>
            <w:r w:rsidRPr="00C05629">
              <w:rPr>
                <w:rFonts w:ascii="GHEA Grapalat" w:hAnsi="GHEA Grapalat"/>
                <w:b/>
                <w:i/>
                <w:sz w:val="18"/>
                <w:szCs w:val="16"/>
              </w:rPr>
              <w:t>5000</w:t>
            </w:r>
          </w:p>
        </w:tc>
        <w:tc>
          <w:tcPr>
            <w:tcW w:w="1293" w:type="dxa"/>
          </w:tcPr>
          <w:p w14:paraId="4755C464" w14:textId="63A8395B" w:rsidR="0052123B" w:rsidRPr="00A71D81" w:rsidRDefault="0052123B" w:rsidP="00BE3167">
            <w:pPr>
              <w:jc w:val="center"/>
              <w:rPr>
                <w:rFonts w:ascii="GHEA Grapalat" w:hAnsi="GHEA Grapalat"/>
                <w:sz w:val="20"/>
              </w:rPr>
            </w:pPr>
            <w:r w:rsidRPr="00C05629">
              <w:rPr>
                <w:rFonts w:ascii="GHEA Grapalat" w:hAnsi="GHEA Grapalat"/>
                <w:b/>
                <w:i/>
                <w:sz w:val="18"/>
                <w:szCs w:val="16"/>
              </w:rPr>
              <w:t>202</w:t>
            </w:r>
            <w:r w:rsidR="00BE3167">
              <w:rPr>
                <w:rFonts w:ascii="GHEA Grapalat" w:hAnsi="GHEA Grapalat"/>
                <w:b/>
                <w:i/>
                <w:sz w:val="18"/>
                <w:szCs w:val="16"/>
              </w:rPr>
              <w:t>3</w:t>
            </w:r>
            <w:r w:rsidRPr="00C05629">
              <w:rPr>
                <w:rFonts w:ascii="GHEA Grapalat" w:hAnsi="GHEA Grapalat"/>
                <w:b/>
                <w:i/>
                <w:sz w:val="18"/>
                <w:szCs w:val="16"/>
              </w:rPr>
              <w:t>թ. ընթացքում մինչև 31.12.202</w:t>
            </w:r>
            <w:r>
              <w:rPr>
                <w:rFonts w:ascii="GHEA Grapalat" w:hAnsi="GHEA Grapalat"/>
                <w:b/>
                <w:i/>
                <w:sz w:val="18"/>
                <w:szCs w:val="16"/>
              </w:rPr>
              <w:t>3</w:t>
            </w:r>
            <w:r w:rsidRPr="00C05629">
              <w:rPr>
                <w:rFonts w:ascii="GHEA Grapalat" w:hAnsi="GHEA Grapalat"/>
                <w:b/>
                <w:i/>
                <w:sz w:val="18"/>
                <w:szCs w:val="16"/>
              </w:rPr>
              <w:t>թ.</w:t>
            </w:r>
          </w:p>
        </w:tc>
      </w:tr>
      <w:tr w:rsidR="0052123B" w:rsidRPr="0052123B" w14:paraId="7DB0C359" w14:textId="77777777" w:rsidTr="0052123B">
        <w:trPr>
          <w:trHeight w:val="246"/>
        </w:trPr>
        <w:tc>
          <w:tcPr>
            <w:tcW w:w="893" w:type="dxa"/>
          </w:tcPr>
          <w:p w14:paraId="195C121D" w14:textId="0143199C" w:rsidR="0052123B" w:rsidRDefault="0052123B" w:rsidP="0052123B">
            <w:pPr>
              <w:jc w:val="center"/>
              <w:rPr>
                <w:rFonts w:ascii="GHEA Grapalat" w:hAnsi="GHEA Grapalat"/>
                <w:sz w:val="20"/>
              </w:rPr>
            </w:pPr>
            <w:r>
              <w:rPr>
                <w:rFonts w:ascii="GHEA Grapalat" w:hAnsi="GHEA Grapalat"/>
                <w:sz w:val="20"/>
              </w:rPr>
              <w:t>3</w:t>
            </w:r>
          </w:p>
        </w:tc>
        <w:tc>
          <w:tcPr>
            <w:tcW w:w="1134" w:type="dxa"/>
          </w:tcPr>
          <w:p w14:paraId="2672B6BE" w14:textId="77777777" w:rsidR="0052123B" w:rsidRPr="00C05629" w:rsidRDefault="0052123B" w:rsidP="0052123B">
            <w:pPr>
              <w:rPr>
                <w:rFonts w:ascii="GHEA Grapalat" w:hAnsi="GHEA Grapalat" w:cs="Calibri"/>
                <w:sz w:val="18"/>
                <w:szCs w:val="16"/>
                <w:lang w:val="ru-RU"/>
              </w:rPr>
            </w:pPr>
            <w:r w:rsidRPr="00C05629">
              <w:rPr>
                <w:rFonts w:ascii="GHEA Grapalat" w:hAnsi="GHEA Grapalat" w:cs="Calibri"/>
                <w:sz w:val="18"/>
                <w:szCs w:val="16"/>
              </w:rPr>
              <w:t>09132200</w:t>
            </w:r>
          </w:p>
          <w:p w14:paraId="7C2F97CE" w14:textId="77777777" w:rsidR="0052123B" w:rsidRPr="00A71D81" w:rsidRDefault="0052123B" w:rsidP="0052123B">
            <w:pPr>
              <w:jc w:val="center"/>
              <w:rPr>
                <w:rFonts w:ascii="GHEA Grapalat" w:hAnsi="GHEA Grapalat"/>
                <w:sz w:val="20"/>
              </w:rPr>
            </w:pPr>
          </w:p>
        </w:tc>
        <w:tc>
          <w:tcPr>
            <w:tcW w:w="1134" w:type="dxa"/>
            <w:vAlign w:val="center"/>
          </w:tcPr>
          <w:p w14:paraId="48DFBFA8" w14:textId="19D96267" w:rsidR="0052123B" w:rsidRPr="00A71D81" w:rsidRDefault="0052123B" w:rsidP="0052123B">
            <w:pPr>
              <w:jc w:val="center"/>
              <w:rPr>
                <w:rFonts w:ascii="GHEA Grapalat" w:hAnsi="GHEA Grapalat"/>
                <w:sz w:val="20"/>
              </w:rPr>
            </w:pPr>
            <w:r w:rsidRPr="00C05629">
              <w:rPr>
                <w:rFonts w:ascii="GHEA Grapalat" w:hAnsi="GHEA Grapalat"/>
                <w:b/>
                <w:sz w:val="18"/>
                <w:szCs w:val="16"/>
              </w:rPr>
              <w:t>Բենզին ռեգուլյար</w:t>
            </w:r>
          </w:p>
        </w:tc>
        <w:tc>
          <w:tcPr>
            <w:tcW w:w="992" w:type="dxa"/>
          </w:tcPr>
          <w:p w14:paraId="4AC879C1" w14:textId="77777777" w:rsidR="0052123B" w:rsidRPr="00A71D81" w:rsidRDefault="0052123B" w:rsidP="0052123B">
            <w:pPr>
              <w:jc w:val="center"/>
              <w:rPr>
                <w:rFonts w:ascii="GHEA Grapalat" w:hAnsi="GHEA Grapalat"/>
                <w:sz w:val="20"/>
              </w:rPr>
            </w:pPr>
          </w:p>
        </w:tc>
        <w:tc>
          <w:tcPr>
            <w:tcW w:w="3081" w:type="dxa"/>
          </w:tcPr>
          <w:p w14:paraId="357A5C51" w14:textId="77777777" w:rsidR="0052123B" w:rsidRPr="0052123B" w:rsidRDefault="0052123B" w:rsidP="0052123B">
            <w:pPr>
              <w:jc w:val="center"/>
              <w:rPr>
                <w:rFonts w:ascii="GHEA Grapalat" w:hAnsi="GHEA Grapalat" w:cs="GHEA Grapalat"/>
                <w:b/>
                <w:i/>
                <w:sz w:val="16"/>
                <w:szCs w:val="16"/>
                <w:lang w:val="hy-AM"/>
              </w:rPr>
            </w:pPr>
            <w:r w:rsidRPr="0052123B">
              <w:rPr>
                <w:rFonts w:ascii="GHEA Grapalat" w:hAnsi="GHEA Grapalat" w:cs="GHEA Grapalat"/>
                <w:b/>
                <w:i/>
                <w:sz w:val="16"/>
                <w:szCs w:val="16"/>
                <w:lang w:val="hy-AM"/>
              </w:rPr>
              <w:t xml:space="preserve">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w:t>
            </w:r>
            <w:r w:rsidRPr="0052123B">
              <w:rPr>
                <w:rFonts w:ascii="GHEA Grapalat" w:hAnsi="GHEA Grapalat" w:cs="GHEA Grapalat"/>
                <w:b/>
                <w:i/>
                <w:sz w:val="16"/>
                <w:szCs w:val="16"/>
                <w:lang w:val="hy-AM"/>
              </w:rPr>
              <w:lastRenderedPageBreak/>
              <w:t>պարունակությունը 5 մգ/դմ3-ից ոչ ավելի, բենզոլի ծավալային մասը 1 %-ից ոչ ավելի, խտությունը` 150C ջերմաստիճանում՝ 720-ից մինչև 775 կգ/մ3, ծծմբի պարունակությունը` 10 մգ/կգ-ից ոչ ավելի, թթվածնի զանգվածային մասը` 2,7 %-ից ոչ ավելի, օքսիդիչների ծավալային մասը, ոչ ավելի` մեթանոլ-3 %, էթանոլ-5 %, իզոպրոպիլ սպիրտ-10%, իզոբուտիլ սպիրտ-10 %, եռաբութիլ սպիրտ-7 %, եթերներ (C5</w:t>
            </w:r>
            <w:r w:rsidRPr="0052123B">
              <w:rPr>
                <w:rFonts w:ascii="Calibri" w:hAnsi="Calibri" w:cs="Calibri"/>
                <w:b/>
                <w:i/>
                <w:sz w:val="16"/>
                <w:szCs w:val="16"/>
                <w:lang w:val="hy-AM"/>
              </w:rPr>
              <w:t> </w:t>
            </w:r>
            <w:r w:rsidRPr="0052123B">
              <w:rPr>
                <w:rFonts w:ascii="GHEA Grapalat" w:hAnsi="GHEA Grapalat" w:cs="GHEA Grapalat"/>
                <w:b/>
                <w:i/>
                <w:sz w:val="16"/>
                <w:szCs w:val="16"/>
                <w:lang w:val="hy-AM"/>
              </w:rPr>
              <w:t>ևավելի)-15 %, այլ օքսիդիչներ-10 %</w:t>
            </w:r>
          </w:p>
          <w:p w14:paraId="3234636C" w14:textId="77777777" w:rsidR="0052123B" w:rsidRPr="0052123B" w:rsidRDefault="0052123B" w:rsidP="0052123B">
            <w:pPr>
              <w:jc w:val="center"/>
              <w:rPr>
                <w:rFonts w:ascii="GHEA Grapalat" w:hAnsi="GHEA Grapalat" w:cs="GHEA Grapalat"/>
                <w:b/>
                <w:i/>
                <w:sz w:val="16"/>
                <w:szCs w:val="16"/>
                <w:lang w:val="hy-AM"/>
              </w:rPr>
            </w:pPr>
            <w:r w:rsidRPr="0052123B">
              <w:rPr>
                <w:rFonts w:ascii="GHEA Grapalat" w:hAnsi="GHEA Grapalat" w:cs="GHEA Grapalat"/>
                <w:b/>
                <w:i/>
                <w:sz w:val="16"/>
                <w:szCs w:val="16"/>
                <w:lang w:val="hy-AM"/>
              </w:rPr>
              <w:t xml:space="preserve">անվտանգությունը՝ ըստ ՀՀ կառավարության 2004թ. նոյեմբերի 11-ի </w:t>
            </w:r>
            <w:r w:rsidRPr="0052123B">
              <w:rPr>
                <w:rFonts w:ascii="GHEA Grapalat" w:hAnsi="GHEA Grapalat" w:cs="GHEA Grapalat"/>
                <w:b/>
                <w:i/>
                <w:sz w:val="16"/>
                <w:szCs w:val="16"/>
                <w:lang w:val="hy-AM"/>
              </w:rPr>
              <w:br/>
              <w:t>N 1592-Ն որոշմամբ հաստատված «Ներքին այրման շարժիչային վառելիքների տեխնիկական կանոնակարգի»:</w:t>
            </w:r>
          </w:p>
          <w:p w14:paraId="1ED6F177" w14:textId="77777777" w:rsidR="0052123B" w:rsidRPr="0052123B" w:rsidRDefault="0052123B" w:rsidP="0052123B">
            <w:pPr>
              <w:jc w:val="center"/>
              <w:rPr>
                <w:rFonts w:ascii="GHEA Grapalat" w:hAnsi="GHEA Grapalat"/>
                <w:b/>
                <w:i/>
                <w:sz w:val="16"/>
                <w:szCs w:val="16"/>
                <w:lang w:val="hy-AM"/>
              </w:rPr>
            </w:pPr>
            <w:r w:rsidRPr="0052123B">
              <w:rPr>
                <w:rFonts w:ascii="GHEA Grapalat" w:hAnsi="GHEA Grapalat"/>
                <w:b/>
                <w:i/>
                <w:sz w:val="16"/>
                <w:szCs w:val="16"/>
                <w:lang w:val="hy-AM"/>
              </w:rPr>
              <w:t>Ապրանքի մատակարարումն</w:t>
            </w:r>
            <w:r w:rsidRPr="0052123B">
              <w:rPr>
                <w:rFonts w:ascii="GHEA Grapalat" w:hAnsi="GHEA Grapalat"/>
                <w:b/>
                <w:i/>
                <w:sz w:val="16"/>
                <w:szCs w:val="16"/>
                <w:lang w:val="es-ES"/>
              </w:rPr>
              <w:t xml:space="preserve"> </w:t>
            </w:r>
            <w:r w:rsidRPr="0052123B">
              <w:rPr>
                <w:rFonts w:ascii="GHEA Grapalat" w:hAnsi="GHEA Grapalat"/>
                <w:b/>
                <w:i/>
                <w:sz w:val="16"/>
                <w:szCs w:val="16"/>
                <w:lang w:val="hy-AM"/>
              </w:rPr>
              <w:t xml:space="preserve">անհրաժեշտ է իրականացնել </w:t>
            </w:r>
            <w:r w:rsidRPr="0052123B">
              <w:rPr>
                <w:rFonts w:ascii="GHEA Grapalat" w:hAnsi="GHEA Grapalat"/>
                <w:b/>
                <w:i/>
                <w:sz w:val="16"/>
                <w:szCs w:val="16"/>
                <w:highlight w:val="yellow"/>
                <w:lang w:val="hy-AM"/>
              </w:rPr>
              <w:t>կտրոնային</w:t>
            </w:r>
            <w:r w:rsidRPr="0052123B">
              <w:rPr>
                <w:rFonts w:ascii="GHEA Grapalat" w:hAnsi="GHEA Grapalat"/>
                <w:b/>
                <w:i/>
                <w:sz w:val="16"/>
                <w:szCs w:val="16"/>
                <w:lang w:val="hy-AM"/>
              </w:rPr>
              <w:t xml:space="preserve"> եղանակով: </w:t>
            </w:r>
            <w:r w:rsidRPr="0052123B">
              <w:rPr>
                <w:rFonts w:ascii="GHEA Grapalat" w:hAnsi="GHEA Grapalat" w:cs="GHEA Grapalat"/>
                <w:b/>
                <w:i/>
                <w:sz w:val="16"/>
                <w:szCs w:val="16"/>
                <w:lang w:val="hy-AM"/>
              </w:rPr>
              <w:t xml:space="preserve">Կտրոններն ուժի մեջ պետք է լինեն մատակարարման օրվան հաջորդող առնվազն 12 ամսվա ընթացքում և դրանք պետք է սպասարկվեն </w:t>
            </w:r>
            <w:r w:rsidRPr="0052123B">
              <w:rPr>
                <w:rFonts w:ascii="GHEA Grapalat" w:hAnsi="GHEA Grapalat"/>
                <w:b/>
                <w:i/>
                <w:sz w:val="16"/>
                <w:szCs w:val="16"/>
                <w:lang w:val="hy-AM"/>
              </w:rPr>
              <w:t xml:space="preserve">ՀՀ ողջ տարածքում: </w:t>
            </w:r>
            <w:r w:rsidRPr="0052123B">
              <w:rPr>
                <w:rFonts w:ascii="GHEA Grapalat" w:hAnsi="GHEA Grapalat"/>
                <w:b/>
                <w:i/>
                <w:sz w:val="16"/>
                <w:szCs w:val="16"/>
                <w:highlight w:val="yellow"/>
                <w:lang w:val="hy-AM"/>
              </w:rPr>
              <w:t>Հրազդան քաղաքում</w:t>
            </w:r>
            <w:r w:rsidRPr="0052123B">
              <w:rPr>
                <w:rFonts w:ascii="GHEA Grapalat" w:hAnsi="GHEA Grapalat"/>
                <w:b/>
                <w:i/>
                <w:sz w:val="16"/>
                <w:szCs w:val="16"/>
                <w:highlight w:val="yellow"/>
                <w:lang w:val="es-ES"/>
              </w:rPr>
              <w:t xml:space="preserve"> </w:t>
            </w:r>
            <w:r w:rsidRPr="0052123B">
              <w:rPr>
                <w:rFonts w:ascii="GHEA Grapalat" w:hAnsi="GHEA Grapalat"/>
                <w:b/>
                <w:i/>
                <w:sz w:val="16"/>
                <w:szCs w:val="16"/>
                <w:highlight w:val="yellow"/>
                <w:lang w:val="hy-AM"/>
              </w:rPr>
              <w:t>բենզալցակայանի առկայությունը պարտադիր է:</w:t>
            </w:r>
          </w:p>
          <w:p w14:paraId="07F3C645" w14:textId="77777777" w:rsidR="0052123B" w:rsidRPr="0052123B" w:rsidRDefault="0052123B" w:rsidP="0052123B">
            <w:pPr>
              <w:jc w:val="center"/>
              <w:rPr>
                <w:rFonts w:ascii="GHEA Grapalat" w:hAnsi="GHEA Grapalat"/>
                <w:sz w:val="16"/>
                <w:lang w:val="hy-AM"/>
              </w:rPr>
            </w:pPr>
          </w:p>
        </w:tc>
        <w:tc>
          <w:tcPr>
            <w:tcW w:w="966" w:type="dxa"/>
          </w:tcPr>
          <w:p w14:paraId="2E0A00C9" w14:textId="329D0F91" w:rsidR="0052123B" w:rsidRPr="0052123B" w:rsidRDefault="0052123B" w:rsidP="0052123B">
            <w:pPr>
              <w:jc w:val="center"/>
              <w:rPr>
                <w:rFonts w:ascii="GHEA Grapalat" w:hAnsi="GHEA Grapalat"/>
                <w:sz w:val="20"/>
                <w:lang w:val="hy-AM"/>
              </w:rPr>
            </w:pPr>
            <w:r w:rsidRPr="00C05629">
              <w:rPr>
                <w:rFonts w:ascii="GHEA Grapalat" w:hAnsi="GHEA Grapalat"/>
                <w:b/>
                <w:i/>
                <w:sz w:val="18"/>
                <w:szCs w:val="16"/>
              </w:rPr>
              <w:lastRenderedPageBreak/>
              <w:t>լ</w:t>
            </w:r>
          </w:p>
        </w:tc>
        <w:tc>
          <w:tcPr>
            <w:tcW w:w="924" w:type="dxa"/>
          </w:tcPr>
          <w:p w14:paraId="50CCEFF1" w14:textId="004B2838" w:rsidR="0052123B" w:rsidRPr="0052123B" w:rsidRDefault="0052123B" w:rsidP="0052123B">
            <w:pPr>
              <w:jc w:val="center"/>
              <w:rPr>
                <w:rFonts w:ascii="GHEA Grapalat" w:hAnsi="GHEA Grapalat"/>
                <w:sz w:val="20"/>
                <w:lang w:val="hy-AM"/>
              </w:rPr>
            </w:pPr>
          </w:p>
        </w:tc>
        <w:tc>
          <w:tcPr>
            <w:tcW w:w="1127" w:type="dxa"/>
          </w:tcPr>
          <w:p w14:paraId="611DD0FB" w14:textId="321C3C89" w:rsidR="0052123B" w:rsidRPr="0052123B" w:rsidRDefault="0052123B" w:rsidP="0052123B">
            <w:pPr>
              <w:jc w:val="center"/>
              <w:rPr>
                <w:rFonts w:ascii="GHEA Grapalat" w:hAnsi="GHEA Grapalat"/>
                <w:sz w:val="20"/>
                <w:lang w:val="hy-AM"/>
              </w:rPr>
            </w:pPr>
          </w:p>
        </w:tc>
        <w:tc>
          <w:tcPr>
            <w:tcW w:w="1127" w:type="dxa"/>
          </w:tcPr>
          <w:p w14:paraId="4FE7249E" w14:textId="355A2AFD" w:rsidR="0052123B" w:rsidRPr="0052123B" w:rsidRDefault="0052123B" w:rsidP="0052123B">
            <w:pPr>
              <w:jc w:val="center"/>
              <w:rPr>
                <w:rFonts w:ascii="GHEA Grapalat" w:hAnsi="GHEA Grapalat"/>
                <w:sz w:val="20"/>
                <w:lang w:val="hy-AM"/>
              </w:rPr>
            </w:pPr>
            <w:r w:rsidRPr="00C05629">
              <w:rPr>
                <w:rFonts w:ascii="GHEA Grapalat" w:hAnsi="GHEA Grapalat"/>
                <w:b/>
                <w:i/>
                <w:sz w:val="18"/>
                <w:szCs w:val="16"/>
              </w:rPr>
              <w:t>500</w:t>
            </w:r>
          </w:p>
        </w:tc>
        <w:tc>
          <w:tcPr>
            <w:tcW w:w="1398" w:type="dxa"/>
          </w:tcPr>
          <w:p w14:paraId="7174AFC4" w14:textId="5F2FF111" w:rsidR="0052123B" w:rsidRPr="0052123B" w:rsidRDefault="0052123B" w:rsidP="0052123B">
            <w:pPr>
              <w:jc w:val="center"/>
              <w:rPr>
                <w:rFonts w:ascii="GHEA Grapalat" w:hAnsi="GHEA Grapalat"/>
                <w:sz w:val="20"/>
                <w:lang w:val="hy-AM"/>
              </w:rPr>
            </w:pPr>
            <w:r w:rsidRPr="0052123B">
              <w:rPr>
                <w:rFonts w:ascii="GHEA Grapalat" w:hAnsi="GHEA Grapalat"/>
                <w:b/>
                <w:i/>
                <w:sz w:val="18"/>
                <w:szCs w:val="16"/>
                <w:lang w:val="hy-AM"/>
              </w:rPr>
              <w:t>Ծաղկաձոր համայնք, ք.Ծաղկաձոր, Օրբելի եղբայրների 9</w:t>
            </w:r>
          </w:p>
        </w:tc>
        <w:tc>
          <w:tcPr>
            <w:tcW w:w="1128" w:type="dxa"/>
          </w:tcPr>
          <w:p w14:paraId="2487E166" w14:textId="4D400C1E" w:rsidR="0052123B" w:rsidRPr="0052123B" w:rsidRDefault="0052123B" w:rsidP="0052123B">
            <w:pPr>
              <w:jc w:val="center"/>
              <w:rPr>
                <w:rFonts w:ascii="GHEA Grapalat" w:hAnsi="GHEA Grapalat"/>
                <w:sz w:val="20"/>
                <w:lang w:val="hy-AM"/>
              </w:rPr>
            </w:pPr>
            <w:r w:rsidRPr="00C05629">
              <w:rPr>
                <w:rFonts w:ascii="GHEA Grapalat" w:hAnsi="GHEA Grapalat"/>
                <w:b/>
                <w:i/>
                <w:sz w:val="18"/>
                <w:szCs w:val="16"/>
              </w:rPr>
              <w:t>500</w:t>
            </w:r>
          </w:p>
        </w:tc>
        <w:tc>
          <w:tcPr>
            <w:tcW w:w="1293" w:type="dxa"/>
          </w:tcPr>
          <w:p w14:paraId="0BDECED0" w14:textId="63E91AA8" w:rsidR="0052123B" w:rsidRPr="0052123B" w:rsidRDefault="0052123B" w:rsidP="00BE3167">
            <w:pPr>
              <w:jc w:val="center"/>
              <w:rPr>
                <w:rFonts w:ascii="GHEA Grapalat" w:hAnsi="GHEA Grapalat"/>
                <w:sz w:val="20"/>
                <w:lang w:val="hy-AM"/>
              </w:rPr>
            </w:pPr>
            <w:r w:rsidRPr="00C05629">
              <w:rPr>
                <w:rFonts w:ascii="GHEA Grapalat" w:hAnsi="GHEA Grapalat"/>
                <w:b/>
                <w:i/>
                <w:sz w:val="18"/>
                <w:szCs w:val="16"/>
              </w:rPr>
              <w:t>202</w:t>
            </w:r>
            <w:r w:rsidR="00BE3167">
              <w:rPr>
                <w:rFonts w:ascii="GHEA Grapalat" w:hAnsi="GHEA Grapalat"/>
                <w:b/>
                <w:i/>
                <w:sz w:val="18"/>
                <w:szCs w:val="16"/>
              </w:rPr>
              <w:t>3</w:t>
            </w:r>
            <w:bookmarkStart w:id="16" w:name="_GoBack"/>
            <w:bookmarkEnd w:id="16"/>
            <w:r w:rsidRPr="00C05629">
              <w:rPr>
                <w:rFonts w:ascii="GHEA Grapalat" w:hAnsi="GHEA Grapalat"/>
                <w:b/>
                <w:i/>
                <w:sz w:val="18"/>
                <w:szCs w:val="16"/>
              </w:rPr>
              <w:t>թ. ընթացքում մինչև</w:t>
            </w:r>
            <w:r>
              <w:rPr>
                <w:rFonts w:ascii="GHEA Grapalat" w:hAnsi="GHEA Grapalat"/>
                <w:b/>
                <w:i/>
                <w:sz w:val="18"/>
                <w:szCs w:val="16"/>
              </w:rPr>
              <w:t xml:space="preserve"> 31.12.2023</w:t>
            </w:r>
            <w:r w:rsidRPr="00C05629">
              <w:rPr>
                <w:rFonts w:ascii="GHEA Grapalat" w:hAnsi="GHEA Grapalat"/>
                <w:b/>
                <w:i/>
                <w:sz w:val="18"/>
                <w:szCs w:val="16"/>
              </w:rPr>
              <w:t>թ.</w:t>
            </w:r>
          </w:p>
        </w:tc>
      </w:tr>
    </w:tbl>
    <w:p w14:paraId="56054FC4" w14:textId="77777777" w:rsidR="00071D1C" w:rsidRPr="0052123B" w:rsidRDefault="00071D1C" w:rsidP="00EF3662">
      <w:pPr>
        <w:jc w:val="both"/>
        <w:rPr>
          <w:rFonts w:ascii="GHEA Grapalat" w:hAnsi="GHEA Grapalat"/>
          <w:sz w:val="20"/>
          <w:lang w:val="hy-AM"/>
        </w:rPr>
      </w:pPr>
    </w:p>
    <w:p w14:paraId="24D1EFF1" w14:textId="77777777" w:rsidR="00D10B0C" w:rsidRPr="0052123B" w:rsidRDefault="00D10B0C" w:rsidP="00D10B0C">
      <w:pPr>
        <w:pStyle w:val="3"/>
        <w:spacing w:line="240" w:lineRule="auto"/>
        <w:ind w:firstLine="567"/>
        <w:jc w:val="left"/>
        <w:rPr>
          <w:rFonts w:ascii="GHEA Grapalat" w:hAnsi="GHEA Grapalat"/>
          <w:b/>
          <w:lang w:val="hy-AM"/>
        </w:rPr>
      </w:pPr>
    </w:p>
    <w:p w14:paraId="24EEACF2" w14:textId="77777777" w:rsidR="00D10B0C" w:rsidRPr="0052123B" w:rsidRDefault="00D10B0C" w:rsidP="00D10B0C">
      <w:pPr>
        <w:pStyle w:val="3"/>
        <w:spacing w:line="240" w:lineRule="auto"/>
        <w:ind w:firstLine="567"/>
        <w:jc w:val="left"/>
        <w:rPr>
          <w:rFonts w:ascii="GHEA Grapalat" w:hAnsi="GHEA Grapalat"/>
          <w:b/>
          <w:lang w:val="hy-AM"/>
        </w:rPr>
      </w:pPr>
    </w:p>
    <w:p w14:paraId="736D82D2" w14:textId="77777777" w:rsidR="00D10B0C" w:rsidRPr="0052123B" w:rsidRDefault="00D10B0C" w:rsidP="00EF3662">
      <w:pPr>
        <w:jc w:val="both"/>
        <w:rPr>
          <w:rFonts w:ascii="GHEA Grapalat" w:hAnsi="GHEA Grapalat"/>
          <w:sz w:val="20"/>
          <w:lang w:val="hy-AM"/>
        </w:rPr>
      </w:pPr>
    </w:p>
    <w:p w14:paraId="4B40BA5C" w14:textId="77777777" w:rsidR="00071D1C" w:rsidRPr="00A71D81" w:rsidRDefault="00071D1C" w:rsidP="00EF3662">
      <w:pPr>
        <w:jc w:val="both"/>
        <w:rPr>
          <w:rFonts w:ascii="GHEA Grapalat" w:hAnsi="GHEA Grapalat" w:cs="Sylfaen"/>
          <w:i/>
          <w:sz w:val="18"/>
          <w:szCs w:val="18"/>
          <w:lang w:val="pt-BR"/>
        </w:rPr>
      </w:pPr>
      <w:r w:rsidRPr="0052123B">
        <w:rPr>
          <w:rFonts w:ascii="GHEA Grapalat" w:hAnsi="GHEA Grapalat"/>
          <w:sz w:val="20"/>
          <w:lang w:val="hy-AM"/>
        </w:rPr>
        <w:t xml:space="preserve"> </w:t>
      </w:r>
      <w:r w:rsidRPr="00BE3167">
        <w:rPr>
          <w:rFonts w:ascii="GHEA Grapalat" w:hAnsi="GHEA Grapalat"/>
          <w:sz w:val="20"/>
          <w:lang w:val="hy-AM"/>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lastRenderedPageBreak/>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71D1C" w:rsidRPr="00A71D81" w14:paraId="3DADF274" w14:textId="77777777" w:rsidTr="00E22E51">
        <w:tc>
          <w:tcPr>
            <w:tcW w:w="14851"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BE3167" w14:paraId="3B23D777" w14:textId="77777777" w:rsidTr="00E22E51">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651" w:type="dxa"/>
            <w:gridSpan w:val="13"/>
            <w:vAlign w:val="center"/>
          </w:tcPr>
          <w:p w14:paraId="4355517C" w14:textId="77777777"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14:paraId="4EA8CAC4" w14:textId="77777777" w:rsidTr="00E22E51">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47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071D1C" w:rsidRPr="00A71D81" w14:paraId="140D6FE5" w14:textId="77777777" w:rsidTr="00E22E51">
        <w:trPr>
          <w:trHeight w:val="1538"/>
        </w:trPr>
        <w:tc>
          <w:tcPr>
            <w:tcW w:w="1980" w:type="dxa"/>
          </w:tcPr>
          <w:p w14:paraId="3C77A349" w14:textId="77777777" w:rsidR="00071D1C" w:rsidRPr="00A71D81" w:rsidRDefault="00071D1C" w:rsidP="00EF3662">
            <w:pPr>
              <w:jc w:val="center"/>
              <w:rPr>
                <w:rFonts w:ascii="GHEA Grapalat" w:hAnsi="GHEA Grapalat"/>
                <w:sz w:val="20"/>
                <w:lang w:val="es-ES"/>
              </w:rPr>
            </w:pPr>
          </w:p>
        </w:tc>
        <w:tc>
          <w:tcPr>
            <w:tcW w:w="2700" w:type="dxa"/>
          </w:tcPr>
          <w:p w14:paraId="54BFF871" w14:textId="77777777" w:rsidR="00071D1C" w:rsidRPr="00A71D81" w:rsidRDefault="00071D1C" w:rsidP="00EF3662">
            <w:pPr>
              <w:jc w:val="center"/>
              <w:rPr>
                <w:rFonts w:ascii="GHEA Grapalat" w:hAnsi="GHEA Grapalat"/>
                <w:sz w:val="20"/>
                <w:lang w:val="es-ES"/>
              </w:rPr>
            </w:pPr>
          </w:p>
        </w:tc>
        <w:tc>
          <w:tcPr>
            <w:tcW w:w="2520" w:type="dxa"/>
          </w:tcPr>
          <w:p w14:paraId="63AAE77B" w14:textId="77777777" w:rsidR="00071D1C" w:rsidRPr="00A71D81" w:rsidRDefault="00071D1C" w:rsidP="00EF3662">
            <w:pPr>
              <w:jc w:val="center"/>
              <w:rPr>
                <w:rFonts w:ascii="GHEA Grapalat" w:hAnsi="GHEA Grapalat"/>
                <w:sz w:val="20"/>
                <w:lang w:val="es-ES"/>
              </w:rPr>
            </w:pPr>
          </w:p>
        </w:tc>
        <w:tc>
          <w:tcPr>
            <w:tcW w:w="474" w:type="dxa"/>
          </w:tcPr>
          <w:p w14:paraId="2E7F511F" w14:textId="77777777" w:rsidR="00071D1C" w:rsidRPr="00A71D81" w:rsidRDefault="00071D1C" w:rsidP="00EF3662">
            <w:pPr>
              <w:jc w:val="center"/>
              <w:rPr>
                <w:rFonts w:ascii="GHEA Grapalat" w:hAnsi="GHEA Grapalat"/>
                <w:sz w:val="20"/>
                <w:lang w:val="pt-BR"/>
              </w:rPr>
            </w:pPr>
          </w:p>
          <w:p w14:paraId="6557DA44" w14:textId="77777777" w:rsidR="00071D1C" w:rsidRPr="00A71D81" w:rsidRDefault="00071D1C" w:rsidP="00EF3662">
            <w:pPr>
              <w:jc w:val="center"/>
              <w:rPr>
                <w:rFonts w:ascii="GHEA Grapalat" w:hAnsi="GHEA Grapalat"/>
                <w:sz w:val="20"/>
                <w:lang w:val="pt-BR"/>
              </w:rPr>
            </w:pPr>
          </w:p>
          <w:p w14:paraId="765D51E5" w14:textId="77777777" w:rsidR="00071D1C" w:rsidRPr="00A71D81" w:rsidRDefault="00071D1C" w:rsidP="00EF3662">
            <w:pPr>
              <w:jc w:val="center"/>
              <w:rPr>
                <w:rFonts w:ascii="GHEA Grapalat" w:hAnsi="GHEA Grapalat"/>
                <w:lang w:val="pt-BR"/>
              </w:rPr>
            </w:pPr>
            <w:r w:rsidRPr="00A71D81">
              <w:rPr>
                <w:rFonts w:ascii="GHEA Grapalat" w:hAnsi="GHEA Grapalat"/>
                <w:sz w:val="20"/>
                <w:lang w:val="pt-BR"/>
              </w:rPr>
              <w:t>... %</w:t>
            </w:r>
          </w:p>
        </w:tc>
        <w:tc>
          <w:tcPr>
            <w:tcW w:w="474" w:type="dxa"/>
          </w:tcPr>
          <w:p w14:paraId="751BAD4F" w14:textId="77777777" w:rsidR="00071D1C" w:rsidRPr="00A71D81" w:rsidRDefault="00071D1C" w:rsidP="00EF3662">
            <w:pPr>
              <w:jc w:val="center"/>
              <w:rPr>
                <w:rFonts w:ascii="GHEA Grapalat" w:hAnsi="GHEA Grapalat"/>
                <w:sz w:val="20"/>
                <w:lang w:val="pt-BR"/>
              </w:rPr>
            </w:pPr>
          </w:p>
          <w:p w14:paraId="41D497ED" w14:textId="77777777" w:rsidR="00071D1C" w:rsidRPr="00A71D81" w:rsidRDefault="00071D1C" w:rsidP="00EF3662">
            <w:pPr>
              <w:jc w:val="center"/>
              <w:rPr>
                <w:rFonts w:ascii="GHEA Grapalat" w:hAnsi="GHEA Grapalat"/>
                <w:sz w:val="20"/>
                <w:lang w:val="pt-BR"/>
              </w:rPr>
            </w:pPr>
          </w:p>
          <w:p w14:paraId="13D52C0D" w14:textId="77777777" w:rsidR="00071D1C" w:rsidRPr="00A71D81" w:rsidRDefault="00071D1C" w:rsidP="00EF3662">
            <w:pPr>
              <w:jc w:val="center"/>
              <w:rPr>
                <w:rFonts w:ascii="GHEA Grapalat" w:hAnsi="GHEA Grapalat"/>
                <w:lang w:val="pt-BR"/>
              </w:rPr>
            </w:pPr>
            <w:r w:rsidRPr="00A71D81">
              <w:rPr>
                <w:rFonts w:ascii="GHEA Grapalat" w:hAnsi="GHEA Grapalat"/>
                <w:sz w:val="20"/>
                <w:lang w:val="pt-BR"/>
              </w:rPr>
              <w:t>... %</w:t>
            </w:r>
          </w:p>
        </w:tc>
        <w:tc>
          <w:tcPr>
            <w:tcW w:w="474" w:type="dxa"/>
          </w:tcPr>
          <w:p w14:paraId="7407B71A" w14:textId="77777777" w:rsidR="00071D1C" w:rsidRPr="00A71D81" w:rsidRDefault="00071D1C" w:rsidP="00EF3662">
            <w:pPr>
              <w:jc w:val="center"/>
              <w:rPr>
                <w:rFonts w:ascii="GHEA Grapalat" w:hAnsi="GHEA Grapalat"/>
                <w:sz w:val="20"/>
                <w:lang w:val="pt-BR"/>
              </w:rPr>
            </w:pPr>
          </w:p>
          <w:p w14:paraId="67084C1D" w14:textId="77777777" w:rsidR="00071D1C" w:rsidRPr="00A71D81" w:rsidRDefault="00071D1C" w:rsidP="00EF3662">
            <w:pPr>
              <w:jc w:val="center"/>
              <w:rPr>
                <w:rFonts w:ascii="GHEA Grapalat" w:hAnsi="GHEA Grapalat"/>
                <w:sz w:val="20"/>
                <w:lang w:val="pt-BR"/>
              </w:rPr>
            </w:pPr>
          </w:p>
          <w:p w14:paraId="445CF57D"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D42870A" w14:textId="77777777" w:rsidR="00071D1C" w:rsidRPr="00A71D81" w:rsidRDefault="00071D1C" w:rsidP="00EF3662">
            <w:pPr>
              <w:jc w:val="center"/>
              <w:rPr>
                <w:rFonts w:ascii="GHEA Grapalat" w:hAnsi="GHEA Grapalat"/>
                <w:sz w:val="20"/>
                <w:lang w:val="pt-BR"/>
              </w:rPr>
            </w:pPr>
          </w:p>
          <w:p w14:paraId="3C43612D" w14:textId="77777777" w:rsidR="00071D1C" w:rsidRPr="00A71D81" w:rsidRDefault="00071D1C" w:rsidP="00EF3662">
            <w:pPr>
              <w:jc w:val="center"/>
              <w:rPr>
                <w:rFonts w:ascii="GHEA Grapalat" w:hAnsi="GHEA Grapalat"/>
                <w:sz w:val="20"/>
                <w:lang w:val="pt-BR"/>
              </w:rPr>
            </w:pPr>
          </w:p>
          <w:p w14:paraId="7FF3CD51"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71891B0" w14:textId="77777777" w:rsidR="00071D1C" w:rsidRPr="00A71D81" w:rsidRDefault="00071D1C" w:rsidP="00EF3662">
            <w:pPr>
              <w:jc w:val="center"/>
              <w:rPr>
                <w:rFonts w:ascii="GHEA Grapalat" w:hAnsi="GHEA Grapalat"/>
                <w:sz w:val="20"/>
                <w:lang w:val="pt-BR"/>
              </w:rPr>
            </w:pPr>
          </w:p>
          <w:p w14:paraId="1499F11F" w14:textId="77777777" w:rsidR="00071D1C" w:rsidRPr="00A71D81" w:rsidRDefault="00071D1C" w:rsidP="00EF3662">
            <w:pPr>
              <w:jc w:val="center"/>
              <w:rPr>
                <w:rFonts w:ascii="GHEA Grapalat" w:hAnsi="GHEA Grapalat"/>
                <w:sz w:val="20"/>
                <w:lang w:val="pt-BR"/>
              </w:rPr>
            </w:pPr>
          </w:p>
          <w:p w14:paraId="70C3E01D"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579BF09" w14:textId="77777777" w:rsidR="00071D1C" w:rsidRPr="00A71D81" w:rsidRDefault="00071D1C" w:rsidP="00EF3662">
            <w:pPr>
              <w:jc w:val="center"/>
              <w:rPr>
                <w:rFonts w:ascii="GHEA Grapalat" w:hAnsi="GHEA Grapalat"/>
                <w:sz w:val="20"/>
                <w:lang w:val="pt-BR"/>
              </w:rPr>
            </w:pPr>
          </w:p>
          <w:p w14:paraId="4AA2718B" w14:textId="77777777" w:rsidR="00071D1C" w:rsidRPr="00A71D81" w:rsidRDefault="00071D1C" w:rsidP="00EF3662">
            <w:pPr>
              <w:jc w:val="center"/>
              <w:rPr>
                <w:rFonts w:ascii="GHEA Grapalat" w:hAnsi="GHEA Grapalat"/>
                <w:sz w:val="20"/>
                <w:lang w:val="pt-BR"/>
              </w:rPr>
            </w:pPr>
          </w:p>
          <w:p w14:paraId="54EAC0F4"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CF93A37" w14:textId="77777777" w:rsidR="00071D1C" w:rsidRPr="00A71D81" w:rsidRDefault="00071D1C" w:rsidP="00EF3662">
            <w:pPr>
              <w:jc w:val="center"/>
              <w:rPr>
                <w:rFonts w:ascii="GHEA Grapalat" w:hAnsi="GHEA Grapalat"/>
                <w:sz w:val="20"/>
                <w:lang w:val="pt-BR"/>
              </w:rPr>
            </w:pPr>
          </w:p>
          <w:p w14:paraId="103B2733" w14:textId="77777777" w:rsidR="00071D1C" w:rsidRPr="00A71D81" w:rsidRDefault="00071D1C" w:rsidP="00EF3662">
            <w:pPr>
              <w:jc w:val="center"/>
              <w:rPr>
                <w:rFonts w:ascii="GHEA Grapalat" w:hAnsi="GHEA Grapalat"/>
                <w:sz w:val="20"/>
                <w:lang w:val="pt-BR"/>
              </w:rPr>
            </w:pPr>
          </w:p>
          <w:p w14:paraId="485B937D"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7C35F295" w14:textId="77777777" w:rsidR="00071D1C" w:rsidRPr="00A71D81" w:rsidRDefault="00071D1C" w:rsidP="00EF3662">
            <w:pPr>
              <w:jc w:val="center"/>
              <w:rPr>
                <w:rFonts w:ascii="GHEA Grapalat" w:hAnsi="GHEA Grapalat"/>
                <w:sz w:val="20"/>
                <w:lang w:val="pt-BR"/>
              </w:rPr>
            </w:pPr>
          </w:p>
          <w:p w14:paraId="3CA8259B" w14:textId="77777777" w:rsidR="00071D1C" w:rsidRPr="00A71D81" w:rsidRDefault="00071D1C" w:rsidP="00EF3662">
            <w:pPr>
              <w:jc w:val="center"/>
              <w:rPr>
                <w:rFonts w:ascii="GHEA Grapalat" w:hAnsi="GHEA Grapalat"/>
                <w:sz w:val="20"/>
                <w:lang w:val="pt-BR"/>
              </w:rPr>
            </w:pPr>
          </w:p>
          <w:p w14:paraId="19B77F4E"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F9B9E91" w14:textId="77777777" w:rsidR="00071D1C" w:rsidRPr="00A71D81" w:rsidRDefault="00071D1C" w:rsidP="00EF3662">
            <w:pPr>
              <w:jc w:val="center"/>
              <w:rPr>
                <w:rFonts w:ascii="GHEA Grapalat" w:hAnsi="GHEA Grapalat"/>
                <w:sz w:val="20"/>
                <w:lang w:val="pt-BR"/>
              </w:rPr>
            </w:pPr>
          </w:p>
          <w:p w14:paraId="001EE23E" w14:textId="77777777" w:rsidR="00071D1C" w:rsidRPr="00A71D81" w:rsidRDefault="00071D1C" w:rsidP="00EF3662">
            <w:pPr>
              <w:jc w:val="center"/>
              <w:rPr>
                <w:rFonts w:ascii="GHEA Grapalat" w:hAnsi="GHEA Grapalat"/>
                <w:sz w:val="20"/>
                <w:lang w:val="pt-BR"/>
              </w:rPr>
            </w:pPr>
          </w:p>
          <w:p w14:paraId="3BDA1587"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878ADF1" w14:textId="77777777" w:rsidR="00071D1C" w:rsidRPr="00A71D81" w:rsidRDefault="00071D1C" w:rsidP="00EF3662">
            <w:pPr>
              <w:jc w:val="center"/>
              <w:rPr>
                <w:rFonts w:ascii="GHEA Grapalat" w:hAnsi="GHEA Grapalat"/>
                <w:sz w:val="20"/>
                <w:lang w:val="pt-BR"/>
              </w:rPr>
            </w:pPr>
          </w:p>
          <w:p w14:paraId="08B5CCDF" w14:textId="77777777" w:rsidR="00071D1C" w:rsidRPr="00A71D81" w:rsidRDefault="00071D1C" w:rsidP="00EF3662">
            <w:pPr>
              <w:jc w:val="center"/>
              <w:rPr>
                <w:rFonts w:ascii="GHEA Grapalat" w:hAnsi="GHEA Grapalat"/>
                <w:sz w:val="20"/>
                <w:lang w:val="pt-BR"/>
              </w:rPr>
            </w:pPr>
          </w:p>
          <w:p w14:paraId="41814414"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171D8E88" w14:textId="77777777" w:rsidR="00071D1C" w:rsidRPr="00A71D81" w:rsidRDefault="00071D1C" w:rsidP="00EF3662">
            <w:pPr>
              <w:jc w:val="center"/>
              <w:rPr>
                <w:rFonts w:ascii="GHEA Grapalat" w:hAnsi="GHEA Grapalat"/>
                <w:sz w:val="20"/>
                <w:lang w:val="pt-BR"/>
              </w:rPr>
            </w:pPr>
          </w:p>
          <w:p w14:paraId="63F1B405" w14:textId="77777777" w:rsidR="00071D1C" w:rsidRPr="00A71D81" w:rsidRDefault="00071D1C" w:rsidP="00EF3662">
            <w:pPr>
              <w:jc w:val="center"/>
              <w:rPr>
                <w:rFonts w:ascii="GHEA Grapalat" w:hAnsi="GHEA Grapalat"/>
                <w:sz w:val="20"/>
                <w:lang w:val="pt-BR"/>
              </w:rPr>
            </w:pPr>
          </w:p>
          <w:p w14:paraId="4A9421FF"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FE908FB" w14:textId="77777777" w:rsidR="00071D1C" w:rsidRPr="00A71D81" w:rsidRDefault="00071D1C" w:rsidP="00EF3662">
            <w:pPr>
              <w:jc w:val="center"/>
              <w:rPr>
                <w:rFonts w:ascii="GHEA Grapalat" w:hAnsi="GHEA Grapalat"/>
                <w:sz w:val="20"/>
                <w:lang w:val="pt-BR"/>
              </w:rPr>
            </w:pPr>
          </w:p>
          <w:p w14:paraId="1A0A5AC1" w14:textId="77777777" w:rsidR="00071D1C" w:rsidRPr="00A71D81" w:rsidRDefault="00071D1C" w:rsidP="00EF3662">
            <w:pPr>
              <w:jc w:val="center"/>
              <w:rPr>
                <w:rFonts w:ascii="GHEA Grapalat" w:hAnsi="GHEA Grapalat"/>
                <w:sz w:val="20"/>
                <w:lang w:val="pt-BR"/>
              </w:rPr>
            </w:pPr>
          </w:p>
          <w:p w14:paraId="1A48623A"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1963" w:type="dxa"/>
          </w:tcPr>
          <w:p w14:paraId="65ED02D1" w14:textId="77777777" w:rsidR="00071D1C" w:rsidRPr="00A71D81" w:rsidRDefault="00071D1C" w:rsidP="00EF3662">
            <w:pPr>
              <w:jc w:val="center"/>
              <w:rPr>
                <w:rFonts w:ascii="GHEA Grapalat" w:hAnsi="GHEA Grapalat"/>
                <w:sz w:val="20"/>
                <w:lang w:val="pt-BR"/>
              </w:rPr>
            </w:pPr>
          </w:p>
          <w:p w14:paraId="5091EB29" w14:textId="77777777" w:rsidR="00071D1C" w:rsidRPr="00A71D81" w:rsidRDefault="00071D1C" w:rsidP="00EF3662">
            <w:pPr>
              <w:jc w:val="center"/>
              <w:rPr>
                <w:rFonts w:ascii="GHEA Grapalat" w:hAnsi="GHEA Grapalat"/>
                <w:sz w:val="20"/>
                <w:lang w:val="pt-BR"/>
              </w:rPr>
            </w:pPr>
          </w:p>
          <w:p w14:paraId="08F75891" w14:textId="77777777" w:rsidR="00071D1C" w:rsidRPr="00A71D81" w:rsidRDefault="00071D1C" w:rsidP="00EF3662">
            <w:pPr>
              <w:jc w:val="center"/>
              <w:rPr>
                <w:rFonts w:ascii="GHEA Grapalat" w:hAnsi="GHEA Grapalat"/>
                <w:b/>
                <w:lang w:val="pt-BR"/>
              </w:rPr>
            </w:pPr>
            <w:r w:rsidRPr="00A71D81">
              <w:rPr>
                <w:rFonts w:ascii="GHEA Grapalat" w:hAnsi="GHEA Grapalat"/>
                <w:sz w:val="20"/>
                <w:lang w:val="pt-BR"/>
              </w:rPr>
              <w:t>... %</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BE3167"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849D2" w14:textId="77777777" w:rsidR="00241708" w:rsidRDefault="00241708">
      <w:r>
        <w:separator/>
      </w:r>
    </w:p>
  </w:endnote>
  <w:endnote w:type="continuationSeparator" w:id="0">
    <w:p w14:paraId="51E839E0" w14:textId="77777777" w:rsidR="00241708" w:rsidRDefault="0024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72F41" w14:textId="77777777" w:rsidR="00241708" w:rsidRDefault="00241708">
      <w:r>
        <w:separator/>
      </w:r>
    </w:p>
  </w:footnote>
  <w:footnote w:type="continuationSeparator" w:id="0">
    <w:p w14:paraId="76778E1F" w14:textId="77777777" w:rsidR="00241708" w:rsidRDefault="00241708">
      <w:r>
        <w:continuationSeparator/>
      </w:r>
    </w:p>
  </w:footnote>
  <w:footnote w:id="1">
    <w:p w14:paraId="25169F5E" w14:textId="508ACE5C" w:rsidR="00FE63E9" w:rsidRPr="00AE74A0" w:rsidRDefault="00FE63E9" w:rsidP="003850A0">
      <w:pPr>
        <w:pStyle w:val="af2"/>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2">
    <w:p w14:paraId="3F6BF728" w14:textId="77777777" w:rsidR="00731542" w:rsidRPr="006265F4" w:rsidRDefault="00731542" w:rsidP="00731542">
      <w:pPr>
        <w:pStyle w:val="af2"/>
      </w:pPr>
      <w:r w:rsidRPr="006265F4">
        <w:rPr>
          <w:rStyle w:val="af6"/>
          <w:color w:val="FFFFFF"/>
        </w:rPr>
        <w:footnoteRef/>
      </w:r>
      <w:r w:rsidRPr="006265F4">
        <w:t xml:space="preserve"> </w:t>
      </w:r>
      <w:r w:rsidRPr="00536D2D">
        <w:rPr>
          <w:vertAlign w:val="superscript"/>
          <w:lang w:val="hy-AM"/>
        </w:rPr>
        <w:t xml:space="preserve">10 </w:t>
      </w:r>
      <w:r w:rsidRPr="006265F4">
        <w:rPr>
          <w:rFonts w:ascii="GHEA Grapalat" w:hAnsi="GHEA Grapalat" w:cs="Sylfaen"/>
          <w:i/>
          <w:sz w:val="16"/>
          <w:szCs w:val="16"/>
        </w:rPr>
        <w:t xml:space="preserve">Սահմանվում է </w:t>
      </w:r>
      <w:r w:rsidRPr="00536D2D">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3">
    <w:p w14:paraId="15824E90" w14:textId="77777777" w:rsidR="00FE63E9" w:rsidRPr="00731542" w:rsidRDefault="00FE63E9" w:rsidP="00571F29">
      <w:pPr>
        <w:pStyle w:val="af2"/>
        <w:rPr>
          <w:rFonts w:ascii="Sylfaen" w:hAnsi="Sylfaen"/>
          <w:lang w:val="hy-AM"/>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sidRPr="00731542">
        <w:rPr>
          <w:rFonts w:ascii="GHEA Grapalat" w:hAnsi="GHEA Grapalat" w:cs="Sylfaen"/>
          <w:i/>
          <w:sz w:val="16"/>
          <w:szCs w:val="16"/>
          <w:vertAlign w:val="superscript"/>
          <w:lang w:val="hy-AM"/>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14:paraId="4364264A" w14:textId="119C44B9" w:rsidR="00FE63E9" w:rsidRPr="00D533CD" w:rsidRDefault="00FE63E9" w:rsidP="005A72DB">
      <w:pPr>
        <w:pStyle w:val="af2"/>
        <w:rPr>
          <w:rFonts w:ascii="Calibri" w:hAnsi="Calibri"/>
          <w:lang w:val="hy-AM"/>
        </w:rPr>
      </w:pPr>
    </w:p>
  </w:footnote>
  <w:footnote w:id="5">
    <w:p w14:paraId="6B92E9D6" w14:textId="77777777" w:rsidR="00FE63E9" w:rsidRPr="008C7473" w:rsidRDefault="00FE63E9">
      <w:pPr>
        <w:pStyle w:val="af2"/>
        <w:rPr>
          <w:rFonts w:ascii="GHEA Grapalat" w:hAnsi="GHEA Grapalat"/>
          <w:lang w:val="hy-AM"/>
        </w:rPr>
      </w:pPr>
      <w:r w:rsidRPr="008C7473">
        <w:rPr>
          <w:rFonts w:ascii="GHEA Grapalat" w:hAnsi="GHEA Grapalat" w:cs="Sylfaen"/>
          <w:i/>
          <w:sz w:val="16"/>
          <w:szCs w:val="16"/>
          <w:vertAlign w:val="superscript"/>
          <w:lang w:val="hy-AM"/>
        </w:rPr>
        <w:t xml:space="preserve">14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r w:rsidRPr="008C7473">
        <w:rPr>
          <w:rFonts w:ascii="GHEA Grapalat" w:hAnsi="GHEA Grapalat"/>
          <w:lang w:val="hy-AM"/>
        </w:rPr>
        <w:t xml:space="preserve"> </w:t>
      </w:r>
    </w:p>
  </w:footnote>
  <w:footnote w:id="6">
    <w:p w14:paraId="2EE7FA44" w14:textId="77777777" w:rsidR="00167EDF" w:rsidRPr="006265F4" w:rsidRDefault="00167EDF" w:rsidP="00167EDF">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714A4987" w14:textId="64AD5E67" w:rsidR="00FE63E9" w:rsidRPr="000B7538" w:rsidRDefault="00FE63E9"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241708">
        <w:fldChar w:fldCharType="begin"/>
      </w:r>
      <w:r w:rsidR="00241708" w:rsidRPr="00BE3167">
        <w:rPr>
          <w:lang w:val="af-ZA"/>
        </w:rPr>
        <w:instrText xml:space="preserve"> HYPERLINK "https://ru.wikipedia.org/wiki/Standard_%26_Poor%E2%80%99s" \t "_blank" </w:instrText>
      </w:r>
      <w:r w:rsidR="00241708">
        <w:fldChar w:fldCharType="separate"/>
      </w:r>
      <w:r w:rsidRPr="000B7538">
        <w:rPr>
          <w:rFonts w:ascii="GHEA Grapalat" w:hAnsi="GHEA Grapalat"/>
          <w:i/>
          <w:sz w:val="16"/>
          <w:szCs w:val="16"/>
          <w:lang w:val="hy-AM" w:eastAsia="ru-RU"/>
        </w:rPr>
        <w:t>Standard &amp; Poor’s</w:t>
      </w:r>
      <w:r w:rsidR="00241708">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FE63E9" w:rsidRPr="000B7538" w:rsidRDefault="00FE63E9" w:rsidP="00734132">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8">
    <w:p w14:paraId="25BE92AC" w14:textId="77777777" w:rsidR="00FE63E9" w:rsidRPr="005F1C06" w:rsidRDefault="00FE63E9" w:rsidP="00B2572B">
      <w:pPr>
        <w:pStyle w:val="af2"/>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1B0D96C5" w14:textId="77777777" w:rsidR="00FE63E9" w:rsidRPr="008C7473" w:rsidRDefault="00FE63E9"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FE63E9" w:rsidRPr="008C7473" w:rsidRDefault="00FE63E9" w:rsidP="005F1C06">
      <w:pPr>
        <w:pStyle w:val="31"/>
        <w:spacing w:line="240" w:lineRule="auto"/>
        <w:ind w:left="142" w:firstLine="0"/>
        <w:rPr>
          <w:rFonts w:ascii="GHEA Grapalat" w:hAnsi="GHEA Grapalat"/>
          <w:i/>
          <w:lang w:val="af-ZA" w:eastAsia="ru-RU"/>
        </w:rPr>
      </w:pPr>
    </w:p>
    <w:p w14:paraId="6F719993" w14:textId="77777777" w:rsidR="00FE63E9" w:rsidRPr="008C7473" w:rsidRDefault="00FE63E9"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FE63E9" w:rsidRPr="008C7473" w:rsidRDefault="00FE63E9" w:rsidP="005F1C06">
      <w:pPr>
        <w:pStyle w:val="af2"/>
        <w:jc w:val="both"/>
        <w:rPr>
          <w:rFonts w:ascii="GHEA Grapalat" w:hAnsi="GHEA Grapalat"/>
          <w:i/>
          <w:lang w:val="af-ZA"/>
        </w:rPr>
      </w:pPr>
    </w:p>
    <w:p w14:paraId="2FE82E3A" w14:textId="77777777" w:rsidR="00FE63E9" w:rsidRPr="008C7473" w:rsidRDefault="00FE63E9"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FE63E9" w:rsidRPr="00BF58CA" w:rsidRDefault="00FE63E9" w:rsidP="005F1C06">
      <w:pPr>
        <w:pStyle w:val="af2"/>
        <w:jc w:val="both"/>
        <w:rPr>
          <w:rFonts w:ascii="GHEA Grapalat" w:hAnsi="GHEA Grapalat"/>
          <w:i/>
          <w:sz w:val="16"/>
          <w:szCs w:val="16"/>
          <w:lang w:val="hy-AM"/>
        </w:rPr>
      </w:pPr>
    </w:p>
    <w:p w14:paraId="7DCC7BCC" w14:textId="77777777" w:rsidR="00FE63E9" w:rsidRPr="00B20703" w:rsidDel="006C3873" w:rsidRDefault="00FE63E9" w:rsidP="00CE3A99">
      <w:pPr>
        <w:jc w:val="both"/>
        <w:rPr>
          <w:del w:id="5" w:author="User" w:date="2019-05-26T09:52:00Z"/>
          <w:rFonts w:ascii="GHEA Grapalat" w:hAnsi="GHEA Grapalat" w:cs="Sylfaen"/>
          <w:sz w:val="20"/>
          <w:lang w:val="hy-AM"/>
        </w:rPr>
      </w:pPr>
    </w:p>
  </w:footnote>
  <w:footnote w:id="9">
    <w:p w14:paraId="28B63088" w14:textId="77777777" w:rsidR="00FE63E9" w:rsidRPr="006265F4" w:rsidRDefault="00FE63E9"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FE63E9" w:rsidRPr="006265F4" w:rsidRDefault="00FE63E9"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FE63E9" w:rsidRPr="006265F4" w:rsidDel="00856FDE" w:rsidRDefault="00FE63E9" w:rsidP="00B2572B">
      <w:pPr>
        <w:pStyle w:val="af2"/>
        <w:rPr>
          <w:del w:id="8" w:author="User" w:date="2019-05-26T09:57:00Z"/>
          <w:i/>
          <w:lang w:val="af-ZA"/>
        </w:rPr>
      </w:pPr>
    </w:p>
  </w:footnote>
  <w:footnote w:id="10">
    <w:p w14:paraId="25333EC9" w14:textId="77777777" w:rsidR="00FE63E9" w:rsidRPr="00C65A05" w:rsidRDefault="00FE63E9"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77777777" w:rsidR="00FE63E9" w:rsidRPr="00C65A05" w:rsidRDefault="00FE63E9"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1">
    <w:p w14:paraId="24204C2D" w14:textId="77777777" w:rsidR="00FE63E9" w:rsidRPr="006265F4" w:rsidDel="007942E8" w:rsidRDefault="00FE63E9" w:rsidP="00071D1C">
      <w:pPr>
        <w:pStyle w:val="af2"/>
        <w:jc w:val="both"/>
        <w:rPr>
          <w:del w:id="9"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2">
    <w:p w14:paraId="061729C7" w14:textId="77777777" w:rsidR="00FE63E9" w:rsidRPr="006265F4" w:rsidDel="007942E8" w:rsidRDefault="00FE63E9" w:rsidP="00071D1C">
      <w:pPr>
        <w:pStyle w:val="af2"/>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3">
    <w:p w14:paraId="41AA5916" w14:textId="77777777" w:rsidR="00FE63E9" w:rsidRPr="006265F4" w:rsidRDefault="00FE63E9" w:rsidP="009123CA">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FE63E9" w:rsidRPr="006265F4" w:rsidDel="007942E8" w:rsidRDefault="00FE63E9" w:rsidP="009123CA">
      <w:pPr>
        <w:pStyle w:val="af2"/>
        <w:jc w:val="both"/>
        <w:rPr>
          <w:del w:id="11"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14:paraId="0E87345B" w14:textId="77777777" w:rsidR="00FE63E9" w:rsidRPr="006265F4" w:rsidDel="007942E8" w:rsidRDefault="00FE63E9" w:rsidP="00071D1C">
      <w:pPr>
        <w:pStyle w:val="af2"/>
        <w:jc w:val="both"/>
        <w:rPr>
          <w:del w:id="12"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14:paraId="73F04998" w14:textId="77777777" w:rsidR="00FE63E9" w:rsidRPr="006265F4" w:rsidDel="002877FC" w:rsidRDefault="00FE63E9" w:rsidP="00071D1C">
      <w:pPr>
        <w:pStyle w:val="af2"/>
        <w:jc w:val="both"/>
        <w:rPr>
          <w:del w:id="13"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6">
    <w:p w14:paraId="64443172" w14:textId="77777777" w:rsidR="00FE63E9" w:rsidRPr="006265F4" w:rsidDel="002877FC" w:rsidRDefault="00FE63E9" w:rsidP="00071D1C">
      <w:pPr>
        <w:pStyle w:val="af2"/>
        <w:jc w:val="both"/>
        <w:rPr>
          <w:del w:id="14"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7">
    <w:p w14:paraId="013DD12D" w14:textId="4181C4C5" w:rsidR="00FE63E9" w:rsidRPr="008C7473" w:rsidRDefault="00FE63E9">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67EDF"/>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708"/>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23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5E0E"/>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4B17"/>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542"/>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0AF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167"/>
    <w:rsid w:val="00BE3F61"/>
    <w:rsid w:val="00BE439E"/>
    <w:rsid w:val="00BE45B6"/>
    <w:rsid w:val="00BE54A9"/>
    <w:rsid w:val="00BE557F"/>
    <w:rsid w:val="00BE6363"/>
    <w:rsid w:val="00BE6F5D"/>
    <w:rsid w:val="00BE7276"/>
    <w:rsid w:val="00BE730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7A32"/>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3E9"/>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paragraph" w:styleId="HTML">
    <w:name w:val="HTML Preformatted"/>
    <w:basedOn w:val="a"/>
    <w:link w:val="HTML0"/>
    <w:uiPriority w:val="99"/>
    <w:unhideWhenUsed/>
    <w:rsid w:val="00FE6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E63E9"/>
    <w:rPr>
      <w:rFonts w:ascii="Courier New" w:hAnsi="Courier New" w:cs="Courier New"/>
      <w:lang w:val="ru-RU" w:eastAsia="ru-RU"/>
    </w:rPr>
  </w:style>
  <w:style w:type="character" w:customStyle="1" w:styleId="y2iqfc">
    <w:name w:val="y2iqfc"/>
    <w:basedOn w:val="a0"/>
    <w:rsid w:val="00FE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3469625">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B1A57-170F-41C4-8019-A7AA0B49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71</Pages>
  <Words>21243</Words>
  <Characters>121090</Characters>
  <Application>Microsoft Office Word</Application>
  <DocSecurity>0</DocSecurity>
  <Lines>1009</Lines>
  <Paragraphs>284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142049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11</cp:revision>
  <cp:lastPrinted>2018-02-16T07:12:00Z</cp:lastPrinted>
  <dcterms:created xsi:type="dcterms:W3CDTF">2022-10-31T10:53:00Z</dcterms:created>
  <dcterms:modified xsi:type="dcterms:W3CDTF">2022-11-18T13:55:00Z</dcterms:modified>
</cp:coreProperties>
</file>